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C3" w:rsidRPr="00072AC3" w:rsidRDefault="00072AC3" w:rsidP="00072AC3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072AC3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begin"/>
      </w:r>
      <w:r w:rsidRPr="00072AC3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"https://obuchonok.ru/node/8187" \o "Распространение гриппа с точки зрения физики" </w:instrText>
      </w:r>
      <w:r w:rsidRPr="00072AC3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072AC3"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t>Распространение гриппа с точки зрения физики</w:t>
      </w:r>
      <w:r w:rsidRPr="00072AC3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</w:p>
    <w:p w:rsidR="00072AC3" w:rsidRPr="00072AC3" w:rsidRDefault="00072AC3" w:rsidP="0007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2A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810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92" y="21440"/>
                <wp:lineTo x="21492" y="0"/>
                <wp:lineTo x="0" y="0"/>
              </wp:wrapPolygon>
            </wp:wrapTight>
            <wp:docPr id="3" name="Рисунок 3" descr="https://obuchonok.ru/files/images/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buchonok.ru/files/images/gr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Тематика: 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072AC3">
          <w:rPr>
            <w:rFonts w:ascii="Times New Roman" w:eastAsia="Times New Roman" w:hAnsi="Times New Roman" w:cs="Times New Roman"/>
            <w:color w:val="1C9BBE"/>
            <w:sz w:val="28"/>
            <w:szCs w:val="28"/>
            <w:u w:val="single"/>
            <w:lang w:eastAsia="ru-RU"/>
          </w:rPr>
          <w:t>Физика</w:t>
        </w:r>
      </w:hyperlink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Тематика: 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072AC3">
          <w:rPr>
            <w:rFonts w:ascii="Times New Roman" w:eastAsia="Times New Roman" w:hAnsi="Times New Roman" w:cs="Times New Roman"/>
            <w:color w:val="1C9BBE"/>
            <w:sz w:val="28"/>
            <w:szCs w:val="28"/>
            <w:u w:val="single"/>
            <w:lang w:eastAsia="ru-RU"/>
          </w:rPr>
          <w:t>Биология</w:t>
        </w:r>
      </w:hyperlink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работы: 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Мещерякова Елена Алексеевна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проекта: 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Саранцева Маргарита Юрьевна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Учреждение: 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ГОБПОУ «Липецкий политехнический техникум»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Курс: </w:t>
      </w: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</w:p>
    <w:p w:rsidR="00072AC3" w:rsidRPr="00072AC3" w:rsidRDefault="00072AC3" w:rsidP="00072A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исследовательским </w:t>
      </w: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проектом по биологии на тему "Распространение гриппа с точки зрения физики"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автором была поставлена цель определить возможность заражения вирусом гриппа учащихся одного класса, а также люди какого пола более подвержены заболеванию данной инфекцией экспериментальным путём - с помощью измерения объёма лёгких.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Подробнее о работе: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студенческом проекте по биологии "Распространение гриппа с точки зрения физики" студентка дала определение понятия ОРВИ и грипп, описала их симптомы и особенности распространения. Особое внимание обучающаяся уделила изучению вируса гриппа и его особенностям, дала описание строения этого вируса и характера его воздействия на иммунную систему организма человека.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студентка 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представила проведенные ей опыты по определению дыхательного объема легких человека по номограмме и определению объема легких экспериментальным путём. Также она провела опыт, в результате которого определила объем воздуха в классе. На основании полученных результатов первокурсница сделала выводы о том, люди какого пола более подвержены заражению гриппом.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Оглавление</w:t>
      </w:r>
    </w:p>
    <w:p w:rsidR="00072AC3" w:rsidRPr="00072AC3" w:rsidRDefault="00072AC3" w:rsidP="00072A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Пути передачи ОРВИ и гриппа.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Что такое объем лёгких.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Параметры объёма лёгких.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Практическая часть.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 Определение дыхательного объема легких человека по номограмме.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 Определение объема легких экспериментальным путём.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 Определение объема воздуха в классе.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Заключение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Литература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br w:type="page"/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Введение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Актуальность: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Грипп является острой респираторной инфекцией, которая периодически распространяется в виде эпидемий, основным способ передачи вируса является воздушно-капельный путь. Вирус гриппа уже неплохо изучен и давно нам знаком, но так как он быстро мутирует, почти каждый год мы вновь сталкиваемся с этой инфекцией. Поэтому я хочу рассмотреть способы распространения гриппа с точки зрения физики.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возможность заражения вирусом гриппа учащихся одного класса, а также люди какого пола более подвержены заболеванию данной инфекцией экспериментальным путём. С помощью измерения объёма лёгких.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072AC3" w:rsidRPr="00072AC3" w:rsidRDefault="00072AC3" w:rsidP="00072A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вирус гриппа и способы его распространения</w:t>
      </w:r>
    </w:p>
    <w:p w:rsidR="00072AC3" w:rsidRPr="00072AC3" w:rsidRDefault="00072AC3" w:rsidP="00072A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объём лёгких.</w:t>
      </w:r>
    </w:p>
    <w:p w:rsidR="00072AC3" w:rsidRPr="00072AC3" w:rsidRDefault="00072AC3" w:rsidP="00072A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итоги проведенного исследования.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Гипотеза: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возможность распространения гриппа среди студентов группы, а также какой из полов более подвержен заражению, рассчитав концентрацию молекул в воздухе, выдыхаемом и вдыхаемом студентами.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Пути передачи ОРВИ и гриппа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Грипп – очень заразная вирусная инфекция с воздушно-капельным и контактно-бытовым механизмами передачи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Особенностью вирусов гриппа является их способность мутировать. По неутешительной статистике, ежегодно от вирусов гриппа по всему миру умирает большое количество людей. Это обусловлено не только разновидностью штаммов заболевания, но и множеством осложнений, к которым болезнь может привести пациента. Поэтому осведомленность о симптомах этого заболевания и умение ее отличать от других вирусных болезней помогает своевременно начинать реабилитационные меры и минимизировать сложность протекания гриппа в каждом случае.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инфекции обычно является больной человек. С капельками слизи из дыхательных путей при чихании, кашле и разговоре вирус может рассеиваться на несколько метров от больного. Вирусы гриппа достаточно устойчивы к 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неблагоприятным условиям внешней среды, при низких температурах они способны сохраняться до нескольких месяцев.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комнатных условиях вирусы выживают не долго, но несколько часов вне человеческого (либо другого живого) организма он вполне может вынести. Так же грипп чувствителен к высоким температурам, сухости, химикатам, ультрафиолету, озону. После перенесенного гриппа формируется крепкий иммунитет к вирусу, вызвавшему заболевание. Повторные заболевания вызваны заражением вирусами новых видов.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Инкубационный период гриппа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зависит от различных факторов, таких как штамм, количество вирусных частиц, попавших в организм, устойчивость иммунитета человека и других. В среднем варьируется от 1 до 4 суток. При этом заразившийся человек является не только носителем полученной инфекции, но и ее распространителем. Особенно тяжелой является ситуация, если инкубационный период затягивается, поскольку в первые 48 часов после заражения заболевший наиболее активно распространяет возбудителя среди окружающих.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грипп достаточно разнообразно, что зависит от большого количества факторов. В легких случаях многие из симптомов напоминают симптомы простуды. У взрослых грипп характеризуется внезапным острым началом. Среди основных самых </w:t>
      </w:r>
      <w:r w:rsidRPr="0007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частых симптомов заболевания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специалисты называют:</w:t>
      </w:r>
    </w:p>
    <w:p w:rsidR="00072AC3" w:rsidRPr="00072AC3" w:rsidRDefault="00072AC3" w:rsidP="00072AC3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Повышение температуры;</w:t>
      </w:r>
    </w:p>
    <w:p w:rsidR="00072AC3" w:rsidRPr="00072AC3" w:rsidRDefault="00072AC3" w:rsidP="00072AC3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Появление кашля;</w:t>
      </w:r>
    </w:p>
    <w:p w:rsidR="00072AC3" w:rsidRPr="00072AC3" w:rsidRDefault="00072AC3" w:rsidP="00072AC3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Головные боли;</w:t>
      </w:r>
    </w:p>
    <w:p w:rsidR="00072AC3" w:rsidRPr="00072AC3" w:rsidRDefault="00072AC3" w:rsidP="00072AC3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Боли в мышцах;</w:t>
      </w:r>
    </w:p>
    <w:p w:rsidR="00072AC3" w:rsidRPr="00072AC3" w:rsidRDefault="00072AC3" w:rsidP="00072AC3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Боль в горле;</w:t>
      </w:r>
    </w:p>
    <w:p w:rsidR="00072AC3" w:rsidRPr="00072AC3" w:rsidRDefault="00072AC3" w:rsidP="00072AC3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Напряжение и болезненность глаз;</w:t>
      </w:r>
    </w:p>
    <w:p w:rsidR="00072AC3" w:rsidRPr="00072AC3" w:rsidRDefault="00072AC3" w:rsidP="00072AC3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Возникновение ринита;</w:t>
      </w:r>
    </w:p>
    <w:p w:rsidR="00072AC3" w:rsidRPr="00072AC3" w:rsidRDefault="00072AC3" w:rsidP="00072AC3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Слабость.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всех вышесказанных симптомов постоянна, только повышенная температура, остальные симптомы может возникать не в каждом случае болезни. При этом температура у заболевшего поднимается очень быстро, буквально за несколько часов она может достигнуть отметки 39 градусов, иногда достигая и 40. Такие скачки температуры являются выражением интоксикационных процессов и реакцией 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иммунного ответа организма человека. Также при гриппе температуры под воздействием жаропонижающих средств понижается лишь на некоторое время, спустя которое значения температуры вновь резко возрастают.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Что такое объем легких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называют количество воздуха, проходящее через дыхательную систему за один дыхательный цикл. Это важный параметр, так как от него зависит насыщение внутренних органов и тканей кислородом. В среднем взрослый человек делает от 16 до 20 вдохов, при этом средний объем легких у взрослого мужчины достигает 6 литров (в среднем 4–5 литров), у женщины – 4 литра.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 же объём лёгких во многом зависит от индивидуальных особенностей:</w:t>
      </w:r>
    </w:p>
    <w:p w:rsidR="00072AC3" w:rsidRPr="00072AC3" w:rsidRDefault="00072AC3" w:rsidP="00072AC3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Телосложение. (У худых и высоких объем легких больше, чем у низких и коренастых);</w:t>
      </w:r>
    </w:p>
    <w:p w:rsidR="00072AC3" w:rsidRPr="00072AC3" w:rsidRDefault="00072AC3" w:rsidP="00072AC3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Масса тела. (Чаще всего у людей с ожирением, объем легких на 10–11% ниже.);</w:t>
      </w:r>
    </w:p>
    <w:p w:rsidR="00072AC3" w:rsidRPr="00072AC3" w:rsidRDefault="00072AC3" w:rsidP="00072AC3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Курение. (Табачный дым со временем уменьшает жизненный объем легких);</w:t>
      </w:r>
    </w:p>
    <w:p w:rsidR="00072AC3" w:rsidRPr="00072AC3" w:rsidRDefault="00072AC3" w:rsidP="00072AC3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Перенесенные или хронические заболевания дыхательной системы;</w:t>
      </w:r>
    </w:p>
    <w:p w:rsidR="00072AC3" w:rsidRPr="00072AC3" w:rsidRDefault="00072AC3" w:rsidP="00072AC3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Жизнь в условиях высокогорья. (У горцев объем легких больше, чем у людей проживающих);</w:t>
      </w:r>
    </w:p>
    <w:p w:rsidR="00072AC3" w:rsidRPr="00072AC3" w:rsidRDefault="00072AC3" w:rsidP="00072AC3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Пожилой возраст. (По мере старения объем легких постепенно уменьшается);</w:t>
      </w:r>
    </w:p>
    <w:p w:rsidR="00072AC3" w:rsidRPr="00072AC3" w:rsidRDefault="00072AC3" w:rsidP="00072AC3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Беременность. (При вынашивании ребенка матка давит на все внутренние органы, включая диафрагму, объем поступающего воздуха уменьшается.)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Параметры объема легких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обычно человек в состоянии покоя чаще всего никогда не дышит полной грудью, в медицине выделяют несколько основных параметров объема легких.</w:t>
      </w:r>
    </w:p>
    <w:p w:rsidR="00072AC3" w:rsidRPr="00072AC3" w:rsidRDefault="00072AC3" w:rsidP="00072AC3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Дыхательный объем (ДО, TV) – то, сколько воздуха проходит через легкие при ровном дыхании. В среднем у взрослого составляет около 500 см3;</w:t>
      </w:r>
    </w:p>
    <w:p w:rsidR="00072AC3" w:rsidRPr="00072AC3" w:rsidRDefault="00072AC3" w:rsidP="00072AC3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Резервный объем вдоха (</w:t>
      </w:r>
      <w:proofErr w:type="spellStart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РОвд</w:t>
      </w:r>
      <w:proofErr w:type="spellEnd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, IRV) – то есть, сколько воздуха человек может ещё пустить в легкие после того, как уже вдохнул. В среднем также у взрослого равен 1500 см3;</w:t>
      </w:r>
    </w:p>
    <w:p w:rsidR="00072AC3" w:rsidRPr="00072AC3" w:rsidRDefault="00072AC3" w:rsidP="00072AC3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Резервный объем выдоха (</w:t>
      </w:r>
      <w:proofErr w:type="spellStart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РОвыд</w:t>
      </w:r>
      <w:proofErr w:type="spellEnd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, ERV) – сколько воздуха человек может выдохнуть ещё после того, как уже сделал выдох. Также, как и при Ровдах среднее значение – 1500 см3;</w:t>
      </w:r>
    </w:p>
    <w:p w:rsidR="00072AC3" w:rsidRPr="00072AC3" w:rsidRDefault="00072AC3" w:rsidP="00072AC3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lastRenderedPageBreak/>
        <w:t>Остаточный объем легких (ОО, RV) – это объем резервного воздуха, который задерживается в легких, когда человек сделает максимальный выдох. Последний остаточный запас, как правило, не измеряется.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основе четырех этих параметров врачи оценивают несколько показателей объема легких:</w:t>
      </w:r>
    </w:p>
    <w:p w:rsidR="00072AC3" w:rsidRPr="00072AC3" w:rsidRDefault="00072AC3" w:rsidP="00072AC3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Общая емкость легких (ОЕЛ, TLC) – это сумма всех четырех объемов легких;</w:t>
      </w:r>
    </w:p>
    <w:p w:rsidR="00072AC3" w:rsidRPr="00072AC3" w:rsidRDefault="00072AC3" w:rsidP="00072AC3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Жизненная емкость легких (ЖЕЛ, VC) – сумма Ровд, </w:t>
      </w:r>
      <w:proofErr w:type="spellStart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РОвыд</w:t>
      </w:r>
      <w:proofErr w:type="spellEnd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и дыхательного объема. В сумме она составляет примерно 3500 см3, однако, у спортсменов может быть увеличена на 1000–1500 см³. Самые развитые легкие при этом у пловцов. К примеру, ЖЕЛ олимпийского чемпиона Майкла </w:t>
      </w:r>
      <w:proofErr w:type="spellStart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Фелпса</w:t>
      </w:r>
      <w:proofErr w:type="spellEnd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на пике карьеры был равен примерно 6500 см3;</w:t>
      </w:r>
    </w:p>
    <w:p w:rsidR="00072AC3" w:rsidRPr="00072AC3" w:rsidRDefault="00072AC3" w:rsidP="00072AC3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Функциональная остаточная емкость (ФОЕЛ, FRC) - объем воздуха в легких после спокойного выдоха. ФОЕ = </w:t>
      </w:r>
      <w:proofErr w:type="spellStart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РОвыд</w:t>
      </w:r>
      <w:proofErr w:type="spellEnd"/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+ ОО;</w:t>
      </w:r>
    </w:p>
    <w:p w:rsidR="00072AC3" w:rsidRPr="00072AC3" w:rsidRDefault="00072AC3" w:rsidP="00072AC3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Ёмкость вдоха (IC) – сколько воздуха попало в легкие за один вдох. Сумма дыхательного объема и резервного объема вдоха.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показатели замеряются с помощью специального прибора – спирометра. Однако он позволяет снимать и другие показания, например, пиковую скорость потока в момент выдоха и ещё множество параметров. Это очень важно при оценке поражения легких, например, при раке.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Определение дыхательного объема легких человека по номограмме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Номограмма — графическое представление функции от нескольких переменных, позволяющее с помощью простых геометрических операций (например, прикладывания линейки) исследовать функциональные зависимости без вычислений. Например, решать квадратное уравнение без применения формул.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Легочный объем, который вдыхается или выдыхается человеком при спокойном дыхании, называется дыхательным объемом. Его величина при спокойном дыхании составляет в среднем 500 мл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дыхательного объёма лёгких с помощью номограммы нужно соединить при помощи линейки, прямой линией показатели веса и частоту дыхания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156B1C" wp14:editId="1CC9D088">
            <wp:extent cx="4762500" cy="4286250"/>
            <wp:effectExtent l="0" t="0" r="0" b="0"/>
            <wp:docPr id="4" name="Рисунок 4" descr="грипп распростра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рипп распростран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дыхательного объема находят в точке пересечения прямой, соединяющей показатели веса (на шкале I) и частоты дыхания (на шкале III), со шкалой II.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занесём в таблицу.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9"/>
        <w:gridCol w:w="750"/>
        <w:gridCol w:w="750"/>
        <w:gridCol w:w="750"/>
        <w:gridCol w:w="750"/>
        <w:gridCol w:w="470"/>
        <w:gridCol w:w="470"/>
      </w:tblGrid>
      <w:tr w:rsidR="00072AC3" w:rsidRPr="00072AC3" w:rsidTr="00072AC3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параметры</w:t>
            </w:r>
          </w:p>
        </w:tc>
        <w:tc>
          <w:tcPr>
            <w:tcW w:w="0" w:type="auto"/>
            <w:gridSpan w:val="3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gridSpan w:val="3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072AC3" w:rsidRPr="00072AC3" w:rsidTr="00072AC3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072AC3" w:rsidRPr="00072AC3" w:rsidTr="00072AC3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дыхания, мин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72AC3" w:rsidRPr="00072AC3" w:rsidTr="00072AC3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объём лёгких, 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72AC3" w:rsidRPr="00072AC3" w:rsidRDefault="00072AC3" w:rsidP="00072A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литре 1000 см3.Для того, чтобы перевести см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литры нужно V*0,001.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легких мальчиков больше, так как вес и рост мальчиков больше, чем девочек, а значит и количество вдыхаемого воздуха в легкие больше и это приводит еще более частому захвату при вдохе молекул, побывавших в легких других людей. Значит, мальчики более уязвимы вирусным заболеваниям.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br w:type="page"/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Определение объема легких экспериментальным путём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материалы: Воздушный шар, измерительная лента.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самодельного спирографа используем воздушный шарик. При выдохе воздуха в шарик он надувается. Объем шарика можно вычислить, если измерить его диаметр, по формуле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ins w:id="0" w:author="Unknown">
        <w:r w:rsidRPr="00072A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од исследования:</w:t>
        </w:r>
      </w:ins>
    </w:p>
    <w:p w:rsidR="00072AC3" w:rsidRPr="00072AC3" w:rsidRDefault="00072AC3" w:rsidP="00072AC3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Надуть круглый воздушный шарик за 10 спокойных выдохов.</w:t>
      </w:r>
    </w:p>
    <w:p w:rsidR="00072AC3" w:rsidRPr="00072AC3" w:rsidRDefault="00072AC3" w:rsidP="00072AC3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Измерить диаметр шарика и рассчитали его объем по формуле: </w:t>
      </w:r>
      <w:proofErr w:type="spell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Vш</w:t>
      </w:r>
      <w:proofErr w:type="spell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4/3 πR3.</w:t>
      </w:r>
    </w:p>
    <w:p w:rsidR="00072AC3" w:rsidRPr="00072AC3" w:rsidRDefault="00072AC3" w:rsidP="00072AC3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Вычислили дыхательный объем своих легких: </w:t>
      </w:r>
      <w:proofErr w:type="spell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</w:t>
      </w:r>
      <w:proofErr w:type="spell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.=</w:t>
      </w:r>
      <w:proofErr w:type="gram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Vш</w:t>
      </w:r>
      <w:proofErr w:type="spell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/10.</w:t>
      </w:r>
    </w:p>
    <w:p w:rsidR="00072AC3" w:rsidRPr="00072AC3" w:rsidRDefault="00072AC3" w:rsidP="00072AC3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Надули шарик еще два раза и вычислили среднее значение дыхательного объема своих легких: </w:t>
      </w:r>
      <w:proofErr w:type="spell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Vдых.ср</w:t>
      </w:r>
      <w:proofErr w:type="spell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.= (V1+V2+V3)/3.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Определение объёма воздуха в комнате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V=</w:t>
      </w:r>
      <w:proofErr w:type="spell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a∙b∙c</w:t>
      </w:r>
      <w:proofErr w:type="spellEnd"/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воздух — это смесь газов (азота, кислорода, углекислого газа и других). А также из-за испарения в воздухе всегда присутствуют молекулы воды. Заражение в основном происходит воздушно-капельным путем (при кашле, чихании, разговоре с больным).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молекул воды вдохнем, если при одном вдохе получили 1, 0 л воздуха? Считать, что в нем содержится 1 капля воды.</w:t>
      </w:r>
    </w:p>
    <w:p w:rsidR="00072AC3" w:rsidRPr="00072AC3" w:rsidRDefault="00072AC3" w:rsidP="00072A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Размер одного атома равен: </w:t>
      </w:r>
      <w:proofErr w:type="spell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Dа</w:t>
      </w:r>
      <w:proofErr w:type="spell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=10-10м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Диаметр молекулы воды равен: </w:t>
      </w:r>
      <w:proofErr w:type="spell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Dв</w:t>
      </w:r>
      <w:proofErr w:type="spell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=3*10-8см3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каждая молекула воды при плотной упаковке молекул занимает объем V1=</w:t>
      </w:r>
      <w:proofErr w:type="spell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Dв</w:t>
      </w:r>
      <w:proofErr w:type="spell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Объем капли: V=1см3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N=V/V1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gram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см3)/(3*10ˉ8 см3)≈3,7*1022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Подсчитано, что в 1л воздуха содержится 2,7*1022 молекул.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объём кабинета из см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литры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N=</w:t>
      </w:r>
      <w:proofErr w:type="spellStart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Vк</w:t>
      </w:r>
      <w:proofErr w:type="spellEnd"/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*2,7*1022 – столько молекул содержится в кабинете. Если мы при одном вдохе получили 1, 0 л воздуха, то на каждого человека примерно приходится N/25человек.                    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br w:type="page"/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Заключение</w:t>
      </w:r>
      <w:bookmarkStart w:id="1" w:name="_GoBack"/>
      <w:bookmarkEnd w:id="1"/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согласно поставленным задачам и цели, я изучила теоретический материал о распространении гриппа, определила дыхательный объем легких, рассмотрела способы определения дыхательного объема легких человека, провела расчеты выдыхаемого количества молекул в воздухе.</w:t>
      </w:r>
    </w:p>
    <w:p w:rsidR="00072AC3" w:rsidRPr="00072AC3" w:rsidRDefault="00072AC3" w:rsidP="0007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также пришла к выводу, что вес и рост мальчиков больше, чем девочек, а значит и объём лёгких мальчиков больше, значит и количество вдыхаемого воздуха в легкие больше и это приводит к захвату большего количества молекул при вдохе, побывавших в легких других людей. Следовательно, можно предположить, что мальчики более уязвимы заражению воздушно-капельным путем.</w:t>
      </w:r>
    </w:p>
    <w:p w:rsidR="00DD6699" w:rsidRPr="00072AC3" w:rsidRDefault="00DD6699" w:rsidP="00072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D6699" w:rsidRPr="00072AC3" w:rsidSect="00072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592"/>
    <w:multiLevelType w:val="multilevel"/>
    <w:tmpl w:val="CB6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575C7"/>
    <w:multiLevelType w:val="multilevel"/>
    <w:tmpl w:val="240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4717E"/>
    <w:multiLevelType w:val="multilevel"/>
    <w:tmpl w:val="6968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2520D"/>
    <w:multiLevelType w:val="multilevel"/>
    <w:tmpl w:val="E11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16F8F"/>
    <w:multiLevelType w:val="multilevel"/>
    <w:tmpl w:val="35A6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40472"/>
    <w:multiLevelType w:val="multilevel"/>
    <w:tmpl w:val="6928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C3"/>
    <w:rsid w:val="00072AC3"/>
    <w:rsid w:val="00D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F14E"/>
  <w15:chartTrackingRefBased/>
  <w15:docId w15:val="{0FF22CBC-9F64-4831-835C-88F2FA7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6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1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5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7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1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5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buchonok.ru/biolog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fizik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Ю. Саранцева</dc:creator>
  <cp:keywords/>
  <dc:description/>
  <cp:lastModifiedBy>Маргарита Ю. Саранцева</cp:lastModifiedBy>
  <cp:revision>1</cp:revision>
  <dcterms:created xsi:type="dcterms:W3CDTF">2021-10-27T07:15:00Z</dcterms:created>
  <dcterms:modified xsi:type="dcterms:W3CDTF">2021-10-27T07:23:00Z</dcterms:modified>
</cp:coreProperties>
</file>