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85" w:rsidRPr="00106985" w:rsidRDefault="00E27BFA" w:rsidP="00106985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>
        <w:fldChar w:fldCharType="begin"/>
      </w:r>
      <w:r>
        <w:instrText xml:space="preserve"> HYPERLINK "https://obuchonok.ru/node/8192" \o "Оптические иллюзии и их применение в жизни человека" </w:instrText>
      </w:r>
      <w:r>
        <w:fldChar w:fldCharType="separate"/>
      </w:r>
      <w:r w:rsidR="00106985" w:rsidRPr="00106985">
        <w:rPr>
          <w:rFonts w:ascii="Arial" w:eastAsia="Times New Roman" w:hAnsi="Arial" w:cs="Arial"/>
          <w:b/>
          <w:bCs/>
          <w:color w:val="614C3D"/>
          <w:sz w:val="30"/>
          <w:szCs w:val="30"/>
          <w:lang w:eastAsia="ru-RU"/>
        </w:rPr>
        <w:t>Оптические иллюзии и их применение в жизни человека</w:t>
      </w:r>
      <w:r>
        <w:rPr>
          <w:rFonts w:ascii="Arial" w:eastAsia="Times New Roman" w:hAnsi="Arial" w:cs="Arial"/>
          <w:b/>
          <w:bCs/>
          <w:color w:val="614C3D"/>
          <w:sz w:val="30"/>
          <w:szCs w:val="30"/>
          <w:lang w:eastAsia="ru-RU"/>
        </w:rPr>
        <w:fldChar w:fldCharType="end"/>
      </w:r>
    </w:p>
    <w:p w:rsidR="00106985" w:rsidRPr="00106985" w:rsidRDefault="00106985" w:rsidP="001069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8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8100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92" y="21440"/>
                <wp:lineTo x="21492" y="0"/>
                <wp:lineTo x="0" y="0"/>
              </wp:wrapPolygon>
            </wp:wrapTight>
            <wp:docPr id="1" name="Рисунок 1" descr="https://obuchonok.ru/files/images/abstrakciya_illyu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uchonok.ru/files/images/abstrakciya_illyuz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985" w:rsidRPr="00106985" w:rsidRDefault="00106985" w:rsidP="00106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Тематика: </w:t>
      </w:r>
    </w:p>
    <w:p w:rsidR="00106985" w:rsidRPr="00106985" w:rsidRDefault="00106985" w:rsidP="00106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Физика</w:t>
      </w:r>
    </w:p>
    <w:p w:rsidR="00106985" w:rsidRPr="00106985" w:rsidRDefault="00106985" w:rsidP="00106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Автор работы: </w:t>
      </w:r>
    </w:p>
    <w:p w:rsidR="00106985" w:rsidRPr="00106985" w:rsidRDefault="00106985" w:rsidP="00106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Тонких Вячеслав</w:t>
      </w:r>
      <w:r w:rsidR="0053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bookmarkStart w:id="0" w:name="_GoBack"/>
      <w:bookmarkEnd w:id="0"/>
      <w:r w:rsidR="0053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авлович</w:t>
      </w:r>
    </w:p>
    <w:p w:rsidR="00106985" w:rsidRPr="00106985" w:rsidRDefault="00106985" w:rsidP="00106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Руководитель проекта: </w:t>
      </w:r>
    </w:p>
    <w:p w:rsidR="00106985" w:rsidRPr="00106985" w:rsidRDefault="00106985" w:rsidP="00106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Саранцева Маргарита </w:t>
      </w:r>
      <w:r w:rsidR="0053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Юрьевна</w:t>
      </w:r>
    </w:p>
    <w:p w:rsidR="00106985" w:rsidRPr="00106985" w:rsidRDefault="00106985" w:rsidP="00106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Учреждение: </w:t>
      </w:r>
    </w:p>
    <w:p w:rsidR="00106985" w:rsidRPr="00106985" w:rsidRDefault="00106985" w:rsidP="00106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«Липецкий политехнический техникум»</w:t>
      </w:r>
    </w:p>
    <w:p w:rsidR="00106985" w:rsidRPr="00537662" w:rsidRDefault="00106985" w:rsidP="00106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Курс: </w:t>
      </w:r>
      <w:r w:rsidRPr="001069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</w:p>
    <w:p w:rsidR="00106985" w:rsidRPr="00106985" w:rsidRDefault="00106985" w:rsidP="00106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106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исследовательском проекте по физике на тему "Оптические иллюзии и их применение в жизни человека"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студент дает определение понятия "оптическая иллюзия", изучает способы его образования и приводит перечень отличительных характеристик данного физического явления.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Подробнее о работе: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данной </w:t>
      </w:r>
      <w:r w:rsidRPr="00106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исследовательской работе по физике на тему "Оптические иллюзии и их применение в жизни человека"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студент 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рассматривает теоретическую базу о природе возникновения оптических иллюзий и перечисляет, какие их виды существуют. В работе подробно описано применение оптических иллюзий в дизайне.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в своем индивидуальном исследовательском проекте по физике об оптических иллюзиях привел основные сведения, связанные с открытием данного явления и его использованием. Проведенные студентом практические опыты показали, насколько часто люди замечают и обращают свое внимание на оптические иллюзии в повседневной жизни.</w:t>
      </w:r>
    </w:p>
    <w:p w:rsidR="00106985" w:rsidRDefault="00106985" w:rsidP="0010698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br w:type="page"/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Оглавление</w:t>
      </w:r>
    </w:p>
    <w:p w:rsidR="006B5678" w:rsidRDefault="00106985" w:rsidP="001069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……………………………………………………………………………………3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Как оптические иллюзии возникают? Природа оптических иллюзий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………………3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Виды оптических иллюзий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……………………………………………………………..4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Применение оптических иллюзий в </w:t>
      </w:r>
      <w:r w:rsidR="006B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жизни……………………………………………5</w:t>
      </w:r>
    </w:p>
    <w:p w:rsidR="00106985" w:rsidRPr="00106985" w:rsidRDefault="00106985" w:rsidP="001069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Практическая часть</w:t>
      </w:r>
      <w:r w:rsidR="006B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…………………………………………………………………..…7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Заключение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Литература</w:t>
      </w:r>
    </w:p>
    <w:p w:rsidR="00106985" w:rsidRDefault="00106985" w:rsidP="0010698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br w:type="page"/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Ведение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моего проекта состоит в том, что человек узнает информацию об окружающем его мире в основном с помощью зрения. Но порой зрение бывает обманывает нас. Мне стало интересно, как образуются оптические иллюзии и замечают ли люди их в повседневной жизни.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моего проекта состоит в том, чтобы наглядно показать, что такие физические явления, как оптические иллюзии, стали неотъемлемой частью нашей повседневной жизни.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106985" w:rsidRPr="00106985" w:rsidRDefault="00106985" w:rsidP="001069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Изучить, как образуются оптические иллюзии.</w:t>
      </w:r>
    </w:p>
    <w:p w:rsidR="00106985" w:rsidRPr="00106985" w:rsidRDefault="00106985" w:rsidP="001069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 какие виды оптических иллюзий существуют.</w:t>
      </w:r>
    </w:p>
    <w:p w:rsidR="00106985" w:rsidRPr="00106985" w:rsidRDefault="00106985" w:rsidP="0010698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как часто люди замечают их и замечают ли.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Гипотеза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исследования заключается в том, что люди знают о существовании оптических иллюзий, но либо не замечают, либо не придают значения их важности.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Природа оптических иллюзий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воспринимает большую часть информации об окружающем мире благодаря зрению, но мало кто задумывается о том, как именно это происходит. Чаще всего глаз считают похожим на фотоаппарат или телекамеру, однако, мы смотрим глазами, а видим мозгом. Глаза и мозг постоянно обманывают друг друга, создают несуществующие образы, а порою мешают увидеть главное.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видит таким образом: Сначала свет проходит сквозь зрачок к хрусталику, затем он попадает на сетчатку, которая в свою очередь передает импульс зрительному нерву. Зрительный нерв посылает сигнал мозга уже мозг переводит сигнал в зрительный образ.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мир полон зрительной информации. Мозг справляется с ней только благодаря накоплению образов, которые помогают не напрягаться каждый раз, видя одни и те же предметы или явления: свет и тень, размер, форма объекта и расстояние до него.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оптическая иллюзия – это впечатление о видимом предмете или явлении, не соответствующее действительности, то бишь оптический обман.</w:t>
      </w:r>
    </w:p>
    <w:p w:rsidR="00106985" w:rsidRDefault="00106985" w:rsidP="0010698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br w:type="page"/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Виды оптических иллюзий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оптические иллюзии в зависимости от их происхождения можно разделить на 3 вида:</w:t>
      </w:r>
    </w:p>
    <w:p w:rsidR="00106985" w:rsidRPr="00106985" w:rsidRDefault="00106985" w:rsidP="00106985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- созданные природой.</w:t>
      </w:r>
    </w:p>
    <w:p w:rsidR="00106985" w:rsidRPr="00106985" w:rsidRDefault="00106985" w:rsidP="00106985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- придуманные человеком.</w:t>
      </w:r>
    </w:p>
    <w:p w:rsidR="00106985" w:rsidRPr="00106985" w:rsidRDefault="00106985" w:rsidP="00106985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 - естественные иллюзии, которые смог воссоздать человек.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Пример естественных иллюзий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Мираж – оптическое явление в атмосфере, обусловленное преломлением потоков света на границе между резко различными по плотности и температуре слоями воздуха. Один из воздушных слоев, расположенных наверху, начинает отражать лучи света, но не перпендикулярно вниз, а в сторону, иногда на весьма далекое расстояние.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Примерами искусственных и смешанных иллюзий могут служить: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Иллюзия восприятия относительных размеров (Иллюзия </w:t>
      </w:r>
      <w:proofErr w:type="spellStart"/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Эббингауза</w:t>
      </w:r>
      <w:proofErr w:type="spellEnd"/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19-м веке началось активное изучение свойств восприятия и особенностей органов чувств человека. Именно тогда исследователями были разработаны оптические иллюзии, которые сейчас считаются классическими, в первую очередь — иллюзия </w:t>
      </w:r>
      <w:proofErr w:type="spellStart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Эббингауза</w:t>
      </w:r>
      <w:proofErr w:type="spellEnd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Самая известная версия этой иллюзии состоит в том, что два круга, идентичные по размерам, помещаются рядом, причём вокруг одного из них находятся круги большого размера, тогда как другой окружён мелкими кружками; при этом первый круг кажется меньше второго.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Иллюзия восприятия глубины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Иллюзии восприятия глубины — неадекватное отражение воспринимаемого предмета и его свойств. Мозг бессознательно видит рисунки только </w:t>
      </w:r>
      <w:proofErr w:type="spellStart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одновыпуклые</w:t>
      </w:r>
      <w:proofErr w:type="spellEnd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одновогнутые</w:t>
      </w:r>
      <w:proofErr w:type="spellEnd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Восприятие зависит от направления внешнего освещения.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первых в начале 20-го века продемонстрировал миру Итальянский психолог Марио </w:t>
      </w:r>
      <w:proofErr w:type="spellStart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Понцо</w:t>
      </w:r>
      <w:proofErr w:type="spellEnd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восприятие размеров предметов влияют не только смежные объекты, но и глубина фона. Итальянец разработал классическую иллюзию, которая сейчас носит его имя.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Иллюзия </w:t>
      </w:r>
      <w:proofErr w:type="spellStart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Понцо</w:t>
      </w:r>
      <w:proofErr w:type="spellEnd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выглядит очень просто - между двумя наклонными линиями расположены две одинаковые горизонтальные, при этом одна из них воспринимается, как более длинная. Наклонные линии создают перспективу и мозг полагает, что верхняя 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горизонтальная линия расположена «</w:t>
      </w:r>
      <w:r w:rsidRPr="00106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дальше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чем нижняя и делает поправку на «</w:t>
      </w:r>
      <w:r w:rsidRPr="00106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расстояние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за счёт этого и возникает любопытный эффект.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Иллюзия Гельмгольца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Сюрпризы мозгу преподносят не только сходящиеся линии, но и параллельные вертикальные или горизонтальные. В конце девятнадцатого века немецкий физик и физиолог Герман фон Гельмгольц показал, что расчерченный горизонтальными линиями квадрат выглядит шире и ниже, чем точно такой же, но составленный из вертикальных линий.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Гельмгольцем феномен широко используется в производстве одежды, однако вопреки распространённому заблуждению, горизонтальные полоски на свитерах и платьях не </w:t>
      </w:r>
      <w:r w:rsidRPr="00106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полнят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строго наоборот — зрительно делают фигуру уже и выше. Стоит отметить, что этот оптический обман изучен вдоль и поперёк, однако учёные пока не могут прийти к единому мнению о механизмах его возникновения.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Примеры применения в жизни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Оптические иллюзии в дизайне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Оптическое искусство - направление в искусстве, представляющее собой симбиоз реальных объектов с невероятными геометрическими формами.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Иллюзорность изображения, достигается за счёт игр с восприятием пространственных и плоских фигур, неестественном сочетании геометрических образов и цветового контраста. Особенно сильный эффект вызывают движущиеся объекты, светящиеся, отражающие системы, такие иллюзии могут вызвать головокружение, и даже спровоцировать обморочное состояние. Понимание принципов действия оптических эффектов на мозг, психику и эмоциональное восприятие человека, помогают художникам, дизайнерам и архитекторам в создании притягательных образов.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Зрительные иллюзии в одежде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Горизонтальные, вертикальные и диагональные линии в одежде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костюме иллюзии возникают в основном за счет различных сочетаний форм, фасонных линий одежды, рисунка ткани, цвета, декоративной отделки.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Горизонтальные линии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применяются в краях одежды, линиях бортов, подолов. Подобные горизонтальные линии в одежде полнят, расширяют, приземляют. Деление костюма на горизонтали дробит силуэт. Основные уровни горизонталей плечи, грудь, талия, бедра, колени, голени. Низ изделия не желательно оканчивать на этих уровнях.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Вертикальные линии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детали стройнят и прибавляют визуально рост. Применяются для создания такого эффекта продольные полосы, однобортная застежка, длинные бусы и шарфы, высокий каблук, стрелки на брюках. Но, как и в случае с горизонтальными линии их количество и толщина влияют на эффект.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Диагональные линии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такие, как подрезы на одежде, асимметричный вырез горловины, платок через одно плечо и подобные являются промежуточными между вертикальными и горизонтальными, привносят динамику в костюм. Чем ближе линии к вертикальным, тем больше иллюзия стройности; чем более они стремятся к горизонтали, тем сильнее способны расширять.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Клетка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чаще всего увеличивает объем. И чем крупнее рисунок, тем сильнее эффект.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Линии,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расходящиеся от центра фигуры вверх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косынка, спереди завязанная в узелок, V-образный вырез горловины пиджака, расширяют верхнюю часть, сужая центр.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Линии,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расходящиеся от центра вниз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расширяют нижнюю часть и линию талии, уменьшая верхнюю часть фигуры: юбка и брюки клеш зрительно сужают плечи. Если линии идут от головы вниз (шляпа с опущенными полями, распущенные волосы на прямой пробор), то это визуально сокращает рост. </w:t>
      </w: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Линии,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сходящиеся к центру </w:t>
      </w:r>
      <w:proofErr w:type="gramStart"/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фигуры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</w:t>
      </w:r>
      <w:proofErr w:type="gramEnd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треугольное декольте на платье плюс широкая юбка, сужают талию, расширяя верхнюю и нижнюю части фигуры. </w:t>
      </w: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Волнистые </w:t>
      </w:r>
      <w:proofErr w:type="gramStart"/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линии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</w:t>
      </w:r>
      <w:proofErr w:type="gramEnd"/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рюши, воланы, рисунок на ткани, изгибы тела, а кроме того, добавляют объем. </w:t>
      </w: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Круги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визуально увеличивают объем и придают очертанием фигуры округлость. </w:t>
      </w:r>
      <w:r w:rsidRPr="0010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Зрительные иллюзии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создаваемые цветом, способны сильно изменить пропорции тела. Дизайнерам одежды хорошо известно, что в черном платье фигура кажется стройнее: черный и темные цвета зрительно уменьшают объем, тогда как светлые, и особенно теплые, тона увеличивают его.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часть. Опрос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и преподавателей техникума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решил провести опрос, в котором я хочу узнать о осведомлённости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СПО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влиянии оптических иллюзий и применении их в жизни. На основе данного опроса мы можем судить насколько важны оптические иллюзии в жизни современных людей.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моем опросе участвовало 166 человек. Полученные данные проанализируем и внесем в таблицу.</w:t>
      </w:r>
    </w:p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ins w:id="1" w:author="Unknown">
        <w:r w:rsidRPr="0010698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опросы, задаваемые мной:</w:t>
        </w:r>
      </w:ins>
    </w:p>
    <w:p w:rsidR="00106985" w:rsidRPr="00106985" w:rsidRDefault="00106985" w:rsidP="00106985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что такое оптическая иллюзия?</w:t>
      </w:r>
    </w:p>
    <w:p w:rsidR="00106985" w:rsidRPr="00106985" w:rsidRDefault="00106985" w:rsidP="00106985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Замечали ли Вы оптические иллюзии в обыденной жизни?</w:t>
      </w:r>
    </w:p>
    <w:p w:rsidR="00106985" w:rsidRPr="00106985" w:rsidRDefault="00106985" w:rsidP="00106985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Встречались ли Вы с оптическими иллюзиями в одежде?</w:t>
      </w:r>
    </w:p>
    <w:p w:rsidR="00106985" w:rsidRPr="00106985" w:rsidRDefault="00106985" w:rsidP="00106985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Встречались ли Вы оптические иллюзии в интерьере?</w:t>
      </w:r>
    </w:p>
    <w:p w:rsidR="00106985" w:rsidRPr="00106985" w:rsidRDefault="00106985" w:rsidP="00106985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оптические иллюзии имеют влияние на вашу жизнь?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386"/>
        <w:gridCol w:w="2519"/>
        <w:gridCol w:w="1736"/>
        <w:gridCol w:w="1870"/>
      </w:tblGrid>
      <w:tr w:rsidR="00106985" w:rsidRPr="00106985" w:rsidTr="0010698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</w:t>
            </w: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</w:t>
            </w: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985" w:rsidRPr="00106985" w:rsidTr="0010698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6985" w:rsidRPr="00106985" w:rsidTr="0010698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106985" w:rsidRPr="00106985" w:rsidTr="0010698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06985" w:rsidRPr="00106985" w:rsidTr="0010698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06985" w:rsidRPr="00106985" w:rsidTr="0010698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06985" w:rsidRPr="00106985" w:rsidRDefault="00106985" w:rsidP="00106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</w:tbl>
    <w:p w:rsidR="00106985" w:rsidRPr="00106985" w:rsidRDefault="00106985" w:rsidP="00106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наглядно показало о познании людей об использовании оптических иллюзий в одежде и интерьере.</w:t>
      </w:r>
    </w:p>
    <w:p w:rsidR="00234AEF" w:rsidRDefault="00234AEF"/>
    <w:sectPr w:rsidR="00234AEF" w:rsidSect="0010698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FA" w:rsidRDefault="00E27BFA" w:rsidP="00106985">
      <w:pPr>
        <w:spacing w:after="0" w:line="240" w:lineRule="auto"/>
      </w:pPr>
      <w:r>
        <w:separator/>
      </w:r>
    </w:p>
  </w:endnote>
  <w:endnote w:type="continuationSeparator" w:id="0">
    <w:p w:rsidR="00E27BFA" w:rsidRDefault="00E27BFA" w:rsidP="0010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457894"/>
      <w:docPartObj>
        <w:docPartGallery w:val="Page Numbers (Bottom of Page)"/>
        <w:docPartUnique/>
      </w:docPartObj>
    </w:sdtPr>
    <w:sdtEndPr/>
    <w:sdtContent>
      <w:p w:rsidR="00106985" w:rsidRDefault="001069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62">
          <w:rPr>
            <w:noProof/>
          </w:rPr>
          <w:t>1</w:t>
        </w:r>
        <w:r>
          <w:fldChar w:fldCharType="end"/>
        </w:r>
      </w:p>
    </w:sdtContent>
  </w:sdt>
  <w:p w:rsidR="00106985" w:rsidRDefault="001069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FA" w:rsidRDefault="00E27BFA" w:rsidP="00106985">
      <w:pPr>
        <w:spacing w:after="0" w:line="240" w:lineRule="auto"/>
      </w:pPr>
      <w:r>
        <w:separator/>
      </w:r>
    </w:p>
  </w:footnote>
  <w:footnote w:type="continuationSeparator" w:id="0">
    <w:p w:rsidR="00E27BFA" w:rsidRDefault="00E27BFA" w:rsidP="0010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2E2"/>
    <w:multiLevelType w:val="multilevel"/>
    <w:tmpl w:val="67BE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8201C"/>
    <w:multiLevelType w:val="multilevel"/>
    <w:tmpl w:val="1F68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3216F"/>
    <w:multiLevelType w:val="multilevel"/>
    <w:tmpl w:val="8A22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85"/>
    <w:rsid w:val="00106985"/>
    <w:rsid w:val="00234AEF"/>
    <w:rsid w:val="002A2B3E"/>
    <w:rsid w:val="00537662"/>
    <w:rsid w:val="006B5678"/>
    <w:rsid w:val="00E2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9296"/>
  <w15:chartTrackingRefBased/>
  <w15:docId w15:val="{BD998075-A01C-450F-917B-6EF6BAAE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985"/>
  </w:style>
  <w:style w:type="paragraph" w:styleId="a5">
    <w:name w:val="footer"/>
    <w:basedOn w:val="a"/>
    <w:link w:val="a6"/>
    <w:uiPriority w:val="99"/>
    <w:unhideWhenUsed/>
    <w:rsid w:val="0010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985"/>
  </w:style>
  <w:style w:type="paragraph" w:styleId="a7">
    <w:name w:val="Balloon Text"/>
    <w:basedOn w:val="a"/>
    <w:link w:val="a8"/>
    <w:uiPriority w:val="99"/>
    <w:semiHidden/>
    <w:unhideWhenUsed/>
    <w:rsid w:val="0010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3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9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3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7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8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Ю. Саранцева</dc:creator>
  <cp:keywords/>
  <dc:description/>
  <cp:lastModifiedBy>Маргарита Ю. Саранцева</cp:lastModifiedBy>
  <cp:revision>3</cp:revision>
  <cp:lastPrinted>2021-10-26T11:19:00Z</cp:lastPrinted>
  <dcterms:created xsi:type="dcterms:W3CDTF">2021-10-26T11:09:00Z</dcterms:created>
  <dcterms:modified xsi:type="dcterms:W3CDTF">2021-10-27T07:14:00Z</dcterms:modified>
</cp:coreProperties>
</file>