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30" w:rsidRPr="00843930" w:rsidRDefault="00843930" w:rsidP="0084393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11B9EF" wp14:editId="3D16D907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3060700" cy="2295525"/>
            <wp:effectExtent l="0" t="0" r="635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 descr="https://obuchonok.ru/files/images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uchonok.ru/files/images/img_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Проект &quot;Артериальное давление&quot;" w:history="1">
        <w:r w:rsidRPr="00843930">
          <w:rPr>
            <w:rFonts w:ascii="Times New Roman" w:eastAsia="Times New Roman" w:hAnsi="Times New Roman" w:cs="Times New Roman"/>
            <w:b/>
            <w:bCs/>
            <w:color w:val="614C3D"/>
            <w:sz w:val="28"/>
            <w:szCs w:val="28"/>
            <w:lang w:eastAsia="ru-RU"/>
          </w:rPr>
          <w:t>Проект "Артериальное давление"</w:t>
        </w:r>
      </w:hyperlink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Тематика: 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43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работы: 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Лаврова Ангелина Викторовна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проекта: 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Саранцева Маргарита Юрьевна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Учреждение: 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ГОБПОУ «Липецкий политехнический техникум»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Курс:</w:t>
      </w:r>
      <w:r w:rsidRPr="0084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proofErr w:type="gramEnd"/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43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исследовательском проекте по физике на тему "Артериальное давление"</w:t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студентка</w:t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 сердечно-сосудистую систему, значение контроля артериального давления и рассказывает об аппаратах для измерения давления.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Подробнее о работе: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 </w:t>
      </w:r>
      <w:r w:rsidRPr="00843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исследовательской работе по физике на тему "Артериальное давление"</w:t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студентка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курса выполняет поиск информации по теме "Артериальное давление", повествует об артериальном давлении, его нарушениях, причинах и профилактике.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в своем индивидуальном исследовательском проекте по физике о сердечно-сосудистой системе и артериальном давлении находит и делится фактами о том, как контролировать артериальное давление, о правилах его измерения, а также проводит измерение артериального давления различными аппаратами на практике.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Оглавление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 система и артериальное давление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и кровеносная система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артериального давление, их причины и профилактика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артериального давления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Гипертония, ее последствия и профилактика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артериального давления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контроля артериального давления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измерения артериального давления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 для измерения артериального давления</w:t>
      </w:r>
    </w:p>
    <w:p w:rsidR="00843930" w:rsidRPr="00843930" w:rsidRDefault="00843930" w:rsidP="0084393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 Измерение артериального давления различными аппаратами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Введение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ins w:id="0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ртериальное давление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физическая величина, связанная с работой органов кровообращения, которая представляет собой давление крови в сосудах. Изменение артериального давления происходит </w:t>
      </w:r>
      <w:proofErr w:type="spellStart"/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монометром</w:t>
      </w:r>
      <w:proofErr w:type="spellEnd"/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Сердечно-сосудистая система и артериальное давление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ins w:id="1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ердце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конусовидный орган, который, своими сокращениями нагнетает кровь в одни сосуды и присасывает ее из других сосудов. Кровеносные сосуды – это пути, по которым протекает кровь. В организме человека имеется несколько разновидностей кровеносных сосудов:</w:t>
      </w:r>
    </w:p>
    <w:p w:rsidR="00843930" w:rsidRPr="00843930" w:rsidRDefault="00843930" w:rsidP="00843930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артерии</w:t>
      </w:r>
    </w:p>
    <w:p w:rsidR="00843930" w:rsidRPr="00843930" w:rsidRDefault="00843930" w:rsidP="00843930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капилляры</w:t>
      </w:r>
    </w:p>
    <w:p w:rsidR="00843930" w:rsidRPr="00843930" w:rsidRDefault="00843930" w:rsidP="00843930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вены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Сосуды, по которым кровь движется от сердца это артерии, а сосуды, по которым кровь течет к сердцу - вены.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Артерии (артериальные сосуды) похожи на трубочки разного диаметра с более или менее толстыми стенками.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артериальных сосудов является то, что их стенки снабжены большим количеством мышечных волокон, благодаря чему эти сосуды могут сокращать и расслабляться, то есть уменьшать и увеличивать свой диаметр. Скорость циркуляции крови по артериям очень большая.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2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ены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кровеносные сосуды, по которым течет венозная кровь, то есть кровь с низким содержанием кислорода. По венам кровь возвращается от органов к сердцу. Как и артерии, вены бывают разного диаметра, чем больше объем крови, тем шире просвет вены. По венам кровь течет медленно.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ins w:id="3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апилляры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мельчайшие кровеносные сосуды нашего тела. Диаметр капилляров измеряется несколькими микронами. Стенки капилляров чрезвычайно тонкие. Через </w:t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стенки происходит обмен газами и питательными веществами между кровью и тканями нашего тела. Скорость течения крови по капиллярам минимальна.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Артериальное давление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Артериальное давление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давление, под которым протекает кровь по артериальным сосудам.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артериального давления.</w:t>
      </w:r>
    </w:p>
    <w:p w:rsidR="00843930" w:rsidRPr="00843930" w:rsidRDefault="00843930" w:rsidP="00843930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зависит от объема циркулирующей крови. Общий объем крови</w:t>
      </w:r>
    </w:p>
    <w:p w:rsidR="00843930" w:rsidRPr="00843930" w:rsidRDefault="00843930" w:rsidP="00843930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человека равняется примерно 5 литрам, 2/3 из которых течет по кровеносным сосудам.</w:t>
      </w:r>
    </w:p>
    <w:p w:rsidR="00843930" w:rsidRPr="00843930" w:rsidRDefault="00843930" w:rsidP="00843930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зависит от диаметра сосудов, по которым течет кровь. Чем меньше диаметр сосуда, тем больше сопротивляемость течению крови и тем больше артериальное давление.</w:t>
      </w:r>
    </w:p>
    <w:p w:rsidR="00843930" w:rsidRPr="00843930" w:rsidRDefault="00843930" w:rsidP="00843930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определяется работой сердца, чем интенсивнее работает сердце и чем больше крови оно перекачивает за единицу времени, тем выше артериальное давление.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медицине принято определять два вида артериального давления:</w:t>
      </w:r>
    </w:p>
    <w:p w:rsidR="00843930" w:rsidRPr="00843930" w:rsidRDefault="00843930" w:rsidP="00843930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систолическое (соответствует давлению в артериальных сосудах в момент сокращения сердца)</w:t>
      </w:r>
    </w:p>
    <w:p w:rsidR="00843930" w:rsidRPr="00843930" w:rsidRDefault="00843930" w:rsidP="00843930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диастолическое (давление соответствующие давлению в артериальных сосудах в момент расслабления сердца)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Общая характеристика нарушений АД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может изменяться под влиянием множества факторов. Для каждого человека норма может быть своей. У детей показатели давления всегда гораздо ниже, чем у взрослых. Артериальное давление растет постепенно с возрастом, при этом у подростков из-за влияния гормональных изменений и роста организма часто возникают колебания показателей. Норму по возрастам можно представить в виде следующей таблицы: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Женщины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лет 120 – 125/70 – 80 110 – 120/70 – 75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30 лет 120 – 127/75 – 80 115 – 120/70 – 80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– 40 лет 125 – 130/80 – 85 120 – 130/80 – 85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 – 50 лет 130 – 135/80 – 85 135 – 140/80 – 85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60 лет 135 – 145/85 – 90 140 – 145/85 – 90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60 лет 135 – 145/80 – 85 145 – 155/85 – 90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Гипертония, её возможные последствия и профилактика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Гипертония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заболевание, характеризующееся повышенным кровяным давлением. У человека, не страдающего гипертонией, нормальное давление составляет приблизительно 120/80 мм ртутного столба, с учетом незначительных отклонений.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Последствия гипертонии:</w:t>
      </w:r>
    </w:p>
    <w:p w:rsidR="00843930" w:rsidRPr="00843930" w:rsidRDefault="00843930" w:rsidP="00843930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Острое нарушение мозгового кровообращения</w:t>
      </w:r>
    </w:p>
    <w:p w:rsidR="00843930" w:rsidRPr="00843930" w:rsidRDefault="00843930" w:rsidP="00843930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Хроническая сердечная недостаточность</w:t>
      </w:r>
    </w:p>
    <w:p w:rsidR="00843930" w:rsidRPr="00843930" w:rsidRDefault="00843930" w:rsidP="00843930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Нарушение сердечного ритма</w:t>
      </w:r>
    </w:p>
    <w:p w:rsidR="00843930" w:rsidRPr="00843930" w:rsidRDefault="00843930" w:rsidP="00843930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Снижение остроты зрения</w:t>
      </w:r>
    </w:p>
    <w:p w:rsidR="00843930" w:rsidRPr="00843930" w:rsidRDefault="00843930" w:rsidP="00843930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Хроническая почечная недостаточность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Профилактика:</w:t>
      </w:r>
    </w:p>
    <w:p w:rsidR="00843930" w:rsidRPr="00843930" w:rsidRDefault="00843930" w:rsidP="00843930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Отказаться от </w:t>
      </w:r>
      <w:proofErr w:type="spellStart"/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фастфуда</w:t>
      </w:r>
      <w:proofErr w:type="spellEnd"/>
    </w:p>
    <w:p w:rsidR="00843930" w:rsidRPr="00843930" w:rsidRDefault="00843930" w:rsidP="00843930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Увеличить количество овощей и фруктов</w:t>
      </w:r>
    </w:p>
    <w:p w:rsidR="00843930" w:rsidRPr="00843930" w:rsidRDefault="00843930" w:rsidP="00843930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Делать физические упражнения</w:t>
      </w:r>
    </w:p>
    <w:p w:rsidR="00843930" w:rsidRPr="00843930" w:rsidRDefault="00843930" w:rsidP="00843930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Отказаться от табака и алкоголя</w:t>
      </w:r>
    </w:p>
    <w:p w:rsidR="00843930" w:rsidRPr="00843930" w:rsidRDefault="00843930" w:rsidP="00843930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Избегать стрессовых ситуаций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Значение контроля артериального давления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 является важнейшей диагностической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процедурой при оценке состояния больного. Особенно важно наблюдать за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артериального давления у лиц, страдающих артериальной гипертензией. Людям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40 – 45 лет рекомендуют периодически обязательно измерять показатели артериального давления, поскольку в этом возрасте начинает расти вероятность гипертонии.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повышения давления могут быть различными:</w:t>
      </w:r>
    </w:p>
    <w:p w:rsidR="00843930" w:rsidRPr="00843930" w:rsidRDefault="00843930" w:rsidP="00843930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Употребление медикаментов</w:t>
      </w:r>
    </w:p>
    <w:p w:rsidR="00843930" w:rsidRPr="00843930" w:rsidRDefault="00843930" w:rsidP="00843930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Стресс или испуг</w:t>
      </w:r>
    </w:p>
    <w:p w:rsidR="00843930" w:rsidRPr="00843930" w:rsidRDefault="00843930" w:rsidP="00843930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Физические нагрузки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Правила измерения артериального давления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всего для измерения артериального давления используют ртутный сфигмоманометр (аппарат Рива-</w:t>
      </w:r>
      <w:proofErr w:type="spellStart"/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Роччи</w:t>
      </w:r>
      <w:proofErr w:type="spellEnd"/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пружинный манометр (тонометр). При измерении артериального давления обследуемый должен спокойно лежать или сидеть, не разговаривать. На обнаженное плечо накладывают и закрепляют манжету не туго. Руку обследуемого удобно кладут на постели или на столе (при измерении сидя) ладонью вверх.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пульсации плечевой артерии в локтевом сгибе прикладывают фонендоскоп, баллоном с закрытым винтом нагнетают воздух в манжету и манометр. При этом в сфигмоманометре ртуть поднимается по стеклянной трубке, а в тонометре движется стрелка. С помощью фонендоскопа определяют, когда перестают быть слышны звуки пульсовых тонов. Постепенно открывая винт груши-баллона, снижают давление в системе. В тот момент, когда давление в манжете сравняется с систолическим, появляется довольно громкий тон. Цифры на уровне ртутного столбика или стрелки указывают величину систолического артериального давления.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Аппараты для измерения артериального давления</w:t>
      </w:r>
    </w:p>
    <w:p w:rsidR="00843930" w:rsidRPr="00843930" w:rsidRDefault="00843930" w:rsidP="008439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Имея дома такой аппарат для измерения артериального давления, можно не только контролировать давление, измеряя его с точностью до единиц, но и проверять эффективность лекарственных препаратов, реакцию организма на назначенную терапию.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рынке представлено несколько категорий товаров:</w:t>
      </w:r>
    </w:p>
    <w:p w:rsidR="00843930" w:rsidRPr="00843930" w:rsidRDefault="00843930" w:rsidP="00843930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автоматические тонометры;</w:t>
      </w:r>
    </w:p>
    <w:p w:rsidR="00843930" w:rsidRPr="00843930" w:rsidRDefault="00843930" w:rsidP="00843930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полуавтоматические приборы;</w:t>
      </w:r>
    </w:p>
    <w:p w:rsidR="00843930" w:rsidRPr="00843930" w:rsidRDefault="00843930" w:rsidP="00843930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механические;</w:t>
      </w:r>
    </w:p>
    <w:p w:rsidR="00843930" w:rsidRPr="00843930" w:rsidRDefault="00843930" w:rsidP="00843930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ртутные;</w:t>
      </w:r>
    </w:p>
    <w:p w:rsidR="00843930" w:rsidRPr="00843930" w:rsidRDefault="00843930" w:rsidP="00843930">
      <w:pPr>
        <w:numPr>
          <w:ilvl w:val="0"/>
          <w:numId w:val="8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на запястье.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ins w:id="6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еханические:</w:t>
        </w:r>
      </w:ins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Механический тонометр — доступный и при этом точный прибор. Единственным его недостатком является то, что он немного неудобный в использовании, но в медицинских учреждениях используют только механические тонометры.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аппарат из следующих элементов:</w:t>
      </w:r>
    </w:p>
    <w:p w:rsidR="00843930" w:rsidRPr="00843930" w:rsidRDefault="00843930" w:rsidP="00843930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резиновая манжетка на руку;</w:t>
      </w:r>
    </w:p>
    <w:p w:rsidR="00843930" w:rsidRPr="00843930" w:rsidRDefault="00843930" w:rsidP="00843930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lastRenderedPageBreak/>
        <w:t>сфигмоманометр;</w:t>
      </w:r>
    </w:p>
    <w:p w:rsidR="00843930" w:rsidRPr="00843930" w:rsidRDefault="00843930" w:rsidP="00843930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груша;</w:t>
      </w:r>
    </w:p>
    <w:p w:rsidR="00843930" w:rsidRPr="00843930" w:rsidRDefault="00843930" w:rsidP="00843930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фонендоскоп.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ins w:id="7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втоматические:</w:t>
        </w:r>
      </w:ins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автоматических аппаратов таков. Воздух нагнетается в манжетку при помощи встроенного электронасоса, показатели обрабатываются специальным блоком, результат выводится на дисплей. При помощи автоматического тонометра можно измерить пульс (частоту), обнаружить нарушение ритма сердечных сокращений.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преимущества автоматических приборов: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ins w:id="8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добно мерять артериальное давление пациентам пожилого возраста;</w:t>
        </w:r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показатели не зависят от индивидуальных физических способностей измеряющего;</w:t>
        </w:r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компактный размер;</w:t>
        </w:r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диагностика аритмии;</w:t>
        </w:r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  <w:t>возможность определения частоты пульса.</w:t>
        </w:r>
      </w:ins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ins w:id="9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олуавтоматические:</w:t>
        </w:r>
      </w:ins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Полуавтоматические тонометры — лучший и наиболее популярный вариант для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быту. Состоит он из груши, накачивающей воздух, манжетки,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блока, который интерпретирует результаты и выдаёт их на экран. Работает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 от сети или батареек.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достоинства полуавтоматических тонометров:</w:t>
      </w:r>
    </w:p>
    <w:p w:rsidR="00843930" w:rsidRPr="00843930" w:rsidRDefault="00843930" w:rsidP="00843930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высокая точность показаний;</w:t>
      </w:r>
    </w:p>
    <w:p w:rsidR="00843930" w:rsidRPr="00843930" w:rsidRDefault="00843930" w:rsidP="00843930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полуавтоматика находится в среднем ценовом сегменте.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ins w:id="10" w:author="Unknown">
        <w:r w:rsidRPr="008439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тутный тонометр</w:t>
        </w:r>
      </w:ins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тонометр, состоящий из самого инструмента и надувных манжет с баллоном и клапаном.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 Измерение артериального давления.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произвели опят и выяснили, что до нагрузок у взрослого человека в возрасте от 40 до 50 лет давление составляет: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Мужчина(папа) = 134/64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Женщин(мама) = 136/60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физических нагрузок артериальное давление составило: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Мужчина (папа) = 180/83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(мама)= 160/80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после нашего опята мы выяснили артериальное давление до и после физических нагрузок у подростка в возрасте от 18 лет: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нагрузки: 125/60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физических нагрузок: 140/80</w:t>
      </w:r>
    </w:p>
    <w:p w:rsidR="00843930" w:rsidRPr="00843930" w:rsidRDefault="00843930" w:rsidP="0084393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Заключение</w:t>
      </w:r>
    </w:p>
    <w:p w:rsidR="00843930" w:rsidRPr="00843930" w:rsidRDefault="00843930" w:rsidP="008439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данным </w:t>
      </w:r>
      <w:bookmarkStart w:id="11" w:name="_GoBack"/>
      <w:bookmarkEnd w:id="11"/>
      <w:r w:rsidRPr="008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 мы узнали, что такое артериальное давление, каким оно должно быть в различных случаях. Так же мы узнали для чего следует контролировать давление, научились правильно измерять артериальное давление.</w:t>
      </w:r>
    </w:p>
    <w:p w:rsidR="00AD461F" w:rsidRPr="00843930" w:rsidRDefault="00AD461F" w:rsidP="00843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461F" w:rsidRPr="00843930" w:rsidSect="00843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C4E"/>
    <w:multiLevelType w:val="multilevel"/>
    <w:tmpl w:val="CC3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821D3"/>
    <w:multiLevelType w:val="multilevel"/>
    <w:tmpl w:val="A970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66C82"/>
    <w:multiLevelType w:val="multilevel"/>
    <w:tmpl w:val="30B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A43"/>
    <w:multiLevelType w:val="multilevel"/>
    <w:tmpl w:val="6F6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1F6E"/>
    <w:multiLevelType w:val="multilevel"/>
    <w:tmpl w:val="E80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E5E0A"/>
    <w:multiLevelType w:val="multilevel"/>
    <w:tmpl w:val="EFF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34B9D"/>
    <w:multiLevelType w:val="multilevel"/>
    <w:tmpl w:val="F13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01C67"/>
    <w:multiLevelType w:val="multilevel"/>
    <w:tmpl w:val="BDE0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4101B"/>
    <w:multiLevelType w:val="multilevel"/>
    <w:tmpl w:val="2D5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B2AD8"/>
    <w:multiLevelType w:val="multilevel"/>
    <w:tmpl w:val="ABA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0"/>
    <w:rsid w:val="00843930"/>
    <w:rsid w:val="00A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3180"/>
  <w15:chartTrackingRefBased/>
  <w15:docId w15:val="{EA8BE33E-EEBA-4CF6-9078-293905C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9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5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9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72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Ю. Саранцева</dc:creator>
  <cp:keywords/>
  <dc:description/>
  <cp:lastModifiedBy>Маргарита Ю. Саранцева</cp:lastModifiedBy>
  <cp:revision>1</cp:revision>
  <dcterms:created xsi:type="dcterms:W3CDTF">2021-10-27T07:28:00Z</dcterms:created>
  <dcterms:modified xsi:type="dcterms:W3CDTF">2021-10-27T07:34:00Z</dcterms:modified>
</cp:coreProperties>
</file>