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D5" w:rsidRPr="00227ED5" w:rsidRDefault="00227ED5" w:rsidP="00227ED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>Кыштымский филиал ГБПОУ «Миасский медицинский колледж»</w:t>
      </w:r>
    </w:p>
    <w:p w:rsidR="00227ED5" w:rsidRPr="00227ED5" w:rsidRDefault="00227ED5" w:rsidP="00227ED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27ED5" w:rsidRPr="00227ED5" w:rsidRDefault="00227ED5" w:rsidP="00227ED5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27ED5" w:rsidRPr="00227ED5" w:rsidRDefault="00227ED5" w:rsidP="00227ED5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27ED5" w:rsidRPr="00227ED5" w:rsidRDefault="00227ED5" w:rsidP="00227ED5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227ED5" w:rsidRPr="00227ED5" w:rsidRDefault="00227ED5" w:rsidP="00227ED5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D87B0C" w:rsidRDefault="00D87B0C" w:rsidP="00227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478A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Рабочая тетрадь</w:t>
      </w:r>
    </w:p>
    <w:p w:rsidR="002478A0" w:rsidRPr="002478A0" w:rsidRDefault="002478A0" w:rsidP="00227ED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27ED5" w:rsidRPr="00227ED5" w:rsidRDefault="00227ED5" w:rsidP="0022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>ПМ. 07 Выполнение работ по одной или нескольким профессиям рабочих, должностям служащих</w:t>
      </w:r>
    </w:p>
    <w:p w:rsidR="00227ED5" w:rsidRPr="00227ED5" w:rsidRDefault="00227ED5" w:rsidP="0022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ED5">
        <w:rPr>
          <w:rFonts w:ascii="Times New Roman" w:eastAsia="Times New Roman" w:hAnsi="Times New Roman" w:cs="Times New Roman"/>
          <w:bCs/>
          <w:sz w:val="28"/>
          <w:szCs w:val="28"/>
        </w:rPr>
        <w:t>МДК 07.02 Безопасная среда для пациента и персонала</w:t>
      </w:r>
    </w:p>
    <w:p w:rsidR="00227ED5" w:rsidRPr="00227ED5" w:rsidRDefault="00227ED5" w:rsidP="00227E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87B0C" w:rsidRPr="002478A0" w:rsidRDefault="00D87B0C" w:rsidP="00D87B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Тема: </w:t>
      </w:r>
      <w:r w:rsidRPr="002478A0">
        <w:rPr>
          <w:rFonts w:ascii="Times New Roman" w:eastAsia="Calibri" w:hAnsi="Times New Roman" w:cs="Times New Roman"/>
          <w:b/>
          <w:sz w:val="28"/>
          <w:szCs w:val="28"/>
        </w:rPr>
        <w:t>«ВБИ. Инфекционная безопасность. Инфекционный контроль»</w:t>
      </w:r>
    </w:p>
    <w:p w:rsidR="00227ED5" w:rsidRPr="00227ED5" w:rsidRDefault="00227ED5" w:rsidP="0022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Специальность: Лечебное дело</w:t>
      </w:r>
    </w:p>
    <w:p w:rsidR="00227ED5" w:rsidRPr="00227ED5" w:rsidRDefault="00227ED5" w:rsidP="00227E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jc w:val="center"/>
        <w:rPr>
          <w:rFonts w:ascii="Calibri" w:eastAsia="Calibri" w:hAnsi="Calibri" w:cs="Times New Roman"/>
          <w:lang w:eastAsia="en-US"/>
        </w:rPr>
      </w:pPr>
    </w:p>
    <w:p w:rsidR="00227ED5" w:rsidRPr="00227ED5" w:rsidRDefault="00227ED5" w:rsidP="00227ED5">
      <w:pPr>
        <w:jc w:val="center"/>
        <w:rPr>
          <w:rFonts w:ascii="Calibri" w:eastAsia="Calibri" w:hAnsi="Calibri" w:cs="Times New Roman"/>
          <w:lang w:eastAsia="en-US"/>
        </w:rPr>
      </w:pPr>
    </w:p>
    <w:p w:rsidR="00227ED5" w:rsidRPr="00227ED5" w:rsidRDefault="00227ED5" w:rsidP="00227ED5">
      <w:pPr>
        <w:jc w:val="center"/>
        <w:rPr>
          <w:rFonts w:ascii="Calibri" w:eastAsia="Calibri" w:hAnsi="Calibri" w:cs="Times New Roman"/>
          <w:lang w:eastAsia="en-US"/>
        </w:rPr>
      </w:pPr>
    </w:p>
    <w:p w:rsidR="00227ED5" w:rsidRPr="00227ED5" w:rsidRDefault="00227ED5" w:rsidP="00227ED5">
      <w:pPr>
        <w:rPr>
          <w:rFonts w:ascii="Calibri" w:eastAsia="Calibri" w:hAnsi="Calibri" w:cs="Times New Roman"/>
          <w:lang w:eastAsia="en-US"/>
        </w:rPr>
      </w:pPr>
    </w:p>
    <w:p w:rsidR="00227ED5" w:rsidRPr="00227ED5" w:rsidRDefault="00227ED5" w:rsidP="00227E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7ED5" w:rsidRPr="00227ED5" w:rsidRDefault="00227ED5" w:rsidP="00227E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7ED5" w:rsidRPr="00227ED5" w:rsidRDefault="00227ED5" w:rsidP="00227E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7ED5" w:rsidRPr="00227ED5" w:rsidRDefault="00227ED5" w:rsidP="00227E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7ED5" w:rsidRPr="00227ED5" w:rsidRDefault="00227ED5" w:rsidP="00227E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7ED5" w:rsidRPr="00227ED5" w:rsidRDefault="00227ED5" w:rsidP="00227E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7ED5" w:rsidRPr="00227ED5" w:rsidRDefault="00227ED5" w:rsidP="00227E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7ED5" w:rsidRPr="00227ED5" w:rsidRDefault="00227ED5" w:rsidP="00227ED5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7ED5" w:rsidRPr="00227ED5" w:rsidRDefault="00227ED5" w:rsidP="00227ED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7ED5" w:rsidRPr="00227ED5" w:rsidRDefault="00227ED5" w:rsidP="00227ED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7ED5" w:rsidRPr="00227ED5" w:rsidRDefault="00227ED5" w:rsidP="00227ED5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7ED5" w:rsidRDefault="00227ED5" w:rsidP="00227E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4F3C" w:rsidRPr="00227ED5" w:rsidRDefault="00634F3C" w:rsidP="00227E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478A0" w:rsidP="00227ED5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Кыштым, 2020</w:t>
      </w:r>
      <w:r w:rsidR="00227ED5"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г.</w:t>
      </w:r>
    </w:p>
    <w:tbl>
      <w:tblPr>
        <w:tblW w:w="9322" w:type="dxa"/>
        <w:tblInd w:w="-176" w:type="dxa"/>
        <w:tblLook w:val="01E0"/>
      </w:tblPr>
      <w:tblGrid>
        <w:gridCol w:w="4537"/>
        <w:gridCol w:w="4785"/>
      </w:tblGrid>
      <w:tr w:rsidR="00227ED5" w:rsidRPr="00227ED5" w:rsidTr="00D87B0C">
        <w:trPr>
          <w:trHeight w:val="1194"/>
        </w:trPr>
        <w:tc>
          <w:tcPr>
            <w:tcW w:w="4537" w:type="dxa"/>
            <w:hideMark/>
          </w:tcPr>
          <w:p w:rsidR="00227ED5" w:rsidRPr="00227ED5" w:rsidRDefault="00227ED5" w:rsidP="0022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7E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РАССМОТРЕНО:</w:t>
            </w:r>
          </w:p>
          <w:p w:rsidR="00227ED5" w:rsidRPr="00227ED5" w:rsidRDefault="00227ED5" w:rsidP="0022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7E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заседании ЦМК ПМ по специальности «Лечебное дело», «Сестринское дело»</w:t>
            </w:r>
          </w:p>
          <w:p w:rsidR="00227ED5" w:rsidRPr="00227ED5" w:rsidRDefault="00227ED5" w:rsidP="0022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7E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№___от «____» _____2020 г.</w:t>
            </w:r>
          </w:p>
          <w:p w:rsidR="00227ED5" w:rsidRPr="00227ED5" w:rsidRDefault="00227ED5" w:rsidP="00227ED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7E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Председатель _______О. В. Павлова</w:t>
            </w:r>
          </w:p>
        </w:tc>
        <w:tc>
          <w:tcPr>
            <w:tcW w:w="4785" w:type="dxa"/>
          </w:tcPr>
          <w:p w:rsidR="00227ED5" w:rsidRPr="00227ED5" w:rsidRDefault="00227ED5" w:rsidP="00227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7E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Утверждаю</w:t>
            </w:r>
          </w:p>
          <w:p w:rsidR="00227ED5" w:rsidRPr="00227ED5" w:rsidRDefault="00227ED5" w:rsidP="00227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7E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227ED5" w:rsidRPr="00227ED5" w:rsidRDefault="00227ED5" w:rsidP="00227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7E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______Е. Н. Борисова</w:t>
            </w:r>
          </w:p>
          <w:p w:rsidR="00227ED5" w:rsidRPr="00227ED5" w:rsidRDefault="00227ED5" w:rsidP="00227ED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27ED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«______» _____2020 г.</w:t>
            </w:r>
          </w:p>
          <w:p w:rsidR="00227ED5" w:rsidRPr="00227ED5" w:rsidRDefault="00227ED5" w:rsidP="00227E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7ED5" w:rsidRPr="00227ED5" w:rsidRDefault="00227ED5" w:rsidP="00227ED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Автор: Зырянова Ирина Николаевна, преподаватель ПМ. 07 Выполнение </w:t>
      </w:r>
    </w:p>
    <w:p w:rsidR="00227ED5" w:rsidRPr="00227ED5" w:rsidRDefault="00227ED5" w:rsidP="00227E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работ по одной или нескольким профессиям рабочих, должностям  </w:t>
      </w:r>
    </w:p>
    <w:p w:rsidR="00227ED5" w:rsidRPr="00227ED5" w:rsidRDefault="00227ED5" w:rsidP="00227E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служащих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t xml:space="preserve">»: ________                                </w:t>
      </w:r>
    </w:p>
    <w:p w:rsidR="00227ED5" w:rsidRPr="00227ED5" w:rsidRDefault="00227ED5" w:rsidP="00227ED5">
      <w:p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Рецензенты: Павлова О. В., методист, председатель </w:t>
      </w:r>
      <w:r w:rsidRPr="00227E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ЦМК ПМ </w:t>
      </w: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</w:p>
    <w:p w:rsidR="00227ED5" w:rsidRPr="00227ED5" w:rsidRDefault="00227ED5" w:rsidP="00227E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специальности «Лечебное де</w:t>
      </w:r>
      <w:r w:rsidR="00122386">
        <w:rPr>
          <w:rFonts w:ascii="Times New Roman" w:eastAsia="Calibri" w:hAnsi="Times New Roman" w:cs="Times New Roman"/>
          <w:sz w:val="28"/>
          <w:szCs w:val="28"/>
          <w:lang w:eastAsia="en-US"/>
        </w:rPr>
        <w:t>ло», «Сестринское дело»</w:t>
      </w:r>
    </w:p>
    <w:p w:rsidR="00227ED5" w:rsidRPr="00227ED5" w:rsidRDefault="00227ED5" w:rsidP="00227E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Позднякова Л. П.  главная медсестра ГБУЗ «Городская  </w:t>
      </w:r>
    </w:p>
    <w:p w:rsidR="00227ED5" w:rsidRPr="00227ED5" w:rsidRDefault="00227ED5" w:rsidP="00122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больниц</w:t>
      </w:r>
      <w:r w:rsidR="00122386">
        <w:rPr>
          <w:rFonts w:ascii="Times New Roman" w:eastAsia="Calibri" w:hAnsi="Times New Roman" w:cs="Times New Roman"/>
          <w:sz w:val="28"/>
          <w:szCs w:val="28"/>
          <w:lang w:eastAsia="en-US"/>
        </w:rPr>
        <w:t>а им. А. П. Силаева г. Кыштым»</w:t>
      </w:r>
    </w:p>
    <w:p w:rsidR="00227ED5" w:rsidRPr="00227ED5" w:rsidRDefault="00227ED5" w:rsidP="00227ED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jc w:val="center"/>
        <w:rPr>
          <w:rFonts w:ascii="Calibri" w:eastAsia="Calibri" w:hAnsi="Calibri" w:cs="Times New Roman"/>
          <w:lang w:eastAsia="en-US"/>
        </w:rPr>
      </w:pPr>
    </w:p>
    <w:p w:rsidR="00227ED5" w:rsidRPr="00227ED5" w:rsidRDefault="00227ED5" w:rsidP="00227ED5">
      <w:pPr>
        <w:rPr>
          <w:rFonts w:ascii="Calibri" w:eastAsia="Calibri" w:hAnsi="Calibri" w:cs="Times New Roman"/>
          <w:lang w:eastAsia="en-US"/>
        </w:rPr>
      </w:pPr>
    </w:p>
    <w:p w:rsidR="00227ED5" w:rsidRDefault="00227ED5" w:rsidP="00227ED5">
      <w:pPr>
        <w:rPr>
          <w:rFonts w:ascii="Calibri" w:eastAsia="Calibri" w:hAnsi="Calibri" w:cs="Times New Roman"/>
          <w:lang w:eastAsia="en-US"/>
        </w:rPr>
      </w:pPr>
    </w:p>
    <w:p w:rsidR="002478A0" w:rsidRDefault="002478A0" w:rsidP="00227ED5">
      <w:pPr>
        <w:rPr>
          <w:rFonts w:ascii="Calibri" w:eastAsia="Calibri" w:hAnsi="Calibri" w:cs="Times New Roman"/>
          <w:lang w:eastAsia="en-US"/>
        </w:rPr>
      </w:pPr>
    </w:p>
    <w:p w:rsidR="002478A0" w:rsidRDefault="002478A0" w:rsidP="00227ED5">
      <w:pPr>
        <w:rPr>
          <w:rFonts w:ascii="Calibri" w:eastAsia="Calibri" w:hAnsi="Calibri" w:cs="Times New Roman"/>
          <w:lang w:eastAsia="en-US"/>
        </w:rPr>
      </w:pPr>
    </w:p>
    <w:p w:rsidR="002478A0" w:rsidRDefault="002478A0" w:rsidP="00227ED5">
      <w:pPr>
        <w:rPr>
          <w:rFonts w:ascii="Calibri" w:eastAsia="Calibri" w:hAnsi="Calibri" w:cs="Times New Roman"/>
          <w:lang w:eastAsia="en-US"/>
        </w:rPr>
      </w:pPr>
    </w:p>
    <w:p w:rsidR="002478A0" w:rsidRDefault="002478A0" w:rsidP="00227ED5">
      <w:pPr>
        <w:rPr>
          <w:rFonts w:ascii="Calibri" w:eastAsia="Calibri" w:hAnsi="Calibri" w:cs="Times New Roman"/>
          <w:lang w:eastAsia="en-US"/>
        </w:rPr>
      </w:pPr>
    </w:p>
    <w:p w:rsidR="002478A0" w:rsidRDefault="002478A0" w:rsidP="00227ED5">
      <w:pPr>
        <w:rPr>
          <w:rFonts w:ascii="Calibri" w:eastAsia="Calibri" w:hAnsi="Calibri" w:cs="Times New Roman"/>
          <w:lang w:eastAsia="en-US"/>
        </w:rPr>
      </w:pPr>
    </w:p>
    <w:p w:rsidR="002478A0" w:rsidRDefault="002478A0" w:rsidP="00227ED5">
      <w:pPr>
        <w:rPr>
          <w:rFonts w:ascii="Calibri" w:eastAsia="Calibri" w:hAnsi="Calibri" w:cs="Times New Roman"/>
          <w:lang w:eastAsia="en-US"/>
        </w:rPr>
      </w:pPr>
    </w:p>
    <w:p w:rsidR="002478A0" w:rsidRDefault="002478A0" w:rsidP="00227ED5">
      <w:pPr>
        <w:rPr>
          <w:rFonts w:ascii="Calibri" w:eastAsia="Calibri" w:hAnsi="Calibri" w:cs="Times New Roman"/>
          <w:lang w:eastAsia="en-US"/>
        </w:rPr>
      </w:pPr>
    </w:p>
    <w:p w:rsidR="00122386" w:rsidRPr="00227ED5" w:rsidRDefault="00122386" w:rsidP="00227ED5">
      <w:pPr>
        <w:rPr>
          <w:rFonts w:ascii="Calibri" w:eastAsia="Calibri" w:hAnsi="Calibri" w:cs="Times New Roman"/>
          <w:lang w:eastAsia="en-US"/>
        </w:rPr>
      </w:pPr>
    </w:p>
    <w:p w:rsidR="00227ED5" w:rsidRPr="00227ED5" w:rsidRDefault="00227ED5" w:rsidP="00227ED5">
      <w:pPr>
        <w:rPr>
          <w:rFonts w:ascii="Calibri" w:eastAsia="Calibri" w:hAnsi="Calibri" w:cs="Times New Roman"/>
          <w:lang w:eastAsia="en-US"/>
        </w:rPr>
      </w:pPr>
    </w:p>
    <w:p w:rsidR="002478A0" w:rsidRDefault="002478A0" w:rsidP="002478A0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2478A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Пояснительная записка</w:t>
      </w:r>
    </w:p>
    <w:p w:rsidR="00F65BA8" w:rsidRPr="00F65BA8" w:rsidRDefault="002478A0" w:rsidP="00F65BA8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78A0"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тетрадь</w:t>
      </w:r>
      <w:r w:rsidR="00CF6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478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теме: </w:t>
      </w:r>
      <w:r w:rsidRPr="002478A0">
        <w:rPr>
          <w:rFonts w:ascii="Times New Roman" w:eastAsia="Calibri" w:hAnsi="Times New Roman" w:cs="Times New Roman"/>
          <w:sz w:val="28"/>
          <w:szCs w:val="28"/>
        </w:rPr>
        <w:t>«ВБИ. Инфекционная безопасность. Инфекционный контроль»</w:t>
      </w:r>
      <w:r w:rsidR="00CF6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составлена</w:t>
      </w:r>
      <w:r w:rsidR="00CF60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требованиями ФГОС </w:t>
      </w:r>
      <w:r w:rsidRPr="00227ED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поколения</w:t>
      </w:r>
      <w:r w:rsidR="00F65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рабочей программой и КТП </w:t>
      </w: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>ПМ. 07 Выполнение работ по одной или нескольким професси</w:t>
      </w:r>
      <w:r w:rsidR="00F65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ям рабочих, должностям служащих, </w:t>
      </w:r>
      <w:r w:rsidRPr="00227ED5">
        <w:rPr>
          <w:rFonts w:ascii="Times New Roman" w:eastAsia="Times New Roman" w:hAnsi="Times New Roman" w:cs="Times New Roman"/>
          <w:bCs/>
          <w:sz w:val="28"/>
          <w:szCs w:val="28"/>
        </w:rPr>
        <w:t>МДК 07.02 Безопасная среда для пациента и персонала</w:t>
      </w:r>
      <w:r w:rsidR="00F65BA8" w:rsidRPr="00F65BA8">
        <w:rPr>
          <w:rFonts w:ascii="Times New Roman" w:eastAsia="Times New Roman" w:hAnsi="Times New Roman" w:cs="Times New Roman"/>
          <w:color w:val="000000"/>
          <w:sz w:val="28"/>
        </w:rPr>
        <w:t xml:space="preserve"> и предназначена для студентов по специальности «Лечебное дело».</w:t>
      </w:r>
    </w:p>
    <w:p w:rsidR="00A27956" w:rsidRPr="00227ED5" w:rsidRDefault="00F65BA8" w:rsidP="00A2795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F65BA8">
        <w:rPr>
          <w:rFonts w:ascii="Times New Roman" w:eastAsia="Times New Roman" w:hAnsi="Times New Roman" w:cs="Times New Roman"/>
          <w:color w:val="000000"/>
          <w:sz w:val="28"/>
        </w:rPr>
        <w:t>Цель разработки рабоче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й тетради – систематизировать, </w:t>
      </w:r>
      <w:r w:rsidRPr="00F65BA8">
        <w:rPr>
          <w:rFonts w:ascii="Times New Roman" w:eastAsia="Times New Roman" w:hAnsi="Times New Roman" w:cs="Times New Roman"/>
          <w:color w:val="000000"/>
          <w:sz w:val="28"/>
        </w:rPr>
        <w:t>унифицир</w:t>
      </w:r>
      <w:r w:rsidR="003E26A9">
        <w:rPr>
          <w:rFonts w:ascii="Times New Roman" w:eastAsia="Times New Roman" w:hAnsi="Times New Roman" w:cs="Times New Roman"/>
          <w:color w:val="000000"/>
          <w:sz w:val="28"/>
        </w:rPr>
        <w:t>овать знания и умения студентов; дать возможность</w:t>
      </w:r>
      <w:r w:rsidR="00CF60E0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E26A9">
        <w:rPr>
          <w:rFonts w:ascii="Times New Roman" w:eastAsia="Times New Roman" w:hAnsi="Times New Roman" w:cs="Times New Roman"/>
          <w:color w:val="000000"/>
          <w:sz w:val="28"/>
        </w:rPr>
        <w:t xml:space="preserve">преподавателю </w:t>
      </w:r>
      <w:r w:rsidR="00B059D7">
        <w:rPr>
          <w:rFonts w:ascii="Times New Roman" w:eastAsia="Times New Roman" w:hAnsi="Times New Roman" w:cs="Times New Roman"/>
          <w:color w:val="000000"/>
          <w:sz w:val="28"/>
        </w:rPr>
        <w:t xml:space="preserve">проконтролировать выполнение заданий, сделать выводы о степени </w:t>
      </w:r>
      <w:r w:rsidR="00F46B44">
        <w:rPr>
          <w:rFonts w:ascii="Times New Roman" w:eastAsia="Times New Roman" w:hAnsi="Times New Roman" w:cs="Times New Roman"/>
          <w:color w:val="000000"/>
          <w:sz w:val="28"/>
        </w:rPr>
        <w:t xml:space="preserve">усвоения материала студентами, </w:t>
      </w:r>
      <w:r w:rsidR="00F46B44" w:rsidRPr="00227ED5">
        <w:rPr>
          <w:rFonts w:ascii="Times New Roman" w:eastAsia="Times New Roman" w:hAnsi="Times New Roman" w:cs="Times New Roman"/>
          <w:color w:val="000000"/>
          <w:sz w:val="28"/>
          <w:szCs w:val="28"/>
        </w:rPr>
        <w:t>поскольку</w:t>
      </w:r>
      <w:r w:rsidR="00F46B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A27956">
        <w:rPr>
          <w:rFonts w:ascii="Times New Roman" w:eastAsia="Times New Roman" w:hAnsi="Times New Roman" w:cs="Times New Roman"/>
          <w:sz w:val="28"/>
          <w:szCs w:val="28"/>
        </w:rPr>
        <w:t xml:space="preserve"> вопросах профилактики ВБИ </w:t>
      </w:r>
      <w:r w:rsidR="00F46B44" w:rsidRPr="00227ED5">
        <w:rPr>
          <w:rFonts w:ascii="Times New Roman" w:eastAsia="Times New Roman" w:hAnsi="Times New Roman" w:cs="Times New Roman"/>
          <w:sz w:val="28"/>
          <w:szCs w:val="28"/>
        </w:rPr>
        <w:t>младшему и среднему персоналу отводится основная главенствующая роль - роль организато</w:t>
      </w:r>
      <w:r w:rsidR="00F46B44"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>ра, ответственного исполнителя и контролёра, правильность деятельности которых зависит от полученных в процессе обучения знаний и практических навы</w:t>
      </w:r>
      <w:r w:rsidR="00A279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ков по решению данной проблемы, </w:t>
      </w:r>
      <w:r w:rsidR="00A27956"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>предотвратит их профессиональное заражение, позволит в значительной степени снизить риск заболевания ВБИ и сохранить здоровье больным.</w:t>
      </w:r>
    </w:p>
    <w:p w:rsidR="00F65BA8" w:rsidRPr="00F65BA8" w:rsidRDefault="00F65BA8" w:rsidP="003E26A9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F65BA8" w:rsidRPr="00F65BA8" w:rsidRDefault="00F65BA8" w:rsidP="003D7D99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F65BA8">
        <w:rPr>
          <w:rFonts w:ascii="Times New Roman" w:eastAsia="Times New Roman" w:hAnsi="Times New Roman" w:cs="Times New Roman"/>
          <w:color w:val="000000"/>
          <w:sz w:val="28"/>
        </w:rPr>
        <w:t>В начале каждого занятия перед студентом ставятся задачи по формированию</w:t>
      </w:r>
      <w:r w:rsidR="00E007AA">
        <w:rPr>
          <w:rFonts w:ascii="Times New Roman" w:eastAsia="Times New Roman" w:hAnsi="Times New Roman" w:cs="Times New Roman"/>
          <w:color w:val="000000"/>
          <w:sz w:val="28"/>
        </w:rPr>
        <w:t xml:space="preserve"> знаний, умений и навыков</w:t>
      </w:r>
      <w:r w:rsidR="003D7D99">
        <w:rPr>
          <w:rFonts w:ascii="Times New Roman" w:eastAsia="Times New Roman" w:hAnsi="Times New Roman" w:cs="Times New Roman"/>
          <w:color w:val="000000"/>
          <w:sz w:val="28"/>
        </w:rPr>
        <w:t>, которые решаются выполнением</w:t>
      </w:r>
      <w:r w:rsidRPr="00F65BA8">
        <w:rPr>
          <w:rFonts w:ascii="Times New Roman" w:eastAsia="Times New Roman" w:hAnsi="Times New Roman" w:cs="Times New Roman"/>
          <w:color w:val="000000"/>
          <w:sz w:val="28"/>
        </w:rPr>
        <w:t xml:space="preserve"> р</w:t>
      </w:r>
      <w:r w:rsidR="003D7D99">
        <w:rPr>
          <w:rFonts w:ascii="Times New Roman" w:eastAsia="Times New Roman" w:hAnsi="Times New Roman" w:cs="Times New Roman"/>
          <w:color w:val="000000"/>
          <w:sz w:val="28"/>
        </w:rPr>
        <w:t xml:space="preserve">азнообразных видов деятельности: </w:t>
      </w:r>
      <w:r w:rsidRPr="00F65BA8">
        <w:rPr>
          <w:rFonts w:ascii="Times New Roman" w:eastAsia="Times New Roman" w:hAnsi="Times New Roman" w:cs="Times New Roman"/>
          <w:color w:val="000000"/>
          <w:sz w:val="28"/>
        </w:rPr>
        <w:t>графический</w:t>
      </w:r>
      <w:r w:rsidR="00E007AA">
        <w:rPr>
          <w:rFonts w:ascii="Times New Roman" w:eastAsia="Times New Roman" w:hAnsi="Times New Roman" w:cs="Times New Roman"/>
          <w:color w:val="000000"/>
          <w:sz w:val="28"/>
        </w:rPr>
        <w:t xml:space="preserve"> и словарный</w:t>
      </w:r>
      <w:r w:rsidRPr="00F65BA8">
        <w:rPr>
          <w:rFonts w:ascii="Times New Roman" w:eastAsia="Times New Roman" w:hAnsi="Times New Roman" w:cs="Times New Roman"/>
          <w:color w:val="000000"/>
          <w:sz w:val="28"/>
        </w:rPr>
        <w:t xml:space="preserve"> диктант</w:t>
      </w:r>
      <w:r w:rsidR="00E007AA">
        <w:rPr>
          <w:rFonts w:ascii="Times New Roman" w:eastAsia="Times New Roman" w:hAnsi="Times New Roman" w:cs="Times New Roman"/>
          <w:color w:val="000000"/>
          <w:sz w:val="28"/>
        </w:rPr>
        <w:t>ы</w:t>
      </w:r>
      <w:r w:rsidRPr="00F65BA8">
        <w:rPr>
          <w:rFonts w:ascii="Times New Roman" w:eastAsia="Times New Roman" w:hAnsi="Times New Roman" w:cs="Times New Roman"/>
          <w:color w:val="000000"/>
          <w:sz w:val="28"/>
        </w:rPr>
        <w:t>,</w:t>
      </w:r>
      <w:r w:rsidR="00E007AA">
        <w:rPr>
          <w:rFonts w:ascii="Times New Roman" w:eastAsia="Times New Roman" w:hAnsi="Times New Roman" w:cs="Times New Roman"/>
          <w:color w:val="000000"/>
          <w:sz w:val="28"/>
        </w:rPr>
        <w:t xml:space="preserve"> немые графы, заполнение таблиц</w:t>
      </w:r>
      <w:r w:rsidRPr="00F65BA8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составление рекомендаций, </w:t>
      </w:r>
      <w:r w:rsidRPr="00F65BA8">
        <w:rPr>
          <w:rFonts w:ascii="Times New Roman" w:eastAsia="Times New Roman" w:hAnsi="Times New Roman" w:cs="Times New Roman"/>
          <w:color w:val="000000"/>
          <w:sz w:val="28"/>
        </w:rPr>
        <w:t>кроссвордов.</w:t>
      </w:r>
    </w:p>
    <w:p w:rsidR="00A402BB" w:rsidRPr="00065B5B" w:rsidRDefault="00F65BA8" w:rsidP="00065B5B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F65BA8">
        <w:rPr>
          <w:rFonts w:ascii="Times New Roman" w:eastAsia="Times New Roman" w:hAnsi="Times New Roman" w:cs="Times New Roman"/>
          <w:color w:val="000000"/>
          <w:sz w:val="28"/>
        </w:rPr>
        <w:t>Контр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оль знаний по усвоению учебного </w:t>
      </w:r>
      <w:r w:rsidR="00A27956">
        <w:rPr>
          <w:rFonts w:ascii="Times New Roman" w:eastAsia="Times New Roman" w:hAnsi="Times New Roman" w:cs="Times New Roman"/>
          <w:color w:val="000000"/>
          <w:sz w:val="28"/>
        </w:rPr>
        <w:t xml:space="preserve">материала осуществляется </w:t>
      </w:r>
      <w:r w:rsidRPr="00F65BA8">
        <w:rPr>
          <w:rFonts w:ascii="Times New Roman" w:eastAsia="Times New Roman" w:hAnsi="Times New Roman" w:cs="Times New Roman"/>
          <w:color w:val="000000"/>
          <w:sz w:val="28"/>
        </w:rPr>
        <w:t>студентом самостоятельно с помощью решения тестов и ситуационных задач.  </w:t>
      </w:r>
    </w:p>
    <w:p w:rsidR="00227ED5" w:rsidRPr="00A27956" w:rsidRDefault="00F65BA8" w:rsidP="00A27956">
      <w:pPr>
        <w:rPr>
          <w:rFonts w:ascii="Times New Roman" w:eastAsia="Times New Roman" w:hAnsi="Times New Roman" w:cs="Times New Roman"/>
          <w:color w:val="000000"/>
          <w:sz w:val="28"/>
        </w:rPr>
      </w:pPr>
      <w:r w:rsidRPr="00F65BA8">
        <w:rPr>
          <w:rFonts w:ascii="Times New Roman" w:eastAsia="Times New Roman" w:hAnsi="Times New Roman" w:cs="Times New Roman"/>
          <w:color w:val="000000"/>
          <w:sz w:val="28"/>
        </w:rPr>
        <w:t>Тетрадь разр</w:t>
      </w:r>
      <w:r w:rsidR="00A27956">
        <w:rPr>
          <w:rFonts w:ascii="Times New Roman" w:eastAsia="Times New Roman" w:hAnsi="Times New Roman" w:cs="Times New Roman"/>
          <w:color w:val="000000"/>
          <w:sz w:val="28"/>
        </w:rPr>
        <w:t>аботана на материале учебников</w:t>
      </w:r>
      <w:r w:rsidR="00065B5B">
        <w:rPr>
          <w:rFonts w:ascii="Times New Roman" w:eastAsia="Times New Roman" w:hAnsi="Times New Roman" w:cs="Times New Roman"/>
          <w:color w:val="000000"/>
          <w:sz w:val="28"/>
        </w:rPr>
        <w:t xml:space="preserve"> и приказов</w:t>
      </w:r>
      <w:r w:rsidR="00A27956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227ED5" w:rsidRPr="00227ED5" w:rsidRDefault="00227ED5" w:rsidP="00065B5B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Основы сестринского дела: курс лекций, сестринские технологии: учебник/Л. И. Кулешова, Е. В. Пустоветова; под ред. Б. В.Морозова– Изд. 3-е. – Растов н/Д: Феникс, 2018. </w:t>
      </w:r>
    </w:p>
    <w:p w:rsidR="00A27956" w:rsidRDefault="00227ED5" w:rsidP="00065B5B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27E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Основы сестринского дела/ Т. П. Обуховец, О. В. Чернова; под ред. Б. В. Кабарухина. – Изд. 2 - е. – Растов н/Д: Феникс, 2017. </w:t>
      </w:r>
    </w:p>
    <w:p w:rsidR="00065B5B" w:rsidRDefault="00A27956" w:rsidP="00065B5B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227ED5" w:rsidRPr="00A27956">
        <w:rPr>
          <w:rFonts w:ascii="Times New Roman" w:eastAsia="Calibri" w:hAnsi="Times New Roman" w:cs="Times New Roman"/>
          <w:sz w:val="28"/>
          <w:szCs w:val="28"/>
          <w:lang w:eastAsia="en-US"/>
        </w:rPr>
        <w:t>нтернетресурсы.</w:t>
      </w:r>
    </w:p>
    <w:p w:rsidR="00065B5B" w:rsidRPr="00065B5B" w:rsidRDefault="006D38AC" w:rsidP="00065B5B">
      <w:pPr>
        <w:numPr>
          <w:ilvl w:val="0"/>
          <w:numId w:val="25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СанПиН </w:t>
      </w:r>
      <w:r w:rsidRPr="00065B5B">
        <w:rPr>
          <w:rFonts w:ascii="Times New Roman" w:eastAsia="Times New Roman" w:hAnsi="Times New Roman" w:cs="Times New Roman"/>
          <w:bCs/>
          <w:sz w:val="28"/>
          <w:szCs w:val="28"/>
        </w:rPr>
        <w:t>2.1.3.2630 – 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r w:rsidR="00065B5B" w:rsidRPr="00065B5B">
        <w:rPr>
          <w:rFonts w:ascii="Times New Roman" w:eastAsia="Calibri" w:hAnsi="Times New Roman" w:cs="Times New Roman"/>
          <w:sz w:val="28"/>
          <w:szCs w:val="28"/>
          <w:lang w:eastAsia="en-US"/>
        </w:rPr>
        <w:t>Санитарно-эпидемиологические требования к организациям, осуществляющим медицинскую деятельность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65B5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D38AC" w:rsidRPr="006D38AC" w:rsidRDefault="006D38AC" w:rsidP="006D38AC">
      <w:pPr>
        <w:pStyle w:val="ad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D38A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СанПиН 2.1.7.2790 </w:t>
      </w:r>
      <w:r w:rsidRPr="006D38AC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634F3C" w:rsidRPr="006D38A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10 "Санитарно-эпидемиологические требования </w:t>
      </w:r>
    </w:p>
    <w:p w:rsidR="00967FDA" w:rsidRPr="006D38AC" w:rsidRDefault="00634F3C" w:rsidP="006D38AC">
      <w:pPr>
        <w:pStyle w:val="ad"/>
        <w:spacing w:after="0" w:line="240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D38AC">
        <w:rPr>
          <w:rFonts w:ascii="Times New Roman" w:hAnsi="Times New Roman" w:cs="Times New Roman"/>
          <w:color w:val="000000"/>
          <w:spacing w:val="3"/>
          <w:sz w:val="28"/>
          <w:szCs w:val="28"/>
        </w:rPr>
        <w:t>к обращению с медицинскими отходами"</w:t>
      </w:r>
    </w:p>
    <w:p w:rsidR="006D38AC" w:rsidRDefault="006D38AC" w:rsidP="00967FDA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65B5B" w:rsidRPr="006D38AC" w:rsidRDefault="00065B5B" w:rsidP="006D38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38AC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 xml:space="preserve">Тема №1: </w:t>
      </w:r>
      <w:r w:rsidRPr="006D38AC">
        <w:rPr>
          <w:rFonts w:ascii="Times New Roman" w:eastAsia="Calibri" w:hAnsi="Times New Roman" w:cs="Times New Roman"/>
          <w:b/>
          <w:sz w:val="32"/>
          <w:szCs w:val="32"/>
        </w:rPr>
        <w:t>«ВБИ. Инфекционная безопасность»</w:t>
      </w:r>
    </w:p>
    <w:p w:rsidR="009A3A6C" w:rsidRDefault="00967FDA" w:rsidP="00967FDA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68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CF60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65B5B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повторение, закрепление материала или самостоятельное изучение темы, с целью овладения знаниями,</w:t>
      </w:r>
      <w:r w:rsidR="006032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практическими навыками для обеспече</w:t>
      </w:r>
      <w:r w:rsidR="009A3A6C">
        <w:rPr>
          <w:rFonts w:ascii="Times New Roman" w:eastAsia="Times New Roman" w:hAnsi="Times New Roman" w:cs="Times New Roman"/>
          <w:color w:val="000000"/>
          <w:sz w:val="28"/>
          <w:szCs w:val="28"/>
        </w:rPr>
        <w:t>ния безопасной больничной среды.</w:t>
      </w:r>
    </w:p>
    <w:p w:rsidR="00967FDA" w:rsidRPr="00085731" w:rsidRDefault="00967FDA" w:rsidP="00716B32">
      <w:pPr>
        <w:pStyle w:val="ae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5731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967FDA" w:rsidRDefault="00967FDA" w:rsidP="00716B32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A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A3A6C">
        <w:rPr>
          <w:rFonts w:ascii="Times New Roman" w:eastAsia="Times New Roman" w:hAnsi="Times New Roman" w:cs="Times New Roman"/>
          <w:sz w:val="28"/>
          <w:szCs w:val="28"/>
        </w:rPr>
        <w:t>понятия ВБИ, «инфекционный процесс», «инфекционный контроль»;</w:t>
      </w:r>
    </w:p>
    <w:p w:rsidR="009A3A6C" w:rsidRDefault="009A3A6C" w:rsidP="00716B32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масштаб проблемы и причины роста ВБИ;</w:t>
      </w:r>
    </w:p>
    <w:p w:rsidR="009A3A6C" w:rsidRDefault="009A3A6C" w:rsidP="00716B32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способы передачи и резервуары возбудителей ВБИ;</w:t>
      </w:r>
    </w:p>
    <w:p w:rsidR="009A3A6C" w:rsidRDefault="009A3A6C" w:rsidP="00716B32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группы и факторы риска развития ВБИ;</w:t>
      </w:r>
    </w:p>
    <w:p w:rsidR="009A3A6C" w:rsidRDefault="009A3A6C" w:rsidP="00716B32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цепочку и основные звенья </w:t>
      </w:r>
      <w:r w:rsidR="00085731">
        <w:rPr>
          <w:rFonts w:ascii="Times New Roman" w:eastAsia="Times New Roman" w:hAnsi="Times New Roman" w:cs="Times New Roman"/>
          <w:sz w:val="28"/>
          <w:szCs w:val="28"/>
        </w:rPr>
        <w:t>инфекционного процесса;</w:t>
      </w:r>
    </w:p>
    <w:p w:rsidR="00085731" w:rsidRDefault="00085731" w:rsidP="00716B32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факторы, влияющие на восприимчивость хозяина к инфекции;</w:t>
      </w:r>
    </w:p>
    <w:p w:rsidR="00716B32" w:rsidRDefault="00085731" w:rsidP="00716B32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стандартные меры профилактики и контроля ВБИ;</w:t>
      </w:r>
    </w:p>
    <w:p w:rsidR="00716B32" w:rsidRDefault="00716B32" w:rsidP="00716B32">
      <w:pPr>
        <w:pStyle w:val="ae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16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действующие нормативные документы, регламентирующие профилактику </w:t>
      </w:r>
    </w:p>
    <w:p w:rsidR="00716B32" w:rsidRDefault="00716B32" w:rsidP="00716B32">
      <w:pPr>
        <w:pStyle w:val="ae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B32">
        <w:rPr>
          <w:rFonts w:ascii="Times New Roman" w:eastAsia="Times New Roman" w:hAnsi="Times New Roman" w:cs="Times New Roman"/>
          <w:color w:val="000000"/>
          <w:sz w:val="28"/>
          <w:szCs w:val="28"/>
        </w:rPr>
        <w:t>ВБИ;</w:t>
      </w:r>
    </w:p>
    <w:p w:rsidR="00716B32" w:rsidRDefault="00716B32" w:rsidP="00716B32">
      <w:pPr>
        <w:pStyle w:val="ae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16B32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к личной гигиене и медицинской одежде персонала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СИЗ</w:t>
      </w:r>
      <w:r w:rsidRPr="00716B3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6B32" w:rsidRPr="00716B32" w:rsidRDefault="00716B32" w:rsidP="00716B32">
      <w:pPr>
        <w:pStyle w:val="ae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16B32"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уровни деконтаминации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67FDA" w:rsidRPr="00085731" w:rsidRDefault="00967FDA" w:rsidP="00716B32">
      <w:pPr>
        <w:pStyle w:val="ae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7FDA" w:rsidRDefault="00967FDA" w:rsidP="00716B32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668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716B32" w:rsidRDefault="00967FDA" w:rsidP="00716B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16B32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гигиенические мероприятия, требования к внешнему виду;</w:t>
      </w:r>
    </w:p>
    <w:p w:rsidR="00716B32" w:rsidRDefault="00716B32" w:rsidP="00716B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использовать защитную одежду СИЗ)</w:t>
      </w:r>
      <w:r w:rsidRPr="00716B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практической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ятельности;</w:t>
      </w:r>
    </w:p>
    <w:p w:rsidR="00967FDA" w:rsidRDefault="00716B32" w:rsidP="00716B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85731">
        <w:rPr>
          <w:rFonts w:ascii="Times New Roman" w:eastAsia="Times New Roman" w:hAnsi="Times New Roman" w:cs="Times New Roman"/>
          <w:color w:val="000000"/>
          <w:sz w:val="28"/>
          <w:szCs w:val="28"/>
        </w:rPr>
        <w:t>мыть руки до и после любой манипуляции (на социальном и гигиеническом уровне);</w:t>
      </w:r>
    </w:p>
    <w:p w:rsidR="00085731" w:rsidRDefault="00085731" w:rsidP="00716B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надевать и снимать нестерильный халат;</w:t>
      </w:r>
    </w:p>
    <w:p w:rsidR="00085731" w:rsidRDefault="00085731" w:rsidP="00716B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надевать стерильные и снимать использованные перчатки;</w:t>
      </w:r>
    </w:p>
    <w:p w:rsidR="00085731" w:rsidRDefault="00085731" w:rsidP="00716B3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надевать и снимать маску.</w:t>
      </w:r>
    </w:p>
    <w:p w:rsidR="00967FDA" w:rsidRDefault="00967FDA" w:rsidP="00716B32">
      <w:pPr>
        <w:spacing w:after="0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</w:rPr>
      </w:pPr>
    </w:p>
    <w:p w:rsidR="00967FDA" w:rsidRDefault="00967FDA" w:rsidP="00967FDA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7"/>
          <w:szCs w:val="17"/>
          <w:shd w:val="clear" w:color="auto" w:fill="FFFFFF"/>
        </w:rPr>
      </w:pPr>
    </w:p>
    <w:p w:rsidR="00967FDA" w:rsidRPr="00967FDA" w:rsidRDefault="00967FDA" w:rsidP="00967FDA">
      <w:pPr>
        <w:tabs>
          <w:tab w:val="left" w:pos="5472"/>
        </w:tabs>
        <w:overflowPunct w:val="0"/>
        <w:autoSpaceDE w:val="0"/>
        <w:autoSpaceDN w:val="0"/>
        <w:adjustRightInd w:val="0"/>
        <w:spacing w:after="0" w:line="240" w:lineRule="auto"/>
        <w:ind w:left="360" w:firstLine="72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956" w:rsidRDefault="00A27956" w:rsidP="00227E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02BB" w:rsidRDefault="00A402BB" w:rsidP="00227E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CE9" w:rsidRDefault="00C00CE9" w:rsidP="00227E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CE9" w:rsidRDefault="00C00CE9" w:rsidP="00227E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CE9" w:rsidRDefault="00C00CE9" w:rsidP="00227E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CE9" w:rsidRDefault="00C00CE9" w:rsidP="00227E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0CE9" w:rsidRPr="00227ED5" w:rsidRDefault="00C00CE9" w:rsidP="00227ED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7ED5" w:rsidRPr="00227ED5" w:rsidRDefault="00227ED5" w:rsidP="00227ED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7ED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Актуальность темы</w:t>
      </w:r>
    </w:p>
    <w:p w:rsidR="00227ED5" w:rsidRPr="00227ED5" w:rsidRDefault="00227ED5" w:rsidP="00227ED5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Госпитальная инфекция (нозокомиальная, внутрибольничная </w:t>
      </w:r>
      <w:r w:rsidRPr="0022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инфекция - ВБИ) </w:t>
      </w:r>
      <w:r w:rsidRPr="00227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представляет собой одну из наиболее </w:t>
      </w:r>
      <w:r w:rsidRPr="0022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актуальных </w:t>
      </w:r>
      <w:r w:rsidRPr="00227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проблем здравоохранения всех стран мира. </w:t>
      </w:r>
      <w:r w:rsidRPr="00227E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Наносимый ею </w:t>
      </w:r>
      <w:r w:rsidRPr="00227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социально-экономический ущерб огромен. 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t>Согласно данным отечественных и зарубежных исследователей, ВБИ развивают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softHyphen/>
        <w:t>ся у 5-20% госпитализированных больных.</w:t>
      </w:r>
    </w:p>
    <w:p w:rsidR="00227ED5" w:rsidRPr="00227ED5" w:rsidRDefault="00227ED5" w:rsidP="0022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ED5">
        <w:rPr>
          <w:rFonts w:ascii="Times New Roman" w:eastAsia="Times New Roman" w:hAnsi="Times New Roman" w:cs="Times New Roman"/>
          <w:sz w:val="28"/>
          <w:szCs w:val="28"/>
        </w:rPr>
        <w:t>В США ежегодно регистрируют до 2 млн случаев ВБИ, в ФРГ — 500-700 тыс., в Венгрии — 100 тыс., что со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softHyphen/>
        <w:t>ставляет примерно около 1% населения этих стран. Летальность различных нозоло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softHyphen/>
        <w:t>гических форм ВБИ достигает 35-60%, а в случае генерализации инфекции — уровня доантибиотической эры.</w:t>
      </w:r>
    </w:p>
    <w:p w:rsidR="00227ED5" w:rsidRPr="00227ED5" w:rsidRDefault="00227ED5" w:rsidP="0022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ED5">
        <w:rPr>
          <w:rFonts w:ascii="Times New Roman" w:eastAsia="Times New Roman" w:hAnsi="Times New Roman" w:cs="Times New Roman"/>
          <w:sz w:val="28"/>
          <w:szCs w:val="28"/>
        </w:rPr>
        <w:t>По оценке американских авторов, у 1% больных ВБИ были основной причиной смерти и у 3% умерших они серьезно осложняли течение основного заболевания. ВБИ ежегодно развивалась примерно у 200 тыс. больных в госпиталях США (у 5 на 1000 госпитализированных), а летальность составляла 37%.</w:t>
      </w:r>
    </w:p>
    <w:p w:rsidR="00227ED5" w:rsidRPr="00227ED5" w:rsidRDefault="00227ED5" w:rsidP="0022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ED5">
        <w:rPr>
          <w:rFonts w:ascii="Times New Roman" w:eastAsia="Times New Roman" w:hAnsi="Times New Roman" w:cs="Times New Roman"/>
          <w:sz w:val="28"/>
          <w:szCs w:val="28"/>
        </w:rPr>
        <w:t>Ежегодный экономический ущерб, причиняемый ВБИ, составляет в США 4- 10 млрд долларов, в Великобритании — 1 млрд фунтов стерлингов, в Болгарии — 5-7 млн левов, в Германии — 800 тыс. марок.</w:t>
      </w:r>
    </w:p>
    <w:p w:rsidR="00227ED5" w:rsidRPr="00227ED5" w:rsidRDefault="00227ED5" w:rsidP="00227ED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7ED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Советском Союзе впервые официально существование этой проблемы было признано только в 1982 г. До этого даже для медицинских работников эта тема длитель</w:t>
      </w:r>
      <w:r w:rsidRPr="0022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ное время являлась закрытой. Случаи ВБИ в лечебных учре</w:t>
      </w:r>
      <w:r w:rsidRPr="0022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ждениях всячески скрывали, их регистрация почти не ве</w:t>
      </w:r>
      <w:r w:rsidRPr="00227ED5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лась. В основном фиксировались вспышки заболеваний, которые скрыть было невозможно.</w:t>
      </w:r>
    </w:p>
    <w:p w:rsidR="00227ED5" w:rsidRPr="00227ED5" w:rsidRDefault="00227ED5" w:rsidP="00227ED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27ED5">
        <w:rPr>
          <w:rFonts w:ascii="Times New Roman" w:eastAsia="Times New Roman" w:hAnsi="Times New Roman" w:cs="Times New Roman"/>
          <w:sz w:val="28"/>
          <w:szCs w:val="28"/>
        </w:rPr>
        <w:t>Ежегодно, по да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softHyphen/>
        <w:t>леко не полным данным, в РФ регистрируется 30-40 тыс. случаев ВБИ, а реальные показатели заболеваемости ВБИ в России в 5-15 раз выше регистрируемых слу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softHyphen/>
        <w:t>чаев. Минимальный экономический ущерб, наносимый ВБИ ежегодно, составляет от 5 до 15 млрд рублей. Пациенты с ИСМП находятся в стационаре в 2-3 раза дольше, чем аналогичные пациенты без признаков инфекции. В среднем на 10 дней задерживается их выписка, в 3 - 4 раза возрастает стоимость лечения, и в 5 - 7 раз - риск летального исхода. Инфекции, связанные с оказанием медицинской помощи, существенно снижают качество жизни пациента, приводят к потере репутации учреждения здравоохранения.</w:t>
      </w:r>
    </w:p>
    <w:p w:rsidR="00CB317D" w:rsidRDefault="00CB317D" w:rsidP="0022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54D" w:rsidRPr="00CF380E" w:rsidRDefault="00A27956" w:rsidP="0022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38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Задание</w:t>
      </w:r>
      <w:r w:rsidR="00FA212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</w:t>
      </w:r>
      <w:r w:rsidR="00D57E62" w:rsidRPr="00CF38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Pr="00CF38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 дописать определение</w:t>
      </w:r>
      <w:r w:rsidR="00DD154D" w:rsidRPr="00CF38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ВБИ.</w:t>
      </w:r>
    </w:p>
    <w:p w:rsidR="00227ED5" w:rsidRPr="00227ED5" w:rsidRDefault="00227ED5" w:rsidP="00227E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ED5">
        <w:rPr>
          <w:rFonts w:ascii="Times New Roman" w:eastAsia="Times New Roman" w:hAnsi="Times New Roman" w:cs="Times New Roman"/>
          <w:sz w:val="28"/>
          <w:szCs w:val="28"/>
        </w:rPr>
        <w:t xml:space="preserve">По определению Европейского регионального бюро </w:t>
      </w:r>
      <w:hyperlink r:id="rId8" w:history="1">
        <w:r w:rsidRPr="00227ED5">
          <w:rPr>
            <w:rFonts w:ascii="Times New Roman" w:eastAsia="Times New Roman" w:hAnsi="Times New Roman" w:cs="Times New Roman"/>
            <w:sz w:val="28"/>
            <w:szCs w:val="28"/>
          </w:rPr>
          <w:t>ВОЗ</w:t>
        </w:r>
      </w:hyperlink>
      <w:r w:rsidRPr="00227ED5">
        <w:rPr>
          <w:rFonts w:ascii="Times New Roman" w:eastAsia="Times New Roman" w:hAnsi="Times New Roman" w:cs="Times New Roman"/>
          <w:sz w:val="28"/>
          <w:szCs w:val="28"/>
        </w:rPr>
        <w:t xml:space="preserve"> (1979), «внутриболь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softHyphen/>
        <w:t>ничная инфекция (син.: больничная, госпитальная, внутригоспитальная, нозокоми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альная) — </w:t>
      </w:r>
      <w:r w:rsidR="00A402BB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t>любое клиническ</w:t>
      </w:r>
      <w:r w:rsidR="00A402BB">
        <w:rPr>
          <w:rFonts w:ascii="Times New Roman" w:eastAsia="Times New Roman" w:hAnsi="Times New Roman" w:cs="Times New Roman"/>
          <w:sz w:val="28"/>
          <w:szCs w:val="28"/>
        </w:rPr>
        <w:t>и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C162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227ED5" w:rsidRPr="00CF380E" w:rsidRDefault="00D57E62" w:rsidP="00227E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D82B42"/>
          <w:sz w:val="28"/>
          <w:szCs w:val="28"/>
          <w:u w:val="single"/>
        </w:rPr>
      </w:pPr>
      <w:r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Задание № 2: какие </w:t>
      </w:r>
      <w:r w:rsidR="00227ED5"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 вида ВБИ</w:t>
      </w:r>
      <w:r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выделяют?</w:t>
      </w:r>
    </w:p>
    <w:p w:rsidR="00227ED5" w:rsidRPr="00A402BB" w:rsidRDefault="00A402BB" w:rsidP="00A402BB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2B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</w:t>
      </w:r>
    </w:p>
    <w:p w:rsidR="00A402BB" w:rsidRPr="00A402BB" w:rsidRDefault="00A402BB" w:rsidP="00A402BB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2B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</w:t>
      </w:r>
    </w:p>
    <w:p w:rsidR="00D57E62" w:rsidRPr="00BC162A" w:rsidRDefault="00A402BB" w:rsidP="00227ED5">
      <w:pPr>
        <w:pStyle w:val="ad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2B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</w:t>
      </w:r>
    </w:p>
    <w:p w:rsidR="00BC162A" w:rsidRDefault="00BC162A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7ED5" w:rsidRPr="00CF380E" w:rsidRDefault="00FA2129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  <w:u w:val="single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</w:t>
      </w:r>
      <w:r w:rsidR="00D57E62"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3: перечислить ф</w:t>
      </w:r>
      <w:r w:rsidR="00227ED5"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акторы (причины)роста ВБИ</w:t>
      </w:r>
      <w:r w:rsidR="00D57E62"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A402BB" w:rsidRDefault="00A402BB" w:rsidP="00A402BB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2B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</w:t>
      </w:r>
    </w:p>
    <w:p w:rsidR="00A402BB" w:rsidRDefault="00A402BB" w:rsidP="00A402BB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02BB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</w:p>
    <w:p w:rsidR="00A402BB" w:rsidRDefault="00A402BB" w:rsidP="00A402BB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</w:t>
      </w:r>
    </w:p>
    <w:p w:rsidR="00A402BB" w:rsidRDefault="00A402BB" w:rsidP="00A402BB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</w:t>
      </w:r>
    </w:p>
    <w:p w:rsidR="00A402BB" w:rsidRDefault="00A402BB" w:rsidP="00A402BB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</w:t>
      </w:r>
    </w:p>
    <w:p w:rsidR="00A402BB" w:rsidRDefault="00A402BB" w:rsidP="00A402BB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</w:t>
      </w:r>
    </w:p>
    <w:p w:rsidR="00A402BB" w:rsidRDefault="00A402BB" w:rsidP="00A402BB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</w:t>
      </w:r>
    </w:p>
    <w:p w:rsidR="00A402BB" w:rsidRDefault="00A402BB" w:rsidP="00A402BB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</w:t>
      </w:r>
    </w:p>
    <w:p w:rsidR="00D57E62" w:rsidRDefault="00D57E62" w:rsidP="00D57E62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</w:t>
      </w:r>
    </w:p>
    <w:p w:rsidR="00D57E62" w:rsidRPr="00D57E62" w:rsidRDefault="00D57E62" w:rsidP="00D57E62">
      <w:pPr>
        <w:pStyle w:val="ad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</w:t>
      </w:r>
    </w:p>
    <w:p w:rsidR="00A402BB" w:rsidRPr="00227ED5" w:rsidRDefault="00A402BB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27ED5" w:rsidRPr="00CF380E" w:rsidRDefault="00FA2129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</w:t>
      </w:r>
      <w:r w:rsidR="00D93EAF"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4: </w:t>
      </w:r>
      <w:r w:rsidR="00D93EAF" w:rsidRPr="00CF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определить структуру ВБИ.</w:t>
      </w:r>
    </w:p>
    <w:p w:rsidR="00D93EAF" w:rsidRPr="00F01B7F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B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D93EAF" w:rsidRPr="00F01B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01B7F">
        <w:rPr>
          <w:rFonts w:ascii="Times New Roman" w:eastAsia="Times New Roman" w:hAnsi="Times New Roman" w:cs="Times New Roman"/>
          <w:color w:val="000000"/>
          <w:sz w:val="28"/>
          <w:szCs w:val="28"/>
        </w:rPr>
        <w:t>до 75-80% от общего количества</w:t>
      </w:r>
      <w:r w:rsidR="00D93EAF" w:rsidRPr="00F0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составляют………………………......</w:t>
      </w:r>
    </w:p>
    <w:p w:rsidR="00227ED5" w:rsidRPr="00F01B7F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1B7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D93EAF" w:rsidRPr="00F01B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01B7F">
        <w:rPr>
          <w:rFonts w:ascii="Times New Roman" w:eastAsia="Times New Roman" w:hAnsi="Times New Roman" w:cs="Times New Roman"/>
          <w:sz w:val="28"/>
          <w:szCs w:val="28"/>
        </w:rPr>
        <w:t>до 7-12 % от общего количества</w:t>
      </w:r>
      <w:r w:rsidR="00D93EAF" w:rsidRPr="00F01B7F">
        <w:rPr>
          <w:rFonts w:ascii="Times New Roman" w:eastAsia="Times New Roman" w:hAnsi="Times New Roman" w:cs="Times New Roman"/>
          <w:sz w:val="28"/>
          <w:szCs w:val="28"/>
        </w:rPr>
        <w:t xml:space="preserve"> составляют…………………………...</w:t>
      </w:r>
    </w:p>
    <w:p w:rsidR="00D93EAF" w:rsidRPr="00F01B7F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B7F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93EAF" w:rsidRPr="00F01B7F">
        <w:rPr>
          <w:rFonts w:ascii="Times New Roman" w:eastAsia="Times New Roman" w:hAnsi="Times New Roman" w:cs="Times New Roman"/>
          <w:sz w:val="28"/>
          <w:szCs w:val="28"/>
        </w:rPr>
        <w:t xml:space="preserve"> до 6-7%составляют</w:t>
      </w:r>
      <w:r w:rsidR="00D93EAF" w:rsidRPr="00F01B7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……………………………………………….............</w:t>
      </w:r>
    </w:p>
    <w:p w:rsidR="00227ED5" w:rsidRPr="00F01B7F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1B7F">
        <w:rPr>
          <w:rFonts w:ascii="Times New Roman" w:eastAsia="Times New Roman" w:hAnsi="Times New Roman" w:cs="Times New Roman"/>
          <w:color w:val="000000"/>
          <w:sz w:val="28"/>
          <w:szCs w:val="28"/>
        </w:rPr>
        <w:t>4.до 5-6% от обшей заболеваемости</w:t>
      </w:r>
      <w:r w:rsidR="00D93EAF" w:rsidRPr="00F01B7F">
        <w:rPr>
          <w:rFonts w:ascii="Times New Roman" w:eastAsia="Times New Roman" w:hAnsi="Times New Roman" w:cs="Times New Roman"/>
          <w:sz w:val="28"/>
          <w:szCs w:val="28"/>
        </w:rPr>
        <w:t xml:space="preserve"> составляют</w:t>
      </w:r>
      <w:r w:rsidR="00D93EAF" w:rsidRPr="00F01B7F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………………………....</w:t>
      </w:r>
    </w:p>
    <w:p w:rsidR="00227ED5" w:rsidRPr="00F01B7F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27ED5" w:rsidRPr="00CF380E" w:rsidRDefault="00FA2129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</w:t>
      </w:r>
      <w:r w:rsidR="00F01B7F"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5:</w:t>
      </w:r>
      <w:r w:rsidR="00F01B7F" w:rsidRPr="00CF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определить</w:t>
      </w:r>
      <w:r w:rsidR="00F01B7F"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группы риска ВБИ.</w:t>
      </w:r>
    </w:p>
    <w:p w:rsidR="00F01B7F" w:rsidRPr="00F01B7F" w:rsidRDefault="00F01B7F" w:rsidP="00F01B7F">
      <w:pPr>
        <w:pStyle w:val="ad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………………………………………………………………………………...</w:t>
      </w:r>
    </w:p>
    <w:p w:rsidR="00F01B7F" w:rsidRPr="00F01B7F" w:rsidRDefault="00F01B7F" w:rsidP="00F01B7F">
      <w:pPr>
        <w:pStyle w:val="ad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………………………………………………………………………………...</w:t>
      </w:r>
    </w:p>
    <w:p w:rsidR="00F01B7F" w:rsidRPr="00F01B7F" w:rsidRDefault="00F01B7F" w:rsidP="00F01B7F">
      <w:pPr>
        <w:pStyle w:val="ad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………………………………………………………………………………...</w:t>
      </w:r>
    </w:p>
    <w:p w:rsidR="00F01B7F" w:rsidRPr="00F01B7F" w:rsidRDefault="00F01B7F" w:rsidP="00F01B7F">
      <w:pPr>
        <w:pStyle w:val="ad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………………………………………………………………………………...</w:t>
      </w:r>
    </w:p>
    <w:p w:rsidR="00F01B7F" w:rsidRPr="00F01B7F" w:rsidRDefault="00F01B7F" w:rsidP="00F01B7F">
      <w:pPr>
        <w:pStyle w:val="ad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………………………………………………………………………………...                                                   </w:t>
      </w:r>
    </w:p>
    <w:p w:rsidR="00F01B7F" w:rsidRDefault="00F01B7F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01B7F" w:rsidRPr="00CF380E" w:rsidRDefault="00D57E62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</w:t>
      </w:r>
      <w:r w:rsidR="00F01B7F"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6: </w:t>
      </w:r>
      <w:r w:rsidRPr="00CF38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дописать определение</w:t>
      </w:r>
      <w:r w:rsidR="00F01B7F" w:rsidRPr="00CF380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BC162A" w:rsidRDefault="00227ED5" w:rsidP="00F01B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01B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Инфекционный процесс</w:t>
      </w:r>
      <w:r w:rsidR="00F01B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BC16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это…………………………………………………….</w:t>
      </w:r>
    </w:p>
    <w:p w:rsidR="00BC162A" w:rsidRDefault="00BC162A" w:rsidP="00F01B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…………………………………………………………………………………….…</w:t>
      </w:r>
    </w:p>
    <w:p w:rsidR="00227ED5" w:rsidRDefault="00227ED5" w:rsidP="00F01B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C16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Инфекционная болезнь</w:t>
      </w:r>
      <w:r w:rsidRPr="00227E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это</w:t>
      </w:r>
      <w:r w:rsidR="00BC162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………………………................................................</w:t>
      </w:r>
    </w:p>
    <w:p w:rsidR="00BC162A" w:rsidRPr="00227ED5" w:rsidRDefault="00BC162A" w:rsidP="00F01B7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……………………………………………………………………………………….</w:t>
      </w:r>
    </w:p>
    <w:p w:rsidR="00227ED5" w:rsidRPr="00227ED5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94949"/>
          <w:kern w:val="32"/>
          <w:sz w:val="28"/>
          <w:szCs w:val="28"/>
        </w:rPr>
      </w:pPr>
    </w:p>
    <w:p w:rsidR="00227ED5" w:rsidRPr="00CF380E" w:rsidRDefault="00FA2129" w:rsidP="00F606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</w:t>
      </w:r>
      <w:r w:rsidR="00F606CA"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7:</w:t>
      </w:r>
      <w:r w:rsidR="00F606CA" w:rsidRPr="00CF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определить</w:t>
      </w:r>
      <w:r w:rsidR="00F606CA"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цепочку</w:t>
      </w:r>
      <w:r w:rsidR="00227ED5"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инфекционного процесса</w:t>
      </w:r>
      <w:r w:rsidR="00CB317D"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, дописать необходимое.</w:t>
      </w:r>
    </w:p>
    <w:p w:rsidR="00227ED5" w:rsidRPr="00227ED5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27ED5" w:rsidRPr="00CF380E" w:rsidRDefault="00F606CA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0E">
        <w:rPr>
          <w:rFonts w:ascii="Times New Roman" w:eastAsia="Times New Roman" w:hAnsi="Times New Roman" w:cs="Times New Roman"/>
          <w:i/>
          <w:sz w:val="28"/>
          <w:szCs w:val="28"/>
        </w:rPr>
        <w:t>1. Возбудители</w:t>
      </w:r>
      <w:r w:rsidR="00227ED5" w:rsidRPr="00CF380E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болезни</w:t>
      </w:r>
      <w:r w:rsidR="00641DAC" w:rsidRPr="00CF380E">
        <w:rPr>
          <w:rFonts w:ascii="Times New Roman" w:eastAsia="Times New Roman" w:hAnsi="Times New Roman" w:cs="Times New Roman"/>
          <w:i/>
          <w:sz w:val="28"/>
          <w:szCs w:val="28"/>
        </w:rPr>
        <w:t xml:space="preserve"> (дописать)</w:t>
      </w:r>
      <w:r w:rsidR="00227ED5" w:rsidRPr="00CF380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F606CA" w:rsidRDefault="00227ED5" w:rsidP="00227ED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ED5">
        <w:rPr>
          <w:rFonts w:ascii="Times New Roman" w:eastAsia="Times New Roman" w:hAnsi="Times New Roman" w:cs="Times New Roman"/>
          <w:sz w:val="28"/>
          <w:szCs w:val="28"/>
        </w:rPr>
        <w:t>облиг</w:t>
      </w:r>
      <w:r w:rsidR="00F606CA">
        <w:rPr>
          <w:rFonts w:ascii="Times New Roman" w:eastAsia="Times New Roman" w:hAnsi="Times New Roman" w:cs="Times New Roman"/>
          <w:sz w:val="28"/>
          <w:szCs w:val="28"/>
        </w:rPr>
        <w:t>атные патогенные микроорганизмы</w:t>
      </w:r>
      <w:r w:rsidR="00641DAC">
        <w:rPr>
          <w:rFonts w:ascii="Times New Roman" w:eastAsia="Times New Roman" w:hAnsi="Times New Roman" w:cs="Times New Roman"/>
          <w:sz w:val="28"/>
          <w:szCs w:val="28"/>
        </w:rPr>
        <w:t>: ...</w:t>
      </w:r>
      <w:r w:rsidR="00F606CA">
        <w:rPr>
          <w:rFonts w:ascii="Times New Roman" w:eastAsia="Times New Roman" w:hAnsi="Times New Roman" w:cs="Times New Roman"/>
          <w:sz w:val="28"/>
          <w:szCs w:val="28"/>
        </w:rPr>
        <w:t>……………………………...</w:t>
      </w:r>
    </w:p>
    <w:p w:rsidR="00227ED5" w:rsidRPr="00227ED5" w:rsidRDefault="00F606CA" w:rsidP="00F606CA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……………………………………………………………………………….</w:t>
      </w:r>
      <w:r w:rsidR="00641DA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7ED5" w:rsidRPr="00227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7ED5" w:rsidRDefault="00227ED5" w:rsidP="00227ED5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ED5">
        <w:rPr>
          <w:rFonts w:ascii="Times New Roman" w:eastAsia="Times New Roman" w:hAnsi="Times New Roman" w:cs="Times New Roman"/>
          <w:sz w:val="28"/>
          <w:szCs w:val="28"/>
        </w:rPr>
        <w:t xml:space="preserve">условно-патогенная микрофлора: </w:t>
      </w:r>
      <w:r w:rsidR="00641DAC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………………………………………….</w:t>
      </w:r>
    </w:p>
    <w:p w:rsidR="00641DAC" w:rsidRPr="00227ED5" w:rsidRDefault="00641DAC" w:rsidP="00641DAC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………………………………………………………………………………...</w:t>
      </w:r>
    </w:p>
    <w:p w:rsidR="00227ED5" w:rsidRPr="00227ED5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ED5" w:rsidRPr="00CF380E" w:rsidRDefault="00641DAC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80E">
        <w:rPr>
          <w:rFonts w:ascii="Times New Roman" w:eastAsia="Times New Roman" w:hAnsi="Times New Roman" w:cs="Times New Roman"/>
          <w:i/>
          <w:sz w:val="28"/>
          <w:szCs w:val="28"/>
        </w:rPr>
        <w:t>2. Механизмы и пути</w:t>
      </w:r>
      <w:r w:rsidR="00227ED5" w:rsidRPr="00CF380E">
        <w:rPr>
          <w:rFonts w:ascii="Times New Roman" w:eastAsia="Times New Roman" w:hAnsi="Times New Roman" w:cs="Times New Roman"/>
          <w:i/>
          <w:sz w:val="28"/>
          <w:szCs w:val="28"/>
        </w:rPr>
        <w:t xml:space="preserve"> передачи инфекции</w:t>
      </w:r>
      <w:r w:rsidRPr="00CF380E">
        <w:rPr>
          <w:rFonts w:ascii="Times New Roman" w:eastAsia="Times New Roman" w:hAnsi="Times New Roman" w:cs="Times New Roman"/>
          <w:i/>
          <w:sz w:val="28"/>
          <w:szCs w:val="28"/>
        </w:rPr>
        <w:t xml:space="preserve"> (дописать): </w:t>
      </w:r>
    </w:p>
    <w:p w:rsidR="00641DAC" w:rsidRPr="00227ED5" w:rsidRDefault="00641DAC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2518"/>
        <w:gridCol w:w="7053"/>
      </w:tblGrid>
      <w:tr w:rsidR="00227ED5" w:rsidRPr="00227ED5" w:rsidTr="00D87B0C">
        <w:tc>
          <w:tcPr>
            <w:tcW w:w="2518" w:type="dxa"/>
          </w:tcPr>
          <w:p w:rsidR="00227ED5" w:rsidRPr="00227ED5" w:rsidRDefault="00227ED5" w:rsidP="00227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D5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Механизмы передачи ВБИ</w:t>
            </w:r>
          </w:p>
        </w:tc>
        <w:tc>
          <w:tcPr>
            <w:tcW w:w="7053" w:type="dxa"/>
          </w:tcPr>
          <w:p w:rsidR="00227ED5" w:rsidRPr="00227ED5" w:rsidRDefault="00227ED5" w:rsidP="00227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D5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передачи возбудителя</w:t>
            </w:r>
          </w:p>
        </w:tc>
      </w:tr>
      <w:tr w:rsidR="00227ED5" w:rsidRPr="00227ED5" w:rsidTr="00D87B0C">
        <w:tc>
          <w:tcPr>
            <w:tcW w:w="2518" w:type="dxa"/>
          </w:tcPr>
          <w:p w:rsidR="00227ED5" w:rsidRPr="00227ED5" w:rsidRDefault="00227ED5" w:rsidP="00227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7ED5" w:rsidRPr="00227ED5" w:rsidRDefault="00227ED5" w:rsidP="00227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D5">
              <w:rPr>
                <w:rFonts w:ascii="Times New Roman" w:eastAsia="Times New Roman" w:hAnsi="Times New Roman" w:cs="Times New Roman"/>
                <w:sz w:val="28"/>
                <w:szCs w:val="28"/>
              </w:rPr>
              <w:t>аэрозольный</w:t>
            </w:r>
          </w:p>
        </w:tc>
        <w:tc>
          <w:tcPr>
            <w:tcW w:w="7053" w:type="dxa"/>
          </w:tcPr>
          <w:p w:rsidR="00641DAC" w:rsidRDefault="00641DAC" w:rsidP="00641DAC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1DAC" w:rsidRPr="00641DAC" w:rsidRDefault="00641DAC" w:rsidP="00641DAC">
            <w:pPr>
              <w:pStyle w:val="ad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ED5" w:rsidRPr="00227ED5" w:rsidTr="00D87B0C">
        <w:tc>
          <w:tcPr>
            <w:tcW w:w="2518" w:type="dxa"/>
          </w:tcPr>
          <w:p w:rsidR="00227ED5" w:rsidRPr="00227ED5" w:rsidRDefault="00227ED5" w:rsidP="00227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7ED5" w:rsidRPr="00227ED5" w:rsidRDefault="00227ED5" w:rsidP="00227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27ED5" w:rsidRPr="00227ED5" w:rsidRDefault="00227ED5" w:rsidP="00227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27ED5" w:rsidRPr="00227ED5" w:rsidRDefault="00227ED5" w:rsidP="00227ED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D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прямой</w:t>
            </w:r>
          </w:p>
          <w:p w:rsidR="00227ED5" w:rsidRPr="00227ED5" w:rsidRDefault="00227ED5" w:rsidP="00227ED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D5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контактно-бытовой (косвенный, опосредованный)</w:t>
            </w:r>
          </w:p>
          <w:p w:rsidR="00227ED5" w:rsidRPr="00227ED5" w:rsidRDefault="00227ED5" w:rsidP="00227ED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D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трансмиссивный</w:t>
            </w:r>
          </w:p>
          <w:p w:rsidR="00227ED5" w:rsidRPr="00227ED5" w:rsidRDefault="00227ED5" w:rsidP="00227ED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D5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трансплацентарный (вертикальный)</w:t>
            </w:r>
          </w:p>
          <w:p w:rsidR="00227ED5" w:rsidRPr="00227ED5" w:rsidRDefault="00227ED5" w:rsidP="00227ED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D5">
              <w:rPr>
                <w:rFonts w:ascii="Times New Roman" w:eastAsia="Times New Roman" w:hAnsi="Times New Roman" w:cs="Times New Roman"/>
                <w:sz w:val="28"/>
                <w:szCs w:val="28"/>
              </w:rPr>
              <w:t>гемоконтактный</w:t>
            </w:r>
          </w:p>
        </w:tc>
      </w:tr>
      <w:tr w:rsidR="00227ED5" w:rsidRPr="00227ED5" w:rsidTr="00D87B0C">
        <w:tc>
          <w:tcPr>
            <w:tcW w:w="2518" w:type="dxa"/>
          </w:tcPr>
          <w:p w:rsidR="00227ED5" w:rsidRPr="00227ED5" w:rsidRDefault="00227ED5" w:rsidP="00227ED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D5">
              <w:rPr>
                <w:rFonts w:ascii="Times New Roman" w:eastAsia="Times New Roman" w:hAnsi="Times New Roman" w:cs="Times New Roman"/>
                <w:sz w:val="28"/>
                <w:szCs w:val="28"/>
              </w:rPr>
              <w:t>фекально- оральный</w:t>
            </w:r>
          </w:p>
        </w:tc>
        <w:tc>
          <w:tcPr>
            <w:tcW w:w="7053" w:type="dxa"/>
          </w:tcPr>
          <w:p w:rsidR="00227ED5" w:rsidRDefault="00227ED5" w:rsidP="00227ED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1DAC" w:rsidRPr="00227ED5" w:rsidRDefault="00641DAC" w:rsidP="00227ED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7ED5" w:rsidRPr="00227ED5" w:rsidTr="00D87B0C">
        <w:tc>
          <w:tcPr>
            <w:tcW w:w="2518" w:type="dxa"/>
          </w:tcPr>
          <w:p w:rsidR="00227ED5" w:rsidRPr="00227ED5" w:rsidRDefault="00227ED5" w:rsidP="00227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227ED5" w:rsidRPr="00227ED5" w:rsidRDefault="00227ED5" w:rsidP="00227ED5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27ED5"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искусственный (медицинский)</w:t>
            </w:r>
          </w:p>
          <w:p w:rsidR="00227ED5" w:rsidRPr="00227ED5" w:rsidRDefault="00227ED5" w:rsidP="00227ED5">
            <w:pPr>
              <w:autoSpaceDE w:val="0"/>
              <w:autoSpaceDN w:val="0"/>
              <w:adjustRightInd w:val="0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27ED5" w:rsidRPr="00227ED5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7ED5" w:rsidRPr="00CB317D" w:rsidRDefault="00CB317D" w:rsidP="00CB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380E">
        <w:rPr>
          <w:rFonts w:ascii="Times New Roman" w:eastAsia="Times New Roman" w:hAnsi="Times New Roman" w:cs="Times New Roman"/>
          <w:i/>
          <w:sz w:val="28"/>
          <w:szCs w:val="28"/>
        </w:rPr>
        <w:t xml:space="preserve">3. </w:t>
      </w:r>
      <w:r w:rsidR="00227ED5" w:rsidRPr="00CF380E">
        <w:rPr>
          <w:rFonts w:ascii="Times New Roman" w:eastAsia="Times New Roman" w:hAnsi="Times New Roman" w:cs="Times New Roman"/>
          <w:i/>
          <w:sz w:val="28"/>
          <w:szCs w:val="28"/>
        </w:rPr>
        <w:t>Восприимчивый хозяин (пациент, медработник)</w:t>
      </w:r>
      <w:r w:rsidR="00227ED5" w:rsidRPr="00CB317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="00227ED5" w:rsidRPr="00CB317D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человек, организм которого имеет слабую сопротивляемость к определённому патогену;</w:t>
      </w:r>
      <w:r w:rsidR="00227ED5" w:rsidRPr="00CB317D">
        <w:rPr>
          <w:rFonts w:ascii="Times New Roman" w:eastAsia="Times New Roman" w:hAnsi="Times New Roman" w:cs="Times New Roman"/>
          <w:sz w:val="28"/>
          <w:szCs w:val="28"/>
        </w:rPr>
        <w:t>защитные силы сн</w:t>
      </w:r>
      <w:r w:rsidRPr="00CB317D">
        <w:rPr>
          <w:rFonts w:ascii="Times New Roman" w:eastAsia="Times New Roman" w:hAnsi="Times New Roman" w:cs="Times New Roman"/>
          <w:sz w:val="28"/>
          <w:szCs w:val="28"/>
        </w:rPr>
        <w:t>ижены, в силу каких-либо причин.</w:t>
      </w:r>
    </w:p>
    <w:p w:rsidR="00227ED5" w:rsidRDefault="00CB317D" w:rsidP="00CB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Факторы, способствующие восприимчивости хозяина к инфекции:</w:t>
      </w:r>
    </w:p>
    <w:p w:rsidR="00CB317D" w:rsidRDefault="00CB317D" w:rsidP="00CB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________________________________________________________________</w:t>
      </w:r>
    </w:p>
    <w:p w:rsidR="00CB317D" w:rsidRDefault="00CB317D" w:rsidP="00CB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________________________________________________________________</w:t>
      </w:r>
    </w:p>
    <w:p w:rsidR="00CB317D" w:rsidRDefault="00CB317D" w:rsidP="00CB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________________________________________________________________</w:t>
      </w:r>
    </w:p>
    <w:p w:rsidR="00CB317D" w:rsidRDefault="00CB317D" w:rsidP="00CB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________________________________________________________________</w:t>
      </w:r>
    </w:p>
    <w:p w:rsidR="00CB317D" w:rsidRDefault="00CB317D" w:rsidP="00CB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________________________________________________________________</w:t>
      </w:r>
    </w:p>
    <w:p w:rsidR="00CB317D" w:rsidRDefault="00CB317D" w:rsidP="00CB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________________________________________________________________</w:t>
      </w:r>
    </w:p>
    <w:p w:rsidR="00CB317D" w:rsidRDefault="00CB317D" w:rsidP="00CB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________________________________________________________________</w:t>
      </w:r>
    </w:p>
    <w:p w:rsidR="00CB317D" w:rsidRPr="00CB317D" w:rsidRDefault="00CB317D" w:rsidP="00CB317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7ED5" w:rsidRPr="00227ED5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CF380E">
        <w:rPr>
          <w:rFonts w:ascii="Times New Roman" w:eastAsia="Times New Roman" w:hAnsi="Times New Roman" w:cs="Times New Roman"/>
          <w:i/>
          <w:sz w:val="28"/>
          <w:szCs w:val="28"/>
        </w:rPr>
        <w:t>4. Резервуар (источник) инфекции</w:t>
      </w:r>
      <w:r w:rsidRPr="00227ED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:</w:t>
      </w:r>
    </w:p>
    <w:p w:rsidR="00227ED5" w:rsidRPr="00227ED5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ED5">
        <w:rPr>
          <w:rFonts w:ascii="Times New Roman" w:eastAsia="Times New Roman" w:hAnsi="Times New Roman" w:cs="Times New Roman"/>
          <w:sz w:val="28"/>
          <w:szCs w:val="28"/>
        </w:rPr>
        <w:t>- живой/эндогенный (инфекционный агент присутствует в организме больного человека/животного или носителя постоянно</w:t>
      </w:r>
      <w:r w:rsidR="009C6C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B317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CB317D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9C6CC7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ED5">
        <w:rPr>
          <w:rFonts w:ascii="Times New Roman" w:eastAsia="Times New Roman" w:hAnsi="Times New Roman" w:cs="Times New Roman"/>
          <w:sz w:val="28"/>
          <w:szCs w:val="28"/>
        </w:rPr>
        <w:t>- неживой/экзогенный (источник инфекции во внешней среде</w:t>
      </w:r>
      <w:r w:rsidR="009C6CC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9C6CC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7ED5" w:rsidRPr="00CF380E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80E">
        <w:rPr>
          <w:rFonts w:ascii="Times New Roman" w:eastAsia="Times New Roman" w:hAnsi="Times New Roman" w:cs="Times New Roman"/>
          <w:i/>
          <w:sz w:val="28"/>
          <w:szCs w:val="28"/>
        </w:rPr>
        <w:t>5. Выходные ворота инфекции:</w:t>
      </w:r>
    </w:p>
    <w:p w:rsidR="00227ED5" w:rsidRPr="00227ED5" w:rsidRDefault="009C6CC7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___________________________________</w:t>
      </w:r>
      <w:r w:rsidR="00227ED5" w:rsidRPr="00227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7ED5" w:rsidRPr="00227ED5" w:rsidRDefault="009C6CC7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___________________________________</w:t>
      </w:r>
      <w:r w:rsidR="00227ED5" w:rsidRPr="00227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7ED5" w:rsidRPr="00227ED5" w:rsidRDefault="009C6CC7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___________________________________</w:t>
      </w:r>
      <w:r w:rsidR="00227ED5" w:rsidRPr="00227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7ED5" w:rsidRPr="00227ED5" w:rsidRDefault="009C6CC7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___________________________________</w:t>
      </w:r>
      <w:r w:rsidR="00227ED5" w:rsidRPr="00227ED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27ED5" w:rsidRPr="00227ED5" w:rsidRDefault="009C6CC7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___________________________________</w:t>
      </w:r>
      <w:r w:rsidR="00227ED5" w:rsidRPr="00227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7ED5" w:rsidRPr="00227ED5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ED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C6CC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</w:t>
      </w:r>
      <w:r w:rsidRPr="00227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ED5" w:rsidRPr="00CF380E" w:rsidRDefault="00227ED5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380E">
        <w:rPr>
          <w:rFonts w:ascii="Times New Roman" w:eastAsia="Times New Roman" w:hAnsi="Times New Roman" w:cs="Times New Roman"/>
          <w:i/>
          <w:sz w:val="28"/>
          <w:szCs w:val="28"/>
        </w:rPr>
        <w:t>6. Входные ворота инфекции:</w:t>
      </w:r>
    </w:p>
    <w:p w:rsidR="00227ED5" w:rsidRPr="00227ED5" w:rsidRDefault="009C6CC7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___________________________________</w:t>
      </w:r>
      <w:r w:rsidR="00227ED5" w:rsidRPr="00227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7ED5" w:rsidRPr="00227ED5" w:rsidRDefault="009C6CC7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___________________________________</w:t>
      </w:r>
      <w:r w:rsidR="00227ED5" w:rsidRPr="00227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7ED5" w:rsidRPr="00227ED5" w:rsidRDefault="009C6CC7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___________________________________</w:t>
      </w:r>
      <w:r w:rsidR="00227ED5" w:rsidRPr="00227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7ED5" w:rsidRPr="00227ED5" w:rsidRDefault="009C6CC7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___________________________________</w:t>
      </w:r>
      <w:r w:rsidR="00227ED5" w:rsidRPr="00227ED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27ED5" w:rsidRPr="00227ED5" w:rsidRDefault="009C6CC7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___________________________________</w:t>
      </w:r>
      <w:r w:rsidR="00227ED5" w:rsidRPr="00227ED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7ED5" w:rsidRPr="00227ED5" w:rsidRDefault="009C6CC7" w:rsidP="00227E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___________________________________</w:t>
      </w:r>
      <w:r w:rsidR="00227ED5" w:rsidRPr="00227E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52062" w:rsidRPr="00CF380E" w:rsidRDefault="00CF380E" w:rsidP="001E7A11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Задание №8</w:t>
      </w:r>
      <w:r w:rsidRPr="00CF380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CF38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решить тестовые задания, выбрав </w:t>
      </w:r>
      <w:r w:rsidR="00D52062" w:rsidRPr="00CF380E">
        <w:rPr>
          <w:rFonts w:ascii="Times New Roman" w:hAnsi="Times New Roman" w:cs="Times New Roman"/>
          <w:b/>
          <w:iCs/>
          <w:sz w:val="28"/>
          <w:szCs w:val="28"/>
          <w:u w:val="single"/>
        </w:rPr>
        <w:t>один правильный ответ:</w:t>
      </w:r>
    </w:p>
    <w:p w:rsidR="00D52062" w:rsidRPr="00CF380E" w:rsidRDefault="00D52062" w:rsidP="001E7A1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CF380E">
        <w:rPr>
          <w:rFonts w:ascii="Times New Roman" w:hAnsi="Times New Roman" w:cs="Times New Roman"/>
          <w:b/>
          <w:i/>
          <w:sz w:val="28"/>
          <w:szCs w:val="28"/>
        </w:rPr>
        <w:t>1. Источниками ВБИ могут быть: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а) медицинский персонал;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б) бактерионосители;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в) пациенты со стертой или хронической формой инфекции;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г) все верно.</w:t>
      </w:r>
    </w:p>
    <w:p w:rsidR="00D52062" w:rsidRPr="00CF380E" w:rsidRDefault="00D52062" w:rsidP="001E7A1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CF380E">
        <w:rPr>
          <w:rFonts w:ascii="Times New Roman" w:hAnsi="Times New Roman" w:cs="Times New Roman"/>
          <w:b/>
          <w:i/>
          <w:sz w:val="28"/>
          <w:szCs w:val="28"/>
        </w:rPr>
        <w:t xml:space="preserve">2. К причинам, приводящим к восприимчивости «хозяина» к инфекциям, относится все, кроме: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а) неблагоприятной окружающей среды;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б) возраста;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в) полноценного питания;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г) наличия длительных хронических заболеваний.</w:t>
      </w:r>
    </w:p>
    <w:p w:rsidR="00D52062" w:rsidRPr="00CF380E" w:rsidRDefault="00D52062" w:rsidP="001E7A1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CF380E">
        <w:rPr>
          <w:rFonts w:ascii="Times New Roman" w:hAnsi="Times New Roman" w:cs="Times New Roman"/>
          <w:b/>
          <w:i/>
          <w:sz w:val="28"/>
          <w:szCs w:val="28"/>
        </w:rPr>
        <w:t>3. Наиболее высокий риск возникновения ВБИ у пациентов: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а) урологических отделений;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б) физиотерапевтических отделений;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в) терапевтических отделений;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г) на поликлинических приемах.</w:t>
      </w:r>
    </w:p>
    <w:p w:rsidR="00D52062" w:rsidRPr="00CF380E" w:rsidRDefault="00D52062" w:rsidP="001E7A1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CF380E">
        <w:rPr>
          <w:rFonts w:ascii="Times New Roman" w:hAnsi="Times New Roman" w:cs="Times New Roman"/>
          <w:b/>
          <w:i/>
          <w:sz w:val="28"/>
          <w:szCs w:val="28"/>
        </w:rPr>
        <w:t xml:space="preserve">4. К </w:t>
      </w:r>
      <w:r w:rsidR="00563135" w:rsidRPr="00CF380E">
        <w:rPr>
          <w:rFonts w:ascii="Times New Roman" w:hAnsi="Times New Roman" w:cs="Times New Roman"/>
          <w:b/>
          <w:i/>
          <w:sz w:val="28"/>
          <w:szCs w:val="28"/>
        </w:rPr>
        <w:t>инвазивным процедурам относятся</w:t>
      </w:r>
      <w:r w:rsidRPr="00CF380E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63135" w:rsidRPr="00CF380E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CF380E">
        <w:rPr>
          <w:rFonts w:ascii="Times New Roman" w:hAnsi="Times New Roman" w:cs="Times New Roman"/>
          <w:b/>
          <w:i/>
          <w:sz w:val="28"/>
          <w:szCs w:val="28"/>
        </w:rPr>
        <w:t>исключите лишнее</w:t>
      </w:r>
      <w:r w:rsidR="00563135" w:rsidRPr="00CF380E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F38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а) катетеризации мочевого пузыря;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б) внутримышечной инъекции;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в) измерения артериального давления;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г) оперативного вмешательства.</w:t>
      </w:r>
    </w:p>
    <w:p w:rsidR="00D52062" w:rsidRPr="00CF380E" w:rsidRDefault="00D52062" w:rsidP="001E7A1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CF380E">
        <w:rPr>
          <w:rFonts w:ascii="Times New Roman" w:hAnsi="Times New Roman" w:cs="Times New Roman"/>
          <w:b/>
          <w:i/>
          <w:sz w:val="28"/>
          <w:szCs w:val="28"/>
        </w:rPr>
        <w:t>5. Первое звено эпидемического процесса: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lastRenderedPageBreak/>
        <w:t>а) восприимчивый организм;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б) механизм передачи;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в) источник инфекции;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г) пути передачи.</w:t>
      </w:r>
    </w:p>
    <w:p w:rsidR="00D52062" w:rsidRPr="00CF380E" w:rsidRDefault="00D52062" w:rsidP="001E7A1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CF380E">
        <w:rPr>
          <w:rFonts w:ascii="Times New Roman" w:hAnsi="Times New Roman" w:cs="Times New Roman"/>
          <w:b/>
          <w:i/>
          <w:sz w:val="28"/>
          <w:szCs w:val="28"/>
        </w:rPr>
        <w:t>6. Наиболее распространенные ВБИ…, исключите лишнее: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а) инфекции мочевыделительной системы;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б) воспалительные заболевания суставов;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в) гнойно-септические инфекции;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г) инфекции дыхательного тракта.</w:t>
      </w:r>
    </w:p>
    <w:p w:rsidR="00D52062" w:rsidRPr="00CF380E" w:rsidRDefault="00D52062" w:rsidP="001E7A1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CF380E">
        <w:rPr>
          <w:rFonts w:ascii="Times New Roman" w:hAnsi="Times New Roman" w:cs="Times New Roman"/>
          <w:b/>
          <w:i/>
          <w:sz w:val="28"/>
          <w:szCs w:val="28"/>
        </w:rPr>
        <w:t>7. Искусственный путь передачи ВБИ: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а) воздушно-капельный;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б) контактно-бытовой;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в) артифициальный;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г) воздушно-пылевой.</w:t>
      </w:r>
    </w:p>
    <w:p w:rsidR="00D52062" w:rsidRPr="00CF380E" w:rsidRDefault="00D52062" w:rsidP="001E7A1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CF380E">
        <w:rPr>
          <w:rFonts w:ascii="Times New Roman" w:hAnsi="Times New Roman" w:cs="Times New Roman"/>
          <w:b/>
          <w:i/>
          <w:sz w:val="28"/>
          <w:szCs w:val="28"/>
        </w:rPr>
        <w:t>8. Естественный механизм передачи ВБИ: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а) через руки медперсонала;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б) через перевязочный материал;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 xml:space="preserve">в) парентеральный;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г) фекально-оральный.</w:t>
      </w:r>
    </w:p>
    <w:p w:rsidR="00D52062" w:rsidRPr="00CF380E" w:rsidRDefault="00D52062" w:rsidP="001E7A11">
      <w:pPr>
        <w:pStyle w:val="ae"/>
        <w:rPr>
          <w:rFonts w:ascii="Times New Roman" w:hAnsi="Times New Roman" w:cs="Times New Roman"/>
          <w:b/>
          <w:i/>
          <w:sz w:val="28"/>
          <w:szCs w:val="28"/>
        </w:rPr>
      </w:pPr>
      <w:r w:rsidRPr="00CF380E">
        <w:rPr>
          <w:rFonts w:ascii="Times New Roman" w:hAnsi="Times New Roman" w:cs="Times New Roman"/>
          <w:b/>
          <w:i/>
          <w:sz w:val="28"/>
          <w:szCs w:val="28"/>
        </w:rPr>
        <w:t>9. Входными</w:t>
      </w:r>
      <w:r w:rsidR="00563135" w:rsidRPr="00CF380E">
        <w:rPr>
          <w:rFonts w:ascii="Times New Roman" w:hAnsi="Times New Roman" w:cs="Times New Roman"/>
          <w:b/>
          <w:i/>
          <w:sz w:val="28"/>
          <w:szCs w:val="28"/>
        </w:rPr>
        <w:t xml:space="preserve"> воротами инфекции являются, (исключите лишнее)</w:t>
      </w:r>
      <w:r w:rsidRPr="00CF380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а) дыхательные пути;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б) мочевыделительная система;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в) здоровая кожа;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г) поврежденная слизистая оболочка.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CF380E">
        <w:rPr>
          <w:rFonts w:ascii="Times New Roman" w:hAnsi="Times New Roman" w:cs="Times New Roman"/>
          <w:b/>
          <w:i/>
          <w:sz w:val="28"/>
          <w:szCs w:val="28"/>
        </w:rPr>
        <w:t>10. Медицинский персонал не рассматривает, как потенциально опасный</w:t>
      </w:r>
      <w:r w:rsidRPr="001E7A11">
        <w:rPr>
          <w:rFonts w:ascii="Times New Roman" w:hAnsi="Times New Roman" w:cs="Times New Roman"/>
          <w:sz w:val="28"/>
          <w:szCs w:val="28"/>
        </w:rPr>
        <w:t xml:space="preserve"> источник заражения, больного: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а) вирусным гепатитом;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б) туберкулезом;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в) ревматизмом;</w:t>
      </w:r>
    </w:p>
    <w:p w:rsidR="00D52062" w:rsidRDefault="008F097F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ВИЧ-инфицированного.</w:t>
      </w:r>
    </w:p>
    <w:p w:rsidR="008F097F" w:rsidRPr="001E7A11" w:rsidRDefault="008F097F" w:rsidP="001E7A1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52062" w:rsidRPr="008F097F" w:rsidRDefault="00FA2129" w:rsidP="001E7A11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8F097F" w:rsidRPr="008F097F">
        <w:rPr>
          <w:rFonts w:ascii="Times New Roman" w:hAnsi="Times New Roman" w:cs="Times New Roman"/>
          <w:b/>
          <w:sz w:val="28"/>
          <w:szCs w:val="28"/>
          <w:u w:val="single"/>
        </w:rPr>
        <w:t>9: решить</w:t>
      </w:r>
      <w:r w:rsidR="00217D72" w:rsidRPr="008F097F">
        <w:rPr>
          <w:rFonts w:ascii="Times New Roman" w:hAnsi="Times New Roman" w:cs="Times New Roman"/>
          <w:b/>
          <w:sz w:val="28"/>
          <w:szCs w:val="28"/>
          <w:u w:val="single"/>
        </w:rPr>
        <w:t>ситуационные</w:t>
      </w:r>
      <w:r w:rsidR="00D52062" w:rsidRPr="008F09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задач</w:t>
      </w:r>
      <w:r w:rsidR="00217D72" w:rsidRPr="008F097F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8F097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№1</w:t>
      </w:r>
    </w:p>
    <w:p w:rsidR="00CF380E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Медсестра взяла кровь из вены пациента на анализ. Соблюдая все правила стерильности, она не надела стерильные перчатки на руки и работа без перчаток. взяв кровь из вены пациента, медсестра стала выполнять другие назначения вра</w:t>
      </w:r>
      <w:r w:rsidRPr="001E7A11">
        <w:rPr>
          <w:rFonts w:ascii="Times New Roman" w:hAnsi="Times New Roman" w:cs="Times New Roman"/>
          <w:sz w:val="28"/>
          <w:szCs w:val="28"/>
        </w:rPr>
        <w:softHyphen/>
        <w:t xml:space="preserve">ча.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i/>
          <w:iCs/>
          <w:sz w:val="28"/>
          <w:szCs w:val="28"/>
        </w:rPr>
        <w:t>Все ли правильно сделала медсестра?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№2</w:t>
      </w:r>
    </w:p>
    <w:p w:rsidR="00CF380E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Отправляя мочу пациента на анализ, медсестра надела перчатки, взяла флакон с мо</w:t>
      </w:r>
      <w:r w:rsidRPr="001E7A11">
        <w:rPr>
          <w:rFonts w:ascii="Times New Roman" w:hAnsi="Times New Roman" w:cs="Times New Roman"/>
          <w:sz w:val="28"/>
          <w:szCs w:val="28"/>
        </w:rPr>
        <w:softHyphen/>
        <w:t>чой и унесла в лабораторию, вернувшись на рабочее место медсестра, сняв пер</w:t>
      </w:r>
      <w:r w:rsidRPr="001E7A11">
        <w:rPr>
          <w:rFonts w:ascii="Times New Roman" w:hAnsi="Times New Roman" w:cs="Times New Roman"/>
          <w:sz w:val="28"/>
          <w:szCs w:val="28"/>
        </w:rPr>
        <w:softHyphen/>
        <w:t xml:space="preserve">чатки, приступила к продолжению своей работы.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i/>
          <w:iCs/>
          <w:sz w:val="28"/>
          <w:szCs w:val="28"/>
        </w:rPr>
        <w:t>В чем ошибка медсестры? Что может произойти?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№3</w:t>
      </w:r>
    </w:p>
    <w:p w:rsidR="00CF380E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lastRenderedPageBreak/>
        <w:t>При раздаче обеда медсестра не обратила внимание на гнойничок на руке, и про</w:t>
      </w:r>
      <w:r w:rsidRPr="001E7A11">
        <w:rPr>
          <w:rFonts w:ascii="Times New Roman" w:hAnsi="Times New Roman" w:cs="Times New Roman"/>
          <w:sz w:val="28"/>
          <w:szCs w:val="28"/>
        </w:rPr>
        <w:softHyphen/>
        <w:t xml:space="preserve">должала раздавать пищу пациентам.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i/>
          <w:iCs/>
          <w:sz w:val="28"/>
          <w:szCs w:val="28"/>
        </w:rPr>
        <w:t>В чем ошибка медсестры? Что может про</w:t>
      </w:r>
      <w:r w:rsidRPr="001E7A11">
        <w:rPr>
          <w:rFonts w:ascii="Times New Roman" w:hAnsi="Times New Roman" w:cs="Times New Roman"/>
          <w:i/>
          <w:iCs/>
          <w:sz w:val="28"/>
          <w:szCs w:val="28"/>
        </w:rPr>
        <w:softHyphen/>
        <w:t>изойти?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№4</w:t>
      </w:r>
    </w:p>
    <w:p w:rsidR="00CF380E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У пациента, самостоятельно принимающего длительное время антибиотики, в по</w:t>
      </w:r>
      <w:r w:rsidRPr="001E7A11">
        <w:rPr>
          <w:rFonts w:ascii="Times New Roman" w:hAnsi="Times New Roman" w:cs="Times New Roman"/>
          <w:sz w:val="28"/>
          <w:szCs w:val="28"/>
        </w:rPr>
        <w:softHyphen/>
        <w:t xml:space="preserve">лости рта появилась белая точечная сыпь, при обследовании выяснилось, что это дрожжевой грибок (кандида).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i/>
          <w:iCs/>
          <w:sz w:val="28"/>
          <w:szCs w:val="28"/>
        </w:rPr>
        <w:t>Что чаще всего является причиной восприимчиво</w:t>
      </w:r>
      <w:r w:rsidRPr="001E7A11">
        <w:rPr>
          <w:rFonts w:ascii="Times New Roman" w:hAnsi="Times New Roman" w:cs="Times New Roman"/>
          <w:i/>
          <w:iCs/>
          <w:sz w:val="28"/>
          <w:szCs w:val="28"/>
        </w:rPr>
        <w:softHyphen/>
        <w:t>сти пациента к такого рода инфекции?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№5</w:t>
      </w:r>
    </w:p>
    <w:p w:rsidR="00CF380E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Медсестра инфекционного отделения, соблюдая все правила стерильности, делает инъекции лежачим тяжелобольным пациентам в палате. Подойдя к больному И., она увидела, что больной оправил естественные нужды в подкладное судно. Медсестра убрала из-под больного судно и продолжила выполнять инъекции, назначенные вра</w:t>
      </w:r>
      <w:r w:rsidRPr="001E7A11">
        <w:rPr>
          <w:rFonts w:ascii="Times New Roman" w:hAnsi="Times New Roman" w:cs="Times New Roman"/>
          <w:sz w:val="28"/>
          <w:szCs w:val="28"/>
        </w:rPr>
        <w:softHyphen/>
        <w:t xml:space="preserve">чом.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i/>
          <w:iCs/>
          <w:sz w:val="28"/>
          <w:szCs w:val="28"/>
        </w:rPr>
        <w:t>Все ли правильно сделала медсестра?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№6</w:t>
      </w:r>
    </w:p>
    <w:p w:rsidR="00CF380E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 xml:space="preserve">Отправляя кровь пациентов на анализ, медсестра надела перчатки, взяла пробирки с кровью поставила их в штатив и унесла в лабораторию, вернувшись на рабочее место медсестра, приступила к продолжению своей работы.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i/>
          <w:iCs/>
          <w:sz w:val="28"/>
          <w:szCs w:val="28"/>
        </w:rPr>
        <w:t>В чем ошибка медсестры? Что может произойти?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№7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 xml:space="preserve">В больнице объявлен карантин в связи с заболеванием гриппа.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i/>
          <w:iCs/>
          <w:sz w:val="28"/>
          <w:szCs w:val="28"/>
        </w:rPr>
        <w:t xml:space="preserve">Какие проблемы могут возникнуть у пациентов, находящихся на лечении в данной больнице?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i/>
          <w:iCs/>
          <w:sz w:val="28"/>
          <w:szCs w:val="28"/>
        </w:rPr>
        <w:t xml:space="preserve">Возможные пути передачи инфекционного заболевания гриппом.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i/>
          <w:iCs/>
          <w:sz w:val="28"/>
          <w:szCs w:val="28"/>
        </w:rPr>
        <w:t>Меры предосторожности пациента и медперсонала</w:t>
      </w:r>
      <w:r w:rsidRPr="001E7A1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 8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Буфетчица в инфекционном отделении сообщила старшей медицинской сестре, что в буфете обнаружен мышиный помёт.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i/>
          <w:iCs/>
          <w:sz w:val="28"/>
          <w:szCs w:val="28"/>
        </w:rPr>
        <w:t>Что должна предпринять старшая медицинская сестра?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№9</w:t>
      </w:r>
    </w:p>
    <w:p w:rsidR="00CF380E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 xml:space="preserve">При поступлении у пациента в приёмном покое обнаружен педикулёз.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i/>
          <w:iCs/>
          <w:sz w:val="28"/>
          <w:szCs w:val="28"/>
        </w:rPr>
        <w:t>Какие мероприятия необходимо провести в отношении такого больного.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№10</w:t>
      </w:r>
    </w:p>
    <w:p w:rsidR="00111BF3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 xml:space="preserve">Медсестра по просьбе пациента отнесла переданные </w:t>
      </w:r>
      <w:r w:rsidR="00CF380E">
        <w:rPr>
          <w:rFonts w:ascii="Times New Roman" w:hAnsi="Times New Roman" w:cs="Times New Roman"/>
          <w:sz w:val="28"/>
          <w:szCs w:val="28"/>
        </w:rPr>
        <w:t>ему продукты в холодиль</w:t>
      </w:r>
      <w:r w:rsidR="00CF380E">
        <w:rPr>
          <w:rFonts w:ascii="Times New Roman" w:hAnsi="Times New Roman" w:cs="Times New Roman"/>
          <w:sz w:val="28"/>
          <w:szCs w:val="28"/>
        </w:rPr>
        <w:softHyphen/>
        <w:t xml:space="preserve">ник. Вернувшись </w:t>
      </w:r>
      <w:r w:rsidRPr="001E7A11">
        <w:rPr>
          <w:rFonts w:ascii="Times New Roman" w:hAnsi="Times New Roman" w:cs="Times New Roman"/>
          <w:sz w:val="28"/>
          <w:szCs w:val="28"/>
        </w:rPr>
        <w:t xml:space="preserve">к пациенту, стала закапывать ему капли в глаза. 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i/>
          <w:iCs/>
          <w:sz w:val="28"/>
          <w:szCs w:val="28"/>
        </w:rPr>
        <w:t>В чем ошибка медсестры?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№11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Медсестра процедурного кабинета пришла на работу с признаками простудного заболевания: кашель, насморк, общее недомогание. Отработала смену, оказывая помощь пациентам. Ночью у одного из пациентов появились жалобы на недомогание, насморк, чихание, слезотечение и поднялась температура тела до 38,5 гр.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i/>
          <w:iCs/>
          <w:sz w:val="28"/>
          <w:szCs w:val="28"/>
        </w:rPr>
        <w:lastRenderedPageBreak/>
        <w:t>В чем ошибка медсестры?</w:t>
      </w: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D52062" w:rsidRPr="001E7A11" w:rsidRDefault="00D52062" w:rsidP="001E7A1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7A11" w:rsidRPr="00FA2129" w:rsidRDefault="00FA2129" w:rsidP="001E7A11">
      <w:pPr>
        <w:pStyle w:val="ae"/>
        <w:rPr>
          <w:rFonts w:ascii="Times New Roman" w:hAnsi="Times New Roman" w:cs="Times New Roman"/>
          <w:sz w:val="28"/>
          <w:szCs w:val="28"/>
          <w:u w:val="single"/>
        </w:rPr>
      </w:pPr>
      <w:r w:rsidRPr="00FA2129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8F097F" w:rsidRPr="00FA2129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1E7A11" w:rsidRPr="00FA2129">
        <w:rPr>
          <w:rFonts w:ascii="Times New Roman" w:hAnsi="Times New Roman" w:cs="Times New Roman"/>
          <w:b/>
          <w:sz w:val="28"/>
          <w:szCs w:val="28"/>
          <w:u w:val="single"/>
        </w:rPr>
        <w:t>: установить соответствие</w:t>
      </w:r>
      <w:r w:rsidR="001E7A11" w:rsidRPr="00FA212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111BF3" w:rsidRDefault="00111BF3" w:rsidP="001E7A1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E7A11" w:rsidRPr="001E7A11" w:rsidRDefault="001E7A11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t>Пути передачи внутрибольничных инфекций</w:t>
      </w:r>
    </w:p>
    <w:p w:rsidR="001E7A11" w:rsidRPr="001E7A11" w:rsidRDefault="001E7A11" w:rsidP="001E7A11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28"/>
      </w:tblGrid>
      <w:tr w:rsidR="001E7A11" w:rsidRPr="001E7A11" w:rsidTr="001E7A11">
        <w:trPr>
          <w:tblCellSpacing w:w="0" w:type="dxa"/>
        </w:trPr>
        <w:tc>
          <w:tcPr>
            <w:tcW w:w="3660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Путь передачи </w:t>
            </w:r>
          </w:p>
        </w:tc>
        <w:tc>
          <w:tcPr>
            <w:tcW w:w="3660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Способ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3660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А.Контактный прямой </w:t>
            </w:r>
          </w:p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>Б.Контактный косвенный</w:t>
            </w:r>
          </w:p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В.Трансмиссивный (через живого носителя </w:t>
            </w:r>
          </w:p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>Г. Трансмиссивный (через неживого носителя)</w:t>
            </w:r>
          </w:p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Д. Трансплацентарный </w:t>
            </w:r>
          </w:p>
        </w:tc>
        <w:tc>
          <w:tcPr>
            <w:tcW w:w="3660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а) от матери к плоду </w:t>
            </w:r>
          </w:p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>б) через предметы ухода, руки</w:t>
            </w:r>
          </w:p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в) при непосредственном контакте </w:t>
            </w:r>
            <w:hyperlink r:id="rId9" w:history="1">
              <w:r w:rsidRPr="00111BF3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с больным </w:t>
              </w:r>
            </w:hyperlink>
          </w:p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>г) через воду, пищу, кровь</w:t>
            </w:r>
          </w:p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д) через животного или насекомого </w:t>
            </w:r>
          </w:p>
        </w:tc>
      </w:tr>
    </w:tbl>
    <w:p w:rsidR="001E7A11" w:rsidRPr="00FA2129" w:rsidRDefault="001E7A11" w:rsidP="001E7A11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A11">
        <w:rPr>
          <w:rFonts w:ascii="Times New Roman" w:hAnsi="Times New Roman" w:cs="Times New Roman"/>
          <w:sz w:val="28"/>
          <w:szCs w:val="28"/>
        </w:rPr>
        <w:br/>
      </w:r>
      <w:r w:rsidR="00FA2129" w:rsidRPr="00FA2129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 w:rsidR="008F097F" w:rsidRPr="00FA2129">
        <w:rPr>
          <w:rFonts w:ascii="Times New Roman" w:hAnsi="Times New Roman" w:cs="Times New Roman"/>
          <w:b/>
          <w:sz w:val="28"/>
          <w:szCs w:val="28"/>
          <w:u w:val="single"/>
        </w:rPr>
        <w:t xml:space="preserve">11: </w:t>
      </w:r>
      <w:r w:rsidRPr="00FA2129"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определить </w:t>
      </w:r>
      <w:r w:rsidR="008F097F" w:rsidRPr="00FA2129">
        <w:rPr>
          <w:rFonts w:ascii="Times New Roman" w:hAnsi="Times New Roman" w:cs="Times New Roman"/>
          <w:b/>
          <w:sz w:val="28"/>
          <w:szCs w:val="28"/>
          <w:u w:val="single"/>
        </w:rPr>
        <w:t>правильность показаний</w:t>
      </w:r>
      <w:r w:rsidRPr="00FA2129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r w:rsidR="008F097F" w:rsidRPr="00FA2129">
        <w:rPr>
          <w:rFonts w:ascii="Times New Roman" w:hAnsi="Times New Roman" w:cs="Times New Roman"/>
          <w:b/>
          <w:sz w:val="28"/>
          <w:szCs w:val="28"/>
          <w:u w:val="single"/>
        </w:rPr>
        <w:t xml:space="preserve">указанных </w:t>
      </w:r>
      <w:r w:rsidRPr="00FA2129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уровней обработки рук. 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41"/>
        <w:gridCol w:w="3815"/>
      </w:tblGrid>
      <w:tr w:rsidR="001E7A11" w:rsidRPr="001E7A11" w:rsidTr="008F097F">
        <w:trPr>
          <w:tblCellSpacing w:w="0" w:type="dxa"/>
        </w:trPr>
        <w:tc>
          <w:tcPr>
            <w:tcW w:w="3841" w:type="dxa"/>
            <w:hideMark/>
          </w:tcPr>
          <w:p w:rsidR="001E7A11" w:rsidRPr="008F097F" w:rsidRDefault="001E7A11" w:rsidP="001E7A11">
            <w:pPr>
              <w:pStyle w:val="a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0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Социальный </w:t>
            </w:r>
          </w:p>
        </w:tc>
        <w:tc>
          <w:tcPr>
            <w:tcW w:w="3815" w:type="dxa"/>
            <w:hideMark/>
          </w:tcPr>
          <w:p w:rsidR="001E7A11" w:rsidRPr="008F097F" w:rsidRDefault="001E7A11" w:rsidP="001E7A11">
            <w:pPr>
              <w:pStyle w:val="ae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F097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Гигиенический </w:t>
            </w:r>
          </w:p>
        </w:tc>
      </w:tr>
      <w:tr w:rsidR="008F097F" w:rsidTr="008F097F">
        <w:trPr>
          <w:tblCellSpacing w:w="0" w:type="dxa"/>
        </w:trPr>
        <w:tc>
          <w:tcPr>
            <w:tcW w:w="3841" w:type="dxa"/>
            <w:hideMark/>
          </w:tcPr>
          <w:p w:rsidR="008F097F" w:rsidRPr="008F097F" w:rsidRDefault="008F097F" w:rsidP="008F09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Мытье умеренно загрязненных рук простым мылом и водой удаляет с кожи большинство временных микроорганизмов. Применение: </w:t>
            </w:r>
          </w:p>
          <w:p w:rsidR="008F097F" w:rsidRPr="008F097F" w:rsidRDefault="008F097F" w:rsidP="00967F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Перед приёмом пищи </w:t>
            </w:r>
          </w:p>
          <w:p w:rsidR="008F097F" w:rsidRPr="008F097F" w:rsidRDefault="008F097F" w:rsidP="00967F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Перед кормлением больных </w:t>
            </w:r>
          </w:p>
          <w:p w:rsidR="008F097F" w:rsidRPr="008F097F" w:rsidRDefault="008F097F" w:rsidP="00967F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Перед работой </w:t>
            </w:r>
            <w:hyperlink r:id="rId10" w:history="1">
              <w:r w:rsidRPr="008F09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с продуктами питания </w:t>
              </w:r>
            </w:hyperlink>
          </w:p>
          <w:p w:rsidR="008F097F" w:rsidRPr="008F097F" w:rsidRDefault="008F097F" w:rsidP="00967F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После посещения туалета </w:t>
            </w:r>
          </w:p>
          <w:p w:rsidR="008F097F" w:rsidRPr="008F097F" w:rsidRDefault="008F097F" w:rsidP="00967F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Перед и после ухода за пациентом </w:t>
            </w:r>
          </w:p>
          <w:p w:rsidR="008F097F" w:rsidRPr="008F097F" w:rsidRDefault="008F097F" w:rsidP="00967F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После любого загрязнения рук </w:t>
            </w:r>
          </w:p>
          <w:p w:rsidR="008F097F" w:rsidRPr="008F097F" w:rsidRDefault="008F097F" w:rsidP="00967FDA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Перед и после контакта с предметами, которые могут быть инфицированными </w:t>
            </w:r>
          </w:p>
          <w:p w:rsidR="008F097F" w:rsidRPr="008F097F" w:rsidRDefault="008F097F" w:rsidP="008F09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/>
            </w:r>
          </w:p>
        </w:tc>
        <w:tc>
          <w:tcPr>
            <w:tcW w:w="3815" w:type="dxa"/>
            <w:hideMark/>
          </w:tcPr>
          <w:p w:rsidR="008F097F" w:rsidRPr="008F097F" w:rsidRDefault="008F097F" w:rsidP="008F09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Мытьё рук с использованием антисептических средств способствует более эффективному удалению временных микроорганизмов. Применение: </w:t>
            </w:r>
          </w:p>
          <w:p w:rsidR="008F097F" w:rsidRPr="008F097F" w:rsidRDefault="008F097F" w:rsidP="00967F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Перед выполнением инвазивных процедур </w:t>
            </w:r>
          </w:p>
          <w:p w:rsidR="008F097F" w:rsidRPr="008F097F" w:rsidRDefault="008F097F" w:rsidP="00967F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Перед уходом за пациентами с ослабленным иммунитетом </w:t>
            </w:r>
          </w:p>
          <w:p w:rsidR="008F097F" w:rsidRPr="008F097F" w:rsidRDefault="008F097F" w:rsidP="00967F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Перед и после ухода за ранами и мочевым катетером </w:t>
            </w:r>
          </w:p>
          <w:p w:rsidR="008F097F" w:rsidRPr="008F097F" w:rsidRDefault="008F097F" w:rsidP="00967F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До одевания перчаток и после их снятия </w:t>
            </w:r>
          </w:p>
          <w:p w:rsidR="008F097F" w:rsidRPr="008F097F" w:rsidRDefault="008F097F" w:rsidP="00967FDA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После контакта </w:t>
            </w:r>
            <w:hyperlink r:id="rId11" w:history="1">
              <w:r w:rsidRPr="008F097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с биологическими жидкостями пациента</w:t>
              </w:r>
            </w:hyperlink>
            <w:r w:rsidRPr="008F097F">
              <w:rPr>
                <w:rFonts w:ascii="Times New Roman" w:hAnsi="Times New Roman" w:cs="Times New Roman"/>
                <w:sz w:val="28"/>
                <w:szCs w:val="28"/>
              </w:rPr>
              <w:t xml:space="preserve"> или после возможного </w:t>
            </w:r>
            <w:r w:rsidRPr="008F0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обсеменения рук </w:t>
            </w:r>
          </w:p>
          <w:p w:rsidR="008F097F" w:rsidRPr="008F097F" w:rsidRDefault="008F097F" w:rsidP="008F097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8F097F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1E7A11" w:rsidRPr="001E7A11" w:rsidRDefault="001E7A11" w:rsidP="001E7A11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A2129" w:rsidRPr="00FA2129">
        <w:rPr>
          <w:rFonts w:ascii="Times New Roman" w:hAnsi="Times New Roman" w:cs="Times New Roman"/>
          <w:b/>
          <w:sz w:val="28"/>
          <w:szCs w:val="28"/>
          <w:u w:val="single"/>
        </w:rPr>
        <w:t>Задание №12: в</w:t>
      </w:r>
      <w:r w:rsidRPr="00FA2129">
        <w:rPr>
          <w:rFonts w:ascii="Times New Roman" w:hAnsi="Times New Roman" w:cs="Times New Roman"/>
          <w:b/>
          <w:sz w:val="28"/>
          <w:szCs w:val="28"/>
          <w:u w:val="single"/>
        </w:rPr>
        <w:t>ставить недостающие термины или определения</w:t>
      </w:r>
      <w:r w:rsidRPr="001E7A1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E7A11" w:rsidRPr="001E7A11" w:rsidRDefault="001E7A11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E7A11">
        <w:rPr>
          <w:rFonts w:ascii="Times New Roman" w:hAnsi="Times New Roman" w:cs="Times New Roman"/>
          <w:sz w:val="28"/>
          <w:szCs w:val="28"/>
        </w:rPr>
        <w:t>Инфекционная безопаснос</w:t>
      </w:r>
      <w:r>
        <w:rPr>
          <w:rFonts w:ascii="Times New Roman" w:hAnsi="Times New Roman" w:cs="Times New Roman"/>
          <w:sz w:val="28"/>
          <w:szCs w:val="28"/>
        </w:rPr>
        <w:t>ть – это___________________________________ ______________________________________________________________________________________________________________________________________________________________________________________________________</w:t>
      </w:r>
      <w:r w:rsidRPr="001E7A11">
        <w:rPr>
          <w:rFonts w:ascii="Times New Roman" w:hAnsi="Times New Roman" w:cs="Times New Roman"/>
          <w:sz w:val="28"/>
          <w:szCs w:val="28"/>
        </w:rPr>
        <w:br/>
      </w:r>
      <w:r w:rsidR="00111BF3">
        <w:rPr>
          <w:rFonts w:ascii="Times New Roman" w:hAnsi="Times New Roman" w:cs="Times New Roman"/>
          <w:sz w:val="28"/>
          <w:szCs w:val="28"/>
        </w:rPr>
        <w:t xml:space="preserve">2. </w:t>
      </w:r>
      <w:r w:rsidRPr="001E7A11">
        <w:rPr>
          <w:rFonts w:ascii="Times New Roman" w:hAnsi="Times New Roman" w:cs="Times New Roman"/>
          <w:sz w:val="28"/>
          <w:szCs w:val="28"/>
        </w:rPr>
        <w:t>Комплекс лечебно-профилактических мероприятий, направленный на уничтожение инфекции в ране назы</w:t>
      </w:r>
      <w:r w:rsidR="00111BF3">
        <w:rPr>
          <w:rFonts w:ascii="Times New Roman" w:hAnsi="Times New Roman" w:cs="Times New Roman"/>
          <w:sz w:val="28"/>
          <w:szCs w:val="28"/>
        </w:rPr>
        <w:t>вается _______________________</w:t>
      </w:r>
      <w:r w:rsidR="00FA2129">
        <w:rPr>
          <w:rFonts w:ascii="Times New Roman" w:hAnsi="Times New Roman" w:cs="Times New Roman"/>
          <w:sz w:val="28"/>
          <w:szCs w:val="28"/>
        </w:rPr>
        <w:t>______</w:t>
      </w:r>
      <w:r w:rsidRPr="001E7A11">
        <w:rPr>
          <w:rFonts w:ascii="Times New Roman" w:hAnsi="Times New Roman" w:cs="Times New Roman"/>
          <w:sz w:val="28"/>
          <w:szCs w:val="28"/>
        </w:rPr>
        <w:br/>
      </w:r>
      <w:r w:rsidR="00111BF3">
        <w:rPr>
          <w:rFonts w:ascii="Times New Roman" w:hAnsi="Times New Roman" w:cs="Times New Roman"/>
          <w:sz w:val="28"/>
          <w:szCs w:val="28"/>
        </w:rPr>
        <w:t xml:space="preserve">3. </w:t>
      </w:r>
      <w:r w:rsidRPr="001E7A11">
        <w:rPr>
          <w:rFonts w:ascii="Times New Roman" w:hAnsi="Times New Roman" w:cs="Times New Roman"/>
          <w:sz w:val="28"/>
          <w:szCs w:val="28"/>
        </w:rPr>
        <w:t>Обсеменение объектов медицинского назначения микроорганизмами называется _______________________</w:t>
      </w:r>
      <w:r w:rsidR="00111BF3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E7A11" w:rsidRPr="001E7A11" w:rsidRDefault="00111BF3" w:rsidP="00111BF3">
      <w:pPr>
        <w:pStyle w:val="ae"/>
        <w:rPr>
          <w:rFonts w:ascii="Times New Roman" w:hAnsi="Times New Roman" w:cs="Times New Roman"/>
          <w:sz w:val="28"/>
          <w:szCs w:val="28"/>
        </w:rPr>
      </w:pPr>
      <w:r w:rsidRPr="00111BF3">
        <w:rPr>
          <w:rFonts w:ascii="Times New Roman" w:hAnsi="Times New Roman" w:cs="Times New Roman"/>
          <w:sz w:val="28"/>
          <w:szCs w:val="28"/>
        </w:rPr>
        <w:t>4.</w:t>
      </w:r>
      <w:r w:rsidR="001E7A11" w:rsidRPr="001E7A11">
        <w:rPr>
          <w:rFonts w:ascii="Times New Roman" w:hAnsi="Times New Roman" w:cs="Times New Roman"/>
          <w:sz w:val="28"/>
          <w:szCs w:val="28"/>
        </w:rPr>
        <w:t>Микроорганизмы, способные вызвать развитие инфекционного заболевания называются 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E7A11" w:rsidRPr="001E7A11" w:rsidRDefault="00111BF3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E7A11" w:rsidRPr="001E7A11">
        <w:rPr>
          <w:rFonts w:ascii="Times New Roman" w:hAnsi="Times New Roman" w:cs="Times New Roman"/>
          <w:sz w:val="28"/>
          <w:szCs w:val="28"/>
        </w:rPr>
        <w:t>Детергенты – это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1E7A11" w:rsidRPr="001E7A11" w:rsidRDefault="00111BF3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7A11" w:rsidRPr="001E7A11">
        <w:rPr>
          <w:rFonts w:ascii="Times New Roman" w:hAnsi="Times New Roman" w:cs="Times New Roman"/>
          <w:sz w:val="28"/>
          <w:szCs w:val="28"/>
        </w:rPr>
        <w:t>Дезинфектанты – это 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1E7A11" w:rsidRPr="001E7A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7A11" w:rsidRPr="001E7A11">
        <w:rPr>
          <w:rFonts w:ascii="Times New Roman" w:hAnsi="Times New Roman" w:cs="Times New Roman"/>
          <w:sz w:val="28"/>
          <w:szCs w:val="28"/>
        </w:rPr>
        <w:t>Проникновение микроорганизма через органы и ткани называется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1E7A11" w:rsidRPr="001E7A1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111BF3" w:rsidRDefault="00111BF3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7A11" w:rsidRPr="001E7A11">
        <w:rPr>
          <w:rFonts w:ascii="Times New Roman" w:hAnsi="Times New Roman" w:cs="Times New Roman"/>
          <w:sz w:val="28"/>
          <w:szCs w:val="28"/>
        </w:rPr>
        <w:t>Существуют следующие уровни мытья рук (перечислить)</w:t>
      </w:r>
      <w:r>
        <w:rPr>
          <w:rFonts w:ascii="Times New Roman" w:hAnsi="Times New Roman" w:cs="Times New Roman"/>
          <w:sz w:val="28"/>
          <w:szCs w:val="28"/>
        </w:rPr>
        <w:t>: ______________               ___</w:t>
      </w:r>
      <w:r w:rsidR="001E7A11" w:rsidRPr="001E7A11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 </w:t>
      </w:r>
      <w:r w:rsidR="001E7A11" w:rsidRPr="001E7A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7A11" w:rsidRPr="001E7A11">
        <w:rPr>
          <w:rFonts w:ascii="Times New Roman" w:hAnsi="Times New Roman" w:cs="Times New Roman"/>
          <w:sz w:val="28"/>
          <w:szCs w:val="28"/>
        </w:rPr>
        <w:t>Перед проведением инвазивных процедур применяют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1E7A11" w:rsidRPr="001E7A11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__________уровень обработки рук.</w:t>
      </w:r>
    </w:p>
    <w:p w:rsidR="001E7A11" w:rsidRPr="001E7A11" w:rsidRDefault="00111BF3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7A11" w:rsidRPr="001E7A11">
        <w:rPr>
          <w:rFonts w:ascii="Times New Roman" w:hAnsi="Times New Roman" w:cs="Times New Roman"/>
          <w:sz w:val="28"/>
          <w:szCs w:val="28"/>
        </w:rPr>
        <w:t>Перед приёмом пищи применяют 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1E7A11" w:rsidRPr="001E7A11">
        <w:rPr>
          <w:rFonts w:ascii="Times New Roman" w:hAnsi="Times New Roman" w:cs="Times New Roman"/>
          <w:sz w:val="28"/>
          <w:szCs w:val="28"/>
        </w:rPr>
        <w:t>уровень обработки рук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1E7A11" w:rsidRPr="001E7A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7A11" w:rsidRPr="001E7A11">
        <w:rPr>
          <w:rFonts w:ascii="Times New Roman" w:hAnsi="Times New Roman" w:cs="Times New Roman"/>
          <w:sz w:val="28"/>
          <w:szCs w:val="28"/>
        </w:rPr>
        <w:t>Гигиеническая обработка рук состоит из двух этапов: механической очистки рук и 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______________________12. </w:t>
      </w:r>
      <w:r w:rsidR="001E7A11" w:rsidRPr="001E7A11">
        <w:rPr>
          <w:rFonts w:ascii="Times New Roman" w:hAnsi="Times New Roman" w:cs="Times New Roman"/>
          <w:sz w:val="28"/>
          <w:szCs w:val="28"/>
        </w:rPr>
        <w:t>При мытье рук каждое движение необходимо повт</w:t>
      </w:r>
      <w:r>
        <w:rPr>
          <w:rFonts w:ascii="Times New Roman" w:hAnsi="Times New Roman" w:cs="Times New Roman"/>
          <w:sz w:val="28"/>
          <w:szCs w:val="28"/>
        </w:rPr>
        <w:t>орить не менее ___</w:t>
      </w:r>
      <w:r w:rsidR="001E7A11" w:rsidRPr="001E7A11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7A11" w:rsidRPr="001E7A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1E7A11" w:rsidRPr="001E7A11">
        <w:rPr>
          <w:rFonts w:ascii="Times New Roman" w:hAnsi="Times New Roman" w:cs="Times New Roman"/>
          <w:sz w:val="28"/>
          <w:szCs w:val="28"/>
        </w:rPr>
        <w:t>Втирание антисептика при гигиенической обработке рук нужно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не менее _______</w:t>
      </w:r>
      <w:r w:rsidR="001E7A11" w:rsidRPr="001E7A11">
        <w:rPr>
          <w:rFonts w:ascii="Times New Roman" w:hAnsi="Times New Roman" w:cs="Times New Roman"/>
          <w:sz w:val="28"/>
          <w:szCs w:val="28"/>
        </w:rPr>
        <w:t>минут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7A11" w:rsidRPr="001E7A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1E7A11" w:rsidRPr="001E7A11">
        <w:rPr>
          <w:rFonts w:ascii="Times New Roman" w:hAnsi="Times New Roman" w:cs="Times New Roman"/>
          <w:sz w:val="28"/>
          <w:szCs w:val="28"/>
        </w:rPr>
        <w:t>Механическая очистка рук осуществл</w:t>
      </w:r>
      <w:r>
        <w:rPr>
          <w:rFonts w:ascii="Times New Roman" w:hAnsi="Times New Roman" w:cs="Times New Roman"/>
          <w:sz w:val="28"/>
          <w:szCs w:val="28"/>
        </w:rPr>
        <w:t>яется в течение _________секунд.</w:t>
      </w:r>
      <w:r w:rsidR="001E7A11" w:rsidRPr="001E7A1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E7A11" w:rsidRPr="001E7A11">
        <w:rPr>
          <w:rFonts w:ascii="Times New Roman" w:hAnsi="Times New Roman" w:cs="Times New Roman"/>
          <w:sz w:val="28"/>
          <w:szCs w:val="28"/>
        </w:rPr>
        <w:t>Воспаление кожи называется 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1E7A11" w:rsidRPr="001E7A11" w:rsidRDefault="001E7A11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br/>
      </w:r>
      <w:r w:rsidR="00FA2129" w:rsidRPr="00FA2129">
        <w:rPr>
          <w:rFonts w:ascii="Times New Roman" w:hAnsi="Times New Roman" w:cs="Times New Roman"/>
          <w:b/>
          <w:sz w:val="28"/>
          <w:szCs w:val="28"/>
          <w:u w:val="single"/>
        </w:rPr>
        <w:t>Задание №13</w:t>
      </w:r>
      <w:r w:rsidR="008F097F" w:rsidRPr="00FA2129">
        <w:rPr>
          <w:rFonts w:ascii="Times New Roman" w:hAnsi="Times New Roman" w:cs="Times New Roman"/>
          <w:b/>
          <w:sz w:val="28"/>
          <w:szCs w:val="28"/>
          <w:u w:val="single"/>
        </w:rPr>
        <w:t>: р</w:t>
      </w:r>
      <w:r w:rsidR="00111BF3" w:rsidRPr="00FA2129">
        <w:rPr>
          <w:rFonts w:ascii="Times New Roman" w:hAnsi="Times New Roman" w:cs="Times New Roman"/>
          <w:b/>
          <w:sz w:val="28"/>
          <w:szCs w:val="28"/>
          <w:u w:val="single"/>
        </w:rPr>
        <w:t>ешить с</w:t>
      </w:r>
      <w:r w:rsidRPr="00FA2129">
        <w:rPr>
          <w:rFonts w:ascii="Times New Roman" w:hAnsi="Times New Roman" w:cs="Times New Roman"/>
          <w:b/>
          <w:sz w:val="28"/>
          <w:szCs w:val="28"/>
          <w:u w:val="single"/>
        </w:rPr>
        <w:t>итуационные задачи.</w:t>
      </w:r>
      <w:r w:rsidRPr="00111BF3">
        <w:rPr>
          <w:rFonts w:ascii="Times New Roman" w:hAnsi="Times New Roman" w:cs="Times New Roman"/>
          <w:b/>
          <w:sz w:val="28"/>
          <w:szCs w:val="28"/>
        </w:rPr>
        <w:br/>
      </w:r>
      <w:r w:rsidRPr="001E7A11">
        <w:rPr>
          <w:rFonts w:ascii="Times New Roman" w:hAnsi="Times New Roman" w:cs="Times New Roman"/>
          <w:sz w:val="28"/>
          <w:szCs w:val="28"/>
        </w:rPr>
        <w:br/>
      </w:r>
      <w:r w:rsidRPr="001E7A11">
        <w:rPr>
          <w:rFonts w:ascii="Times New Roman" w:hAnsi="Times New Roman" w:cs="Times New Roman"/>
          <w:sz w:val="28"/>
          <w:szCs w:val="28"/>
          <w:u w:val="single"/>
        </w:rPr>
        <w:t xml:space="preserve">ЗАДАЧА №1. </w:t>
      </w:r>
      <w:r w:rsidRPr="001E7A11">
        <w:rPr>
          <w:rFonts w:ascii="Times New Roman" w:hAnsi="Times New Roman" w:cs="Times New Roman"/>
          <w:sz w:val="28"/>
          <w:szCs w:val="28"/>
        </w:rPr>
        <w:t xml:space="preserve">При работе в </w:t>
      </w:r>
      <w:hyperlink r:id="rId12" w:history="1">
        <w:r w:rsidRPr="00111BF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отделении стационара медицинская</w:t>
        </w:r>
      </w:hyperlink>
      <w:r w:rsidRPr="001E7A11">
        <w:rPr>
          <w:rFonts w:ascii="Times New Roman" w:hAnsi="Times New Roman" w:cs="Times New Roman"/>
          <w:sz w:val="28"/>
          <w:szCs w:val="28"/>
        </w:rPr>
        <w:t xml:space="preserve"> сестра выполняет целый ряд манипуляций. Одно из требований их проведения – соблюдение инфекционной безопасности. Вам представлен ряд медицинских и бытовых действий: </w:t>
      </w:r>
    </w:p>
    <w:p w:rsidR="001E7A11" w:rsidRPr="00191645" w:rsidRDefault="001E7A11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lastRenderedPageBreak/>
        <w:t xml:space="preserve">Кормление тяжелобольного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Смена постельного белья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Прием пищи медперсоналом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Раздача лекарственных средств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Работа с медицинской документацией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Помощь пациенту при осуществлении гигиенических мероприятий (подмывание)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Посещение туалета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Транспортировка пациента на каталке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Проведение инъекций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Постановка горчичников </w:t>
      </w:r>
      <w:r w:rsidRPr="001E7A11">
        <w:rPr>
          <w:rFonts w:ascii="Times New Roman" w:hAnsi="Times New Roman" w:cs="Times New Roman"/>
          <w:sz w:val="28"/>
          <w:szCs w:val="28"/>
        </w:rPr>
        <w:br/>
        <w:t>Помощь пациенту при осуществлении гигиенических мероприяти</w:t>
      </w:r>
      <w:r w:rsidR="00191645">
        <w:rPr>
          <w:rFonts w:ascii="Times New Roman" w:hAnsi="Times New Roman" w:cs="Times New Roman"/>
          <w:sz w:val="28"/>
          <w:szCs w:val="28"/>
        </w:rPr>
        <w:t xml:space="preserve">й (обработка глаз, ушей, носа) </w:t>
      </w:r>
      <w:r w:rsidRPr="00191645">
        <w:rPr>
          <w:rFonts w:ascii="Times New Roman" w:hAnsi="Times New Roman" w:cs="Times New Roman"/>
          <w:i/>
          <w:sz w:val="28"/>
          <w:szCs w:val="28"/>
        </w:rPr>
        <w:br/>
      </w:r>
      <w:r w:rsidRPr="00191645">
        <w:rPr>
          <w:rFonts w:ascii="Times New Roman" w:hAnsi="Times New Roman" w:cs="Times New Roman"/>
          <w:i/>
          <w:sz w:val="28"/>
          <w:szCs w:val="28"/>
          <w:u w:val="single"/>
        </w:rPr>
        <w:t>Вопрос:</w:t>
      </w:r>
      <w:r w:rsidRPr="00191645">
        <w:rPr>
          <w:rFonts w:ascii="Times New Roman" w:hAnsi="Times New Roman" w:cs="Times New Roman"/>
          <w:i/>
          <w:sz w:val="28"/>
          <w:szCs w:val="28"/>
        </w:rPr>
        <w:t xml:space="preserve"> перед какими из представленных манипуляций, медсестра должна обработать руки на социальном уровне, а перед какими манипуляциями – на гигиеническом? </w:t>
      </w:r>
      <w:r w:rsidRPr="00191645">
        <w:rPr>
          <w:rFonts w:ascii="Times New Roman" w:hAnsi="Times New Roman" w:cs="Times New Roman"/>
          <w:i/>
          <w:sz w:val="28"/>
          <w:szCs w:val="28"/>
        </w:rPr>
        <w:br/>
      </w:r>
      <w:r w:rsidRPr="001E7A11">
        <w:rPr>
          <w:rFonts w:ascii="Times New Roman" w:hAnsi="Times New Roman" w:cs="Times New Roman"/>
          <w:sz w:val="28"/>
          <w:szCs w:val="28"/>
        </w:rPr>
        <w:br/>
      </w:r>
      <w:r w:rsidRPr="001E7A11">
        <w:rPr>
          <w:rFonts w:ascii="Times New Roman" w:hAnsi="Times New Roman" w:cs="Times New Roman"/>
          <w:sz w:val="28"/>
          <w:szCs w:val="28"/>
          <w:u w:val="single"/>
        </w:rPr>
        <w:t xml:space="preserve">ЗАДАЧА №2. </w:t>
      </w:r>
      <w:r w:rsidRPr="001E7A11">
        <w:rPr>
          <w:rFonts w:ascii="Times New Roman" w:hAnsi="Times New Roman" w:cs="Times New Roman"/>
          <w:sz w:val="28"/>
          <w:szCs w:val="28"/>
        </w:rPr>
        <w:t xml:space="preserve">Целый ряд медицинских манипуляций медицинская сестра обязана выполнять в перчатках, которые являются средствами индивидуальной защиты от внутрибольничных инфекций. Вам представлен ряд медицинских манипуляций, при некоторых из </w:t>
      </w:r>
      <w:hyperlink r:id="rId13" w:history="1">
        <w:r w:rsidRPr="001E7A1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них необходимо использовать перчатки</w:t>
        </w:r>
      </w:hyperlink>
      <w:r w:rsidRPr="001E7A11">
        <w:rPr>
          <w:rFonts w:ascii="Times New Roman" w:hAnsi="Times New Roman" w:cs="Times New Roman"/>
          <w:sz w:val="28"/>
          <w:szCs w:val="28"/>
        </w:rPr>
        <w:t xml:space="preserve">: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Смена нательного белья у тяжелобольного пациента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Кормление больного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Обтирание тяжелобольного больного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Термометрия в подмышечной впадине </w:t>
      </w:r>
      <w:r>
        <w:rPr>
          <w:rFonts w:ascii="Times New Roman" w:hAnsi="Times New Roman" w:cs="Times New Roman"/>
          <w:sz w:val="28"/>
          <w:szCs w:val="28"/>
        </w:rPr>
        <w:br/>
        <w:t>И</w:t>
      </w:r>
      <w:r w:rsidRPr="001E7A11">
        <w:rPr>
          <w:rFonts w:ascii="Times New Roman" w:hAnsi="Times New Roman" w:cs="Times New Roman"/>
          <w:sz w:val="28"/>
          <w:szCs w:val="28"/>
        </w:rPr>
        <w:t xml:space="preserve">змерение АД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Термометрия в ротовой полости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Постановка компресса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Промывание желудка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Очистительная клизма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Раскладка лекарственных средств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Инъекции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Закладывание глазной мази </w:t>
      </w:r>
      <w:r w:rsidRPr="001E7A11">
        <w:rPr>
          <w:rFonts w:ascii="Times New Roman" w:hAnsi="Times New Roman" w:cs="Times New Roman"/>
          <w:sz w:val="28"/>
          <w:szCs w:val="28"/>
        </w:rPr>
        <w:br/>
        <w:t>Перевяз</w:t>
      </w:r>
      <w:r w:rsidR="00191645">
        <w:rPr>
          <w:rFonts w:ascii="Times New Roman" w:hAnsi="Times New Roman" w:cs="Times New Roman"/>
          <w:sz w:val="28"/>
          <w:szCs w:val="28"/>
        </w:rPr>
        <w:t xml:space="preserve">ки </w:t>
      </w:r>
      <w:r w:rsidR="00191645">
        <w:rPr>
          <w:rFonts w:ascii="Times New Roman" w:hAnsi="Times New Roman" w:cs="Times New Roman"/>
          <w:sz w:val="28"/>
          <w:szCs w:val="28"/>
        </w:rPr>
        <w:br/>
        <w:t xml:space="preserve">Накрытие стерильного стола </w:t>
      </w:r>
      <w:r w:rsidRPr="001E7A11">
        <w:rPr>
          <w:rFonts w:ascii="Times New Roman" w:hAnsi="Times New Roman" w:cs="Times New Roman"/>
          <w:sz w:val="28"/>
          <w:szCs w:val="28"/>
        </w:rPr>
        <w:br/>
      </w:r>
      <w:r w:rsidRPr="00191645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 w:rsidR="00191645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  <w:r w:rsidRPr="00191645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</w:p>
    <w:p w:rsidR="001E7A11" w:rsidRPr="00191645" w:rsidRDefault="001E7A11" w:rsidP="001E7A11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191645">
        <w:rPr>
          <w:rFonts w:ascii="Times New Roman" w:hAnsi="Times New Roman" w:cs="Times New Roman"/>
          <w:i/>
          <w:sz w:val="28"/>
          <w:szCs w:val="28"/>
        </w:rPr>
        <w:t>1. При каких манипуляциях медсестра обязана использовать стерильные перчатки?</w:t>
      </w:r>
    </w:p>
    <w:p w:rsidR="001E7A11" w:rsidRPr="00191645" w:rsidRDefault="001E7A11" w:rsidP="001E7A11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191645">
        <w:rPr>
          <w:rFonts w:ascii="Times New Roman" w:hAnsi="Times New Roman" w:cs="Times New Roman"/>
          <w:i/>
          <w:sz w:val="28"/>
          <w:szCs w:val="28"/>
        </w:rPr>
        <w:t xml:space="preserve">2. При каких манипуляциях медсестра использует нестерильные перчатки? </w:t>
      </w:r>
    </w:p>
    <w:p w:rsidR="001E7A11" w:rsidRPr="00191645" w:rsidRDefault="001E7A11" w:rsidP="001E7A11">
      <w:pPr>
        <w:pStyle w:val="ae"/>
        <w:rPr>
          <w:rFonts w:ascii="Times New Roman" w:hAnsi="Times New Roman" w:cs="Times New Roman"/>
          <w:i/>
          <w:sz w:val="28"/>
          <w:szCs w:val="28"/>
        </w:rPr>
      </w:pPr>
      <w:r w:rsidRPr="00191645">
        <w:rPr>
          <w:rFonts w:ascii="Times New Roman" w:hAnsi="Times New Roman" w:cs="Times New Roman"/>
          <w:i/>
          <w:sz w:val="28"/>
          <w:szCs w:val="28"/>
        </w:rPr>
        <w:t>3. Какие манипуляции медсестра может выполнять без использования перчаток?</w:t>
      </w:r>
    </w:p>
    <w:p w:rsidR="001E7A11" w:rsidRPr="001E7A11" w:rsidRDefault="001E7A11" w:rsidP="001E7A11">
      <w:pPr>
        <w:pStyle w:val="ae"/>
        <w:rPr>
          <w:rFonts w:ascii="Times New Roman" w:hAnsi="Times New Roman" w:cs="Times New Roman"/>
          <w:sz w:val="28"/>
          <w:szCs w:val="28"/>
        </w:rPr>
      </w:pPr>
      <w:r w:rsidRPr="001E7A11">
        <w:rPr>
          <w:rFonts w:ascii="Times New Roman" w:hAnsi="Times New Roman" w:cs="Times New Roman"/>
          <w:sz w:val="28"/>
          <w:szCs w:val="28"/>
        </w:rPr>
        <w:br/>
      </w: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№3.</w:t>
      </w:r>
      <w:r w:rsidRPr="001E7A11">
        <w:rPr>
          <w:rFonts w:ascii="Times New Roman" w:hAnsi="Times New Roman" w:cs="Times New Roman"/>
          <w:sz w:val="28"/>
          <w:szCs w:val="28"/>
        </w:rPr>
        <w:t xml:space="preserve"> Вам представлен ряд общеизвестных инфекционных заболеваний. Все они могут быть и внутрибольничными (госпитальными) </w:t>
      </w:r>
      <w:r w:rsidRPr="001E7A11">
        <w:rPr>
          <w:rFonts w:ascii="Times New Roman" w:hAnsi="Times New Roman" w:cs="Times New Roman"/>
          <w:sz w:val="28"/>
          <w:szCs w:val="28"/>
        </w:rPr>
        <w:lastRenderedPageBreak/>
        <w:t xml:space="preserve">инфекциями.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Грипп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Вирусный гепатит В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Педикулез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Чесотка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ВИЧ-инфекция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Вирусный гепатит С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Туберкулез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Дизентерия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Ветряная оспа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Дифтерия </w:t>
      </w:r>
      <w:r w:rsidRPr="001E7A11">
        <w:rPr>
          <w:rFonts w:ascii="Times New Roman" w:hAnsi="Times New Roman" w:cs="Times New Roman"/>
          <w:sz w:val="28"/>
          <w:szCs w:val="28"/>
        </w:rPr>
        <w:br/>
        <w:t>Острая р</w:t>
      </w:r>
      <w:r w:rsidR="00191645">
        <w:rPr>
          <w:rFonts w:ascii="Times New Roman" w:hAnsi="Times New Roman" w:cs="Times New Roman"/>
          <w:sz w:val="28"/>
          <w:szCs w:val="28"/>
        </w:rPr>
        <w:t xml:space="preserve">еспираторная вирусная инфекция </w:t>
      </w:r>
      <w:r w:rsidRPr="001E7A11">
        <w:rPr>
          <w:rFonts w:ascii="Times New Roman" w:hAnsi="Times New Roman" w:cs="Times New Roman"/>
          <w:sz w:val="28"/>
          <w:szCs w:val="28"/>
        </w:rPr>
        <w:br/>
      </w:r>
      <w:r w:rsidRPr="00191645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 w:rsidRPr="00191645">
        <w:rPr>
          <w:rFonts w:ascii="Times New Roman" w:hAnsi="Times New Roman" w:cs="Times New Roman"/>
          <w:i/>
          <w:sz w:val="28"/>
          <w:szCs w:val="28"/>
        </w:rPr>
        <w:t xml:space="preserve">: Каким путем передаются данные инфекционные заболевания в условиях лечебно-профилактических учреждений? </w:t>
      </w:r>
      <w:r w:rsidRPr="00191645">
        <w:rPr>
          <w:rFonts w:ascii="Times New Roman" w:hAnsi="Times New Roman" w:cs="Times New Roman"/>
          <w:i/>
          <w:sz w:val="28"/>
          <w:szCs w:val="28"/>
        </w:rPr>
        <w:br/>
      </w:r>
      <w:r w:rsidRPr="001E7A11">
        <w:rPr>
          <w:rFonts w:ascii="Times New Roman" w:hAnsi="Times New Roman" w:cs="Times New Roman"/>
          <w:sz w:val="28"/>
          <w:szCs w:val="28"/>
        </w:rPr>
        <w:br/>
      </w: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№4.</w:t>
      </w:r>
      <w:r w:rsidRPr="001E7A11">
        <w:rPr>
          <w:rFonts w:ascii="Times New Roman" w:hAnsi="Times New Roman" w:cs="Times New Roman"/>
          <w:sz w:val="28"/>
          <w:szCs w:val="28"/>
        </w:rPr>
        <w:t xml:space="preserve"> Вам представлен целый ряд объектов медицинского и общего назначения: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Кондиционер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Тумбочка пациента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Холодильник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Аппарат для искусственного дыхания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Кровь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Инструментарий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Термометры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Раковина для умывания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Контейнеры </w:t>
      </w:r>
      <w:hyperlink r:id="rId14" w:history="1">
        <w:r w:rsidRPr="001E7A1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 дезинфицирующими растворами</w:t>
        </w:r>
      </w:hyperlink>
      <w:r w:rsidRPr="001E7A11">
        <w:rPr>
          <w:rFonts w:ascii="Times New Roman" w:hAnsi="Times New Roman" w:cs="Times New Roman"/>
          <w:sz w:val="28"/>
          <w:szCs w:val="28"/>
        </w:rPr>
        <w:br/>
        <w:t xml:space="preserve">Шкаф для хранения лекарственных средств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Испражнения пациента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Листы назначений </w:t>
      </w:r>
      <w:r w:rsidRPr="001E7A11">
        <w:rPr>
          <w:rFonts w:ascii="Times New Roman" w:hAnsi="Times New Roman" w:cs="Times New Roman"/>
          <w:sz w:val="28"/>
          <w:szCs w:val="28"/>
        </w:rPr>
        <w:br/>
        <w:t>Функцион</w:t>
      </w:r>
      <w:r w:rsidR="00FA2129">
        <w:rPr>
          <w:rFonts w:ascii="Times New Roman" w:hAnsi="Times New Roman" w:cs="Times New Roman"/>
          <w:sz w:val="28"/>
          <w:szCs w:val="28"/>
        </w:rPr>
        <w:t xml:space="preserve">альная кровать </w:t>
      </w:r>
      <w:r w:rsidR="00FA2129">
        <w:rPr>
          <w:rFonts w:ascii="Times New Roman" w:hAnsi="Times New Roman" w:cs="Times New Roman"/>
          <w:sz w:val="28"/>
          <w:szCs w:val="28"/>
        </w:rPr>
        <w:br/>
        <w:t xml:space="preserve">Грязное белье. </w:t>
      </w:r>
      <w:r w:rsidRPr="001E7A11">
        <w:rPr>
          <w:rFonts w:ascii="Times New Roman" w:hAnsi="Times New Roman" w:cs="Times New Roman"/>
          <w:sz w:val="28"/>
          <w:szCs w:val="28"/>
        </w:rPr>
        <w:br/>
      </w:r>
      <w:r w:rsidRPr="00191645">
        <w:rPr>
          <w:rFonts w:ascii="Times New Roman" w:hAnsi="Times New Roman" w:cs="Times New Roman"/>
          <w:i/>
          <w:sz w:val="28"/>
          <w:szCs w:val="28"/>
          <w:u w:val="single"/>
        </w:rPr>
        <w:t>Вопрос:</w:t>
      </w:r>
      <w:r w:rsidRPr="00FA2129">
        <w:rPr>
          <w:rFonts w:ascii="Times New Roman" w:hAnsi="Times New Roman" w:cs="Times New Roman"/>
          <w:i/>
          <w:sz w:val="28"/>
          <w:szCs w:val="28"/>
        </w:rPr>
        <w:t xml:space="preserve"> какие из вышеперечисленных объектов являются наиболее вероятными резервуарами возбудителей внутрибольничных инфекций?</w:t>
      </w:r>
      <w:r w:rsidRPr="001E7A11">
        <w:rPr>
          <w:rFonts w:ascii="Times New Roman" w:hAnsi="Times New Roman" w:cs="Times New Roman"/>
          <w:sz w:val="28"/>
          <w:szCs w:val="28"/>
        </w:rPr>
        <w:br/>
      </w:r>
      <w:r w:rsidRPr="001E7A11">
        <w:rPr>
          <w:rFonts w:ascii="Times New Roman" w:hAnsi="Times New Roman" w:cs="Times New Roman"/>
          <w:sz w:val="28"/>
          <w:szCs w:val="28"/>
        </w:rPr>
        <w:br/>
      </w:r>
      <w:r w:rsidRPr="001E7A11">
        <w:rPr>
          <w:rFonts w:ascii="Times New Roman" w:hAnsi="Times New Roman" w:cs="Times New Roman"/>
          <w:sz w:val="28"/>
          <w:szCs w:val="28"/>
          <w:u w:val="single"/>
        </w:rPr>
        <w:t>ЗАДАЧА №5.</w:t>
      </w:r>
      <w:r w:rsidRPr="001E7A11">
        <w:rPr>
          <w:rFonts w:ascii="Times New Roman" w:hAnsi="Times New Roman" w:cs="Times New Roman"/>
          <w:sz w:val="28"/>
          <w:szCs w:val="28"/>
        </w:rPr>
        <w:t xml:space="preserve"> Вам представлен ряд представителей медицинских профессий и перечень пациентов р</w:t>
      </w:r>
      <w:r w:rsidR="00FA2129">
        <w:rPr>
          <w:rFonts w:ascii="Times New Roman" w:hAnsi="Times New Roman" w:cs="Times New Roman"/>
          <w:sz w:val="28"/>
          <w:szCs w:val="28"/>
        </w:rPr>
        <w:t xml:space="preserve">азличного профиля заболеваний: </w:t>
      </w:r>
      <w:r w:rsidR="00FA2129">
        <w:rPr>
          <w:rFonts w:ascii="Times New Roman" w:hAnsi="Times New Roman" w:cs="Times New Roman"/>
          <w:sz w:val="28"/>
          <w:szCs w:val="28"/>
        </w:rPr>
        <w:br/>
        <w:t xml:space="preserve">Донор </w:t>
      </w:r>
      <w:r w:rsidR="00FA2129">
        <w:rPr>
          <w:rFonts w:ascii="Times New Roman" w:hAnsi="Times New Roman" w:cs="Times New Roman"/>
          <w:sz w:val="28"/>
          <w:szCs w:val="28"/>
        </w:rPr>
        <w:br/>
        <w:t xml:space="preserve">Хирург </w:t>
      </w:r>
      <w:r w:rsidR="00FA2129">
        <w:rPr>
          <w:rFonts w:ascii="Times New Roman" w:hAnsi="Times New Roman" w:cs="Times New Roman"/>
          <w:sz w:val="28"/>
          <w:szCs w:val="28"/>
        </w:rPr>
        <w:br/>
        <w:t xml:space="preserve">Постовая медсестра </w:t>
      </w:r>
      <w:r w:rsidR="00FA2129">
        <w:rPr>
          <w:rFonts w:ascii="Times New Roman" w:hAnsi="Times New Roman" w:cs="Times New Roman"/>
          <w:sz w:val="28"/>
          <w:szCs w:val="28"/>
        </w:rPr>
        <w:br/>
        <w:t xml:space="preserve">Старшая медсестра </w:t>
      </w:r>
      <w:r w:rsidRPr="001E7A11">
        <w:rPr>
          <w:rFonts w:ascii="Times New Roman" w:hAnsi="Times New Roman" w:cs="Times New Roman"/>
          <w:sz w:val="28"/>
          <w:szCs w:val="28"/>
        </w:rPr>
        <w:br/>
        <w:t>Пацие</w:t>
      </w:r>
      <w:r w:rsidR="00FA2129">
        <w:rPr>
          <w:rFonts w:ascii="Times New Roman" w:hAnsi="Times New Roman" w:cs="Times New Roman"/>
          <w:sz w:val="28"/>
          <w:szCs w:val="28"/>
        </w:rPr>
        <w:t xml:space="preserve">нт в послеоперационном периоде </w:t>
      </w:r>
      <w:r w:rsidRPr="001E7A11">
        <w:rPr>
          <w:rFonts w:ascii="Times New Roman" w:hAnsi="Times New Roman" w:cs="Times New Roman"/>
          <w:sz w:val="28"/>
          <w:szCs w:val="28"/>
        </w:rPr>
        <w:br/>
        <w:t xml:space="preserve">Лаборант </w:t>
      </w:r>
    </w:p>
    <w:p w:rsidR="001E7A11" w:rsidRPr="001E7A11" w:rsidRDefault="00FA2129" w:rsidP="00FA2129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Регистратор </w:t>
      </w:r>
      <w:r w:rsidR="001E7A11" w:rsidRPr="001E7A11">
        <w:rPr>
          <w:rFonts w:ascii="Times New Roman" w:hAnsi="Times New Roman" w:cs="Times New Roman"/>
          <w:sz w:val="28"/>
          <w:szCs w:val="28"/>
        </w:rPr>
        <w:br/>
        <w:t>Процедурная медсестра</w:t>
      </w:r>
      <w:r>
        <w:rPr>
          <w:rFonts w:ascii="Times New Roman" w:hAnsi="Times New Roman" w:cs="Times New Roman"/>
          <w:sz w:val="28"/>
          <w:szCs w:val="28"/>
        </w:rPr>
        <w:br/>
        <w:t xml:space="preserve">Беременная женщина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Иностранец </w:t>
      </w:r>
      <w:r>
        <w:rPr>
          <w:rFonts w:ascii="Times New Roman" w:hAnsi="Times New Roman" w:cs="Times New Roman"/>
          <w:sz w:val="28"/>
          <w:szCs w:val="28"/>
        </w:rPr>
        <w:br/>
        <w:t xml:space="preserve">Терапевт </w:t>
      </w:r>
      <w:r w:rsidR="001E7A11" w:rsidRPr="001E7A11">
        <w:rPr>
          <w:rFonts w:ascii="Times New Roman" w:hAnsi="Times New Roman" w:cs="Times New Roman"/>
          <w:sz w:val="28"/>
          <w:szCs w:val="28"/>
        </w:rPr>
        <w:br/>
        <w:t xml:space="preserve">Патологоанатом </w:t>
      </w:r>
      <w:r w:rsidR="001E7A11" w:rsidRPr="001E7A11">
        <w:rPr>
          <w:rFonts w:ascii="Times New Roman" w:hAnsi="Times New Roman" w:cs="Times New Roman"/>
          <w:sz w:val="28"/>
          <w:szCs w:val="28"/>
        </w:rPr>
        <w:br/>
        <w:t xml:space="preserve">Пациент, страдающий гемофилией </w:t>
      </w:r>
      <w:r>
        <w:rPr>
          <w:rFonts w:ascii="Times New Roman" w:hAnsi="Times New Roman" w:cs="Times New Roman"/>
          <w:sz w:val="28"/>
          <w:szCs w:val="28"/>
        </w:rPr>
        <w:br/>
        <w:t xml:space="preserve">Военнослужащий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Пациент с возрастом 70 лет </w:t>
      </w:r>
      <w:r>
        <w:rPr>
          <w:rFonts w:ascii="Times New Roman" w:hAnsi="Times New Roman" w:cs="Times New Roman"/>
          <w:sz w:val="28"/>
          <w:szCs w:val="28"/>
        </w:rPr>
        <w:br/>
        <w:t xml:space="preserve">Ребенок </w:t>
      </w:r>
      <w:r w:rsidR="001E7A11" w:rsidRPr="001E7A11">
        <w:rPr>
          <w:rFonts w:ascii="Times New Roman" w:hAnsi="Times New Roman" w:cs="Times New Roman"/>
          <w:sz w:val="28"/>
          <w:szCs w:val="28"/>
        </w:rPr>
        <w:br/>
        <w:t>П</w:t>
      </w:r>
      <w:r>
        <w:rPr>
          <w:rFonts w:ascii="Times New Roman" w:hAnsi="Times New Roman" w:cs="Times New Roman"/>
          <w:sz w:val="28"/>
          <w:szCs w:val="28"/>
        </w:rPr>
        <w:t xml:space="preserve">ациент, страдающий наркоманией </w:t>
      </w:r>
      <w:r w:rsidR="001E7A11" w:rsidRPr="001E7A11">
        <w:rPr>
          <w:rFonts w:ascii="Times New Roman" w:hAnsi="Times New Roman" w:cs="Times New Roman"/>
          <w:sz w:val="28"/>
          <w:szCs w:val="28"/>
        </w:rPr>
        <w:br/>
        <w:t xml:space="preserve">Пациент, страдающий алкоголизмом </w:t>
      </w:r>
      <w:r w:rsidR="001E7A11" w:rsidRPr="001E7A11">
        <w:rPr>
          <w:rFonts w:ascii="Times New Roman" w:hAnsi="Times New Roman" w:cs="Times New Roman"/>
          <w:sz w:val="28"/>
          <w:szCs w:val="28"/>
        </w:rPr>
        <w:br/>
      </w:r>
      <w:r w:rsidR="001E7A11" w:rsidRPr="00191645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 w:rsidR="001E7A11" w:rsidRPr="00191645">
        <w:rPr>
          <w:rFonts w:ascii="Times New Roman" w:hAnsi="Times New Roman" w:cs="Times New Roman"/>
          <w:i/>
          <w:sz w:val="28"/>
          <w:szCs w:val="28"/>
        </w:rPr>
        <w:t>:</w:t>
      </w:r>
      <w:r w:rsidR="001E7A11" w:rsidRPr="00FA2129">
        <w:rPr>
          <w:rFonts w:ascii="Times New Roman" w:hAnsi="Times New Roman" w:cs="Times New Roman"/>
          <w:i/>
          <w:sz w:val="28"/>
          <w:szCs w:val="28"/>
        </w:rPr>
        <w:t xml:space="preserve">Кто из </w:t>
      </w:r>
      <w:hyperlink r:id="rId15" w:history="1">
        <w:r w:rsidR="001E7A11" w:rsidRPr="00FA2129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перечисленного контингента относится</w:t>
        </w:r>
      </w:hyperlink>
      <w:r w:rsidRPr="00FA2129">
        <w:rPr>
          <w:rFonts w:ascii="Times New Roman" w:hAnsi="Times New Roman" w:cs="Times New Roman"/>
          <w:i/>
          <w:sz w:val="28"/>
          <w:szCs w:val="28"/>
        </w:rPr>
        <w:t xml:space="preserve"> к группе риска по ВБИ? </w:t>
      </w:r>
      <w:r w:rsidRPr="00FA2129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FA2129">
        <w:rPr>
          <w:rFonts w:ascii="Times New Roman" w:hAnsi="Times New Roman" w:cs="Times New Roman"/>
          <w:b/>
          <w:sz w:val="28"/>
          <w:szCs w:val="28"/>
          <w:u w:val="single"/>
        </w:rPr>
        <w:t>Задание №14: в</w:t>
      </w:r>
      <w:r w:rsidR="001E7A11" w:rsidRPr="00FA2129">
        <w:rPr>
          <w:rFonts w:ascii="Times New Roman" w:hAnsi="Times New Roman" w:cs="Times New Roman"/>
          <w:b/>
          <w:sz w:val="28"/>
          <w:szCs w:val="28"/>
          <w:u w:val="single"/>
        </w:rPr>
        <w:t>осстановить последовательность обработки рук (гигиенический уровень):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656"/>
      </w:tblGrid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а) втирать мыло в ладони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б) втирать мыло в ладони, с захватом межпальцевых промежутков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в) отрегулировать напор воды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г) вращательным движением промыть большие пальцы левой и правой рук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д) смочить руки, нанести мыло на ладони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е) промыть ногтевые ложа пальцев обеих рук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ж) втирать мыло в </w:t>
            </w:r>
            <w:hyperlink r:id="rId16" w:history="1">
              <w:r w:rsidRPr="00FA212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тыл левой</w:t>
              </w:r>
            </w:hyperlink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, затем правой кисти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з) сжатыми пальцами по кругу обработать складки ладоней левой и правой рук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и) промыть руки проточной водой, высушить салфеткой </w:t>
            </w:r>
          </w:p>
        </w:tc>
      </w:tr>
    </w:tbl>
    <w:p w:rsidR="001E7A11" w:rsidRPr="00FA2129" w:rsidRDefault="001E7A11" w:rsidP="001E7A11">
      <w:pPr>
        <w:pStyle w:val="ae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7A11">
        <w:rPr>
          <w:rFonts w:ascii="Times New Roman" w:hAnsi="Times New Roman" w:cs="Times New Roman"/>
          <w:sz w:val="28"/>
          <w:szCs w:val="28"/>
        </w:rPr>
        <w:br/>
      </w:r>
      <w:r w:rsidR="00FA2129" w:rsidRPr="00FA2129">
        <w:rPr>
          <w:rFonts w:ascii="Times New Roman" w:hAnsi="Times New Roman" w:cs="Times New Roman"/>
          <w:b/>
          <w:sz w:val="28"/>
          <w:szCs w:val="28"/>
          <w:u w:val="single"/>
        </w:rPr>
        <w:t>Задание №15: в</w:t>
      </w:r>
      <w:r w:rsidRPr="00FA212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осстановить последовательность надевания стерильных перчаток: 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656"/>
      </w:tblGrid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а) разомкнуть пальцы правой руки и натянуть перчатку на пальцы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б) расправить отвороты на левой и правой перчатках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в) разомкнуть пальцы левой руки, натянуть перчатку на пальцы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г) сомкнуть пальцы правой руки и ввести в перчатку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д) взять за отворот правую перчатку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е) сомкнуть пальцы левой руки и ввести в перчатку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ж) развернуть упаковку </w:t>
            </w:r>
          </w:p>
        </w:tc>
      </w:tr>
      <w:tr w:rsidR="001E7A11" w:rsidRPr="001E7A11" w:rsidTr="001E7A11">
        <w:trPr>
          <w:tblCellSpacing w:w="0" w:type="dxa"/>
        </w:trPr>
        <w:tc>
          <w:tcPr>
            <w:tcW w:w="7488" w:type="dxa"/>
            <w:hideMark/>
          </w:tcPr>
          <w:p w:rsidR="001E7A11" w:rsidRPr="001E7A11" w:rsidRDefault="001E7A11" w:rsidP="001E7A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1E7A11">
              <w:rPr>
                <w:rFonts w:ascii="Times New Roman" w:hAnsi="Times New Roman" w:cs="Times New Roman"/>
                <w:sz w:val="28"/>
                <w:szCs w:val="28"/>
              </w:rPr>
              <w:t xml:space="preserve">з) III, IV, V пальцы правой руки завернуть под отворот левойперчатки снаружи </w:t>
            </w:r>
          </w:p>
        </w:tc>
      </w:tr>
    </w:tbl>
    <w:p w:rsidR="00D52062" w:rsidRDefault="00FA2129" w:rsidP="00191645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91645" w:rsidRDefault="00191645" w:rsidP="0019164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191645" w:rsidRPr="001E7A11" w:rsidRDefault="00191645" w:rsidP="00191645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00CE9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№16: </w:t>
      </w:r>
      <w:r w:rsidRPr="00C00C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из предложенных вариантов выберите соответс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твующие и составьте цепочки</w:t>
      </w:r>
      <w:r w:rsidRPr="00C00CE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инфекционного процесса.</w:t>
      </w:r>
    </w:p>
    <w:p w:rsidR="007F0E06" w:rsidRDefault="007F0E06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00CE9">
        <w:rPr>
          <w:rFonts w:ascii="Times New Roman" w:eastAsia="Times New Roman" w:hAnsi="Times New Roman" w:cs="Times New Roman"/>
          <w:i/>
          <w:sz w:val="28"/>
          <w:szCs w:val="28"/>
        </w:rPr>
        <w:t>Заболевание: грипп.</w:t>
      </w:r>
      <w:r w:rsidRPr="007F0E06"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5. </w:t>
      </w:r>
      <w:r w:rsidRPr="00C00CE9">
        <w:rPr>
          <w:rFonts w:ascii="Times New Roman" w:eastAsia="Times New Roman" w:hAnsi="Times New Roman" w:cs="Times New Roman"/>
          <w:sz w:val="28"/>
          <w:szCs w:val="28"/>
        </w:rPr>
        <w:t>Верхние дыхательные пути.</w:t>
      </w: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</w:t>
      </w:r>
      <w:r w:rsidRPr="00C00CE9">
        <w:rPr>
          <w:rFonts w:ascii="Times New Roman" w:eastAsia="Times New Roman" w:hAnsi="Times New Roman" w:cs="Times New Roman"/>
          <w:sz w:val="28"/>
          <w:szCs w:val="28"/>
        </w:rPr>
        <w:t>. Человек, больной гриппом.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</w:t>
      </w:r>
      <w:r w:rsidRPr="00C00CE9">
        <w:rPr>
          <w:rFonts w:ascii="Times New Roman" w:eastAsia="Times New Roman" w:hAnsi="Times New Roman" w:cs="Times New Roman"/>
          <w:sz w:val="28"/>
          <w:szCs w:val="28"/>
        </w:rPr>
        <w:t>. Воздушно-капельный путь.</w:t>
      </w: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</w:t>
      </w:r>
      <w:r w:rsidRPr="00C00CE9">
        <w:rPr>
          <w:rFonts w:ascii="Times New Roman" w:eastAsia="Times New Roman" w:hAnsi="Times New Roman" w:cs="Times New Roman"/>
          <w:sz w:val="28"/>
          <w:szCs w:val="28"/>
        </w:rPr>
        <w:t>. Человек, перенесший грипп.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7</w:t>
      </w:r>
      <w:r w:rsidRPr="00C00CE9">
        <w:rPr>
          <w:rFonts w:ascii="Times New Roman" w:eastAsia="Times New Roman" w:hAnsi="Times New Roman" w:cs="Times New Roman"/>
          <w:sz w:val="28"/>
          <w:szCs w:val="28"/>
        </w:rPr>
        <w:t>. Не мытые руки.</w:t>
      </w: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Pr="00C00CE9">
        <w:rPr>
          <w:rFonts w:ascii="Times New Roman" w:eastAsia="Times New Roman" w:hAnsi="Times New Roman" w:cs="Times New Roman"/>
          <w:sz w:val="28"/>
          <w:szCs w:val="28"/>
        </w:rPr>
        <w:t>. Человек, привитый от гриппа.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</w:t>
      </w:r>
      <w:r w:rsidRPr="00C00CE9">
        <w:rPr>
          <w:rFonts w:ascii="Times New Roman" w:eastAsia="Times New Roman" w:hAnsi="Times New Roman" w:cs="Times New Roman"/>
          <w:sz w:val="28"/>
          <w:szCs w:val="28"/>
        </w:rPr>
        <w:t>. Пищеварительный тракт.</w:t>
      </w:r>
    </w:p>
    <w:p w:rsid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4</w:t>
      </w:r>
      <w:r w:rsidRPr="00C00CE9">
        <w:rPr>
          <w:rFonts w:ascii="Times New Roman" w:eastAsia="Times New Roman" w:hAnsi="Times New Roman" w:cs="Times New Roman"/>
          <w:sz w:val="28"/>
          <w:szCs w:val="28"/>
        </w:rPr>
        <w:t>. Вирус гриппа.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9</w:t>
      </w:r>
      <w:r w:rsidRPr="00C00CE9">
        <w:rPr>
          <w:rFonts w:ascii="Times New Roman" w:eastAsia="Times New Roman" w:hAnsi="Times New Roman" w:cs="Times New Roman"/>
          <w:sz w:val="28"/>
          <w:szCs w:val="28"/>
        </w:rPr>
        <w:t>. Кожа, слизистые.</w:t>
      </w:r>
    </w:p>
    <w:p w:rsidR="007F0E06" w:rsidRPr="00C00CE9" w:rsidRDefault="007F0E06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CE9" w:rsidRPr="00C00CE9" w:rsidRDefault="009F5B6F" w:rsidP="00C0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6" style="position:absolute;left:0;text-align:left;margin-left:338.05pt;margin-top:13.45pt;width:120.75pt;height:41.25pt;z-index:251664384">
            <v:textbox style="mso-next-textbox:#_x0000_s1036">
              <w:txbxContent>
                <w:p w:rsidR="00634F3C" w:rsidRPr="00B41178" w:rsidRDefault="00634F3C" w:rsidP="00C00CE9"/>
              </w:txbxContent>
            </v:textbox>
          </v:rect>
        </w:pict>
      </w:r>
    </w:p>
    <w:p w:rsidR="00C00CE9" w:rsidRPr="00C00CE9" w:rsidRDefault="009F5B6F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1" style="position:absolute;flip:x;z-index:251669504" from="316.05pt,11.8pt" to="337.8pt,33.5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4" style="position:absolute;margin-left:47.05pt;margin-top:4.1pt;width:120.75pt;height:41.25pt;z-index:251662336">
            <v:textbox style="mso-next-textbox:#_x0000_s1034">
              <w:txbxContent>
                <w:p w:rsidR="00634F3C" w:rsidRPr="00B41178" w:rsidRDefault="00634F3C" w:rsidP="00C00CE9"/>
              </w:txbxContent>
            </v:textbox>
          </v:rect>
        </w:pict>
      </w:r>
    </w:p>
    <w:p w:rsidR="00C00CE9" w:rsidRPr="00C00CE9" w:rsidRDefault="009F5B6F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40" style="position:absolute;z-index:251668480" from="169.05pt,8.45pt" to="190.05pt,24.2pt">
            <v:stroke endarrow="block"/>
          </v:line>
        </w:pict>
      </w:r>
    </w:p>
    <w:p w:rsidR="00C00CE9" w:rsidRPr="00C00CE9" w:rsidRDefault="009F5B6F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1" style="position:absolute;margin-left:191.55pt;margin-top:2.85pt;width:131.25pt;height:46.5pt;z-index:251659264">
            <v:textbox style="mso-next-textbox:#_x0000_s1031">
              <w:txbxContent>
                <w:p w:rsidR="00634F3C" w:rsidRPr="00C00CE9" w:rsidRDefault="00634F3C" w:rsidP="00C00C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Инфекционный процесс</w:t>
                  </w:r>
                </w:p>
                <w:p w:rsidR="00634F3C" w:rsidRPr="00E73B9E" w:rsidRDefault="00634F3C" w:rsidP="00C00CE9"/>
              </w:txbxContent>
            </v:textbox>
          </v:rect>
        </w:pict>
      </w:r>
    </w:p>
    <w:p w:rsidR="00C00CE9" w:rsidRPr="00C00CE9" w:rsidRDefault="009F5B6F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39" style="position:absolute;flip:x y;z-index:251667456" from="326.55pt,9.25pt" to="364.05pt,27.25pt">
            <v:stroke endarrow="block"/>
          </v:line>
        </w:pict>
      </w:r>
    </w:p>
    <w:p w:rsidR="00C00CE9" w:rsidRPr="00C00CE9" w:rsidRDefault="009F5B6F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2" style="position:absolute;margin-left:339.3pt;margin-top:13.4pt;width:120.75pt;height:41.25pt;z-index:251660288">
            <v:textbox style="mso-next-textbox:#_x0000_s1032">
              <w:txbxContent>
                <w:p w:rsidR="00634F3C" w:rsidRPr="00B41178" w:rsidRDefault="00634F3C" w:rsidP="00C00CE9"/>
              </w:txbxContent>
            </v:textbox>
          </v:rect>
        </w:pict>
      </w:r>
    </w:p>
    <w:p w:rsidR="00C00CE9" w:rsidRPr="00C00CE9" w:rsidRDefault="009F5B6F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37" style="position:absolute;flip:x y;z-index:251665408" from="260.55pt,4.05pt" to="261.3pt,33.3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line id="_x0000_s1038" style="position:absolute;flip:y;z-index:251666432" from="175.05pt,3.3pt" to="196.05pt,16.0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5" style="position:absolute;margin-left:52.3pt;margin-top:2.35pt;width:120.75pt;height:41.25pt;z-index:251663360">
            <v:textbox style="mso-next-textbox:#_x0000_s1035">
              <w:txbxContent>
                <w:p w:rsidR="00634F3C" w:rsidRPr="00B41178" w:rsidRDefault="00634F3C" w:rsidP="00C00CE9"/>
              </w:txbxContent>
            </v:textbox>
          </v:rect>
        </w:pict>
      </w: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CE9" w:rsidRPr="00C00CE9" w:rsidRDefault="009F5B6F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3" style="position:absolute;margin-left:202.3pt;margin-top:4.65pt;width:120.75pt;height:41.25pt;z-index:251661312">
            <v:textbox style="mso-next-textbox:#_x0000_s1033">
              <w:txbxContent>
                <w:p w:rsidR="00634F3C" w:rsidRPr="00B41178" w:rsidRDefault="00634F3C" w:rsidP="00C00CE9"/>
              </w:txbxContent>
            </v:textbox>
          </v:rect>
        </w:pict>
      </w: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2062" w:rsidRDefault="00D52062" w:rsidP="00D52062">
      <w:pPr>
        <w:pStyle w:val="a3"/>
        <w:shd w:val="clear" w:color="auto" w:fill="FFFFFF"/>
        <w:jc w:val="center"/>
        <w:rPr>
          <w:rFonts w:ascii="Open Sans" w:hAnsi="Open Sans"/>
          <w:color w:val="000000"/>
          <w:sz w:val="17"/>
          <w:szCs w:val="17"/>
        </w:rPr>
      </w:pPr>
    </w:p>
    <w:p w:rsidR="00C00CE9" w:rsidRDefault="00C00CE9" w:rsidP="00D52062">
      <w:pPr>
        <w:pStyle w:val="a3"/>
        <w:shd w:val="clear" w:color="auto" w:fill="FFFFFF"/>
        <w:jc w:val="center"/>
        <w:rPr>
          <w:rFonts w:ascii="Open Sans" w:hAnsi="Open Sans"/>
          <w:color w:val="000000"/>
          <w:sz w:val="17"/>
          <w:szCs w:val="17"/>
        </w:rPr>
      </w:pPr>
    </w:p>
    <w:p w:rsidR="00C00CE9" w:rsidRDefault="00C00CE9" w:rsidP="00D52062">
      <w:pPr>
        <w:pStyle w:val="a3"/>
        <w:shd w:val="clear" w:color="auto" w:fill="FFFFFF"/>
        <w:jc w:val="center"/>
        <w:rPr>
          <w:rFonts w:ascii="Open Sans" w:hAnsi="Open Sans"/>
          <w:color w:val="000000"/>
          <w:sz w:val="17"/>
          <w:szCs w:val="17"/>
        </w:rPr>
      </w:pPr>
    </w:p>
    <w:p w:rsidR="00C00CE9" w:rsidRDefault="00C00CE9" w:rsidP="00D52062">
      <w:pPr>
        <w:pStyle w:val="a3"/>
        <w:shd w:val="clear" w:color="auto" w:fill="FFFFFF"/>
        <w:jc w:val="center"/>
        <w:rPr>
          <w:rFonts w:ascii="Open Sans" w:hAnsi="Open Sans"/>
          <w:color w:val="000000"/>
          <w:sz w:val="17"/>
          <w:szCs w:val="17"/>
        </w:rPr>
      </w:pPr>
    </w:p>
    <w:p w:rsidR="007F0E06" w:rsidRPr="00C00CE9" w:rsidRDefault="00C00CE9" w:rsidP="00C0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E9">
        <w:rPr>
          <w:rFonts w:ascii="Times New Roman" w:eastAsia="Times New Roman" w:hAnsi="Times New Roman" w:cs="Times New Roman"/>
          <w:i/>
          <w:sz w:val="28"/>
          <w:szCs w:val="28"/>
        </w:rPr>
        <w:t>Заболевание: постинъекционный абсцесс</w:t>
      </w:r>
      <w:r w:rsidRPr="00C00C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0CE9" w:rsidRPr="00C00CE9" w:rsidRDefault="00C00CE9" w:rsidP="00C0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E9">
        <w:rPr>
          <w:rFonts w:ascii="Times New Roman" w:eastAsia="Times New Roman" w:hAnsi="Times New Roman" w:cs="Times New Roman"/>
          <w:sz w:val="28"/>
          <w:szCs w:val="28"/>
        </w:rPr>
        <w:t xml:space="preserve">   1. Человек, больной ангиной.</w:t>
      </w:r>
    </w:p>
    <w:p w:rsidR="00C00CE9" w:rsidRPr="00C00CE9" w:rsidRDefault="00C00CE9" w:rsidP="00C0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E9">
        <w:rPr>
          <w:rFonts w:ascii="Times New Roman" w:eastAsia="Times New Roman" w:hAnsi="Times New Roman" w:cs="Times New Roman"/>
          <w:sz w:val="28"/>
          <w:szCs w:val="28"/>
        </w:rPr>
        <w:t xml:space="preserve">   2. Человек, больной гриппом.</w:t>
      </w:r>
    </w:p>
    <w:p w:rsidR="00C00CE9" w:rsidRPr="00C00CE9" w:rsidRDefault="00C00CE9" w:rsidP="00C0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E9">
        <w:rPr>
          <w:rFonts w:ascii="Times New Roman" w:eastAsia="Times New Roman" w:hAnsi="Times New Roman" w:cs="Times New Roman"/>
          <w:sz w:val="28"/>
          <w:szCs w:val="28"/>
        </w:rPr>
        <w:t xml:space="preserve">   3. Золотистый стафилококк.</w:t>
      </w:r>
    </w:p>
    <w:p w:rsidR="00C00CE9" w:rsidRPr="00C00CE9" w:rsidRDefault="00C00CE9" w:rsidP="00C0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E9">
        <w:rPr>
          <w:rFonts w:ascii="Times New Roman" w:eastAsia="Times New Roman" w:hAnsi="Times New Roman" w:cs="Times New Roman"/>
          <w:sz w:val="28"/>
          <w:szCs w:val="28"/>
        </w:rPr>
        <w:t xml:space="preserve">   4. Человек с гнойными заболеваниями кожи.</w:t>
      </w:r>
    </w:p>
    <w:p w:rsidR="00C00CE9" w:rsidRPr="00C00CE9" w:rsidRDefault="00C00CE9" w:rsidP="00C0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E9">
        <w:rPr>
          <w:rFonts w:ascii="Times New Roman" w:eastAsia="Times New Roman" w:hAnsi="Times New Roman" w:cs="Times New Roman"/>
          <w:sz w:val="28"/>
          <w:szCs w:val="28"/>
        </w:rPr>
        <w:t xml:space="preserve">   5. Верхние дыхательные пути.</w:t>
      </w:r>
    </w:p>
    <w:p w:rsidR="00C00CE9" w:rsidRPr="00C00CE9" w:rsidRDefault="00C00CE9" w:rsidP="00C0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E9">
        <w:rPr>
          <w:rFonts w:ascii="Times New Roman" w:eastAsia="Times New Roman" w:hAnsi="Times New Roman" w:cs="Times New Roman"/>
          <w:sz w:val="28"/>
          <w:szCs w:val="28"/>
        </w:rPr>
        <w:t xml:space="preserve">   6. Через кожу.</w:t>
      </w:r>
    </w:p>
    <w:p w:rsidR="00C00CE9" w:rsidRPr="00C00CE9" w:rsidRDefault="00C00CE9" w:rsidP="00C0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E9">
        <w:rPr>
          <w:rFonts w:ascii="Times New Roman" w:eastAsia="Times New Roman" w:hAnsi="Times New Roman" w:cs="Times New Roman"/>
          <w:sz w:val="28"/>
          <w:szCs w:val="28"/>
        </w:rPr>
        <w:t xml:space="preserve">   7. Контактно – бытовой.</w:t>
      </w:r>
    </w:p>
    <w:p w:rsidR="00C00CE9" w:rsidRPr="00C00CE9" w:rsidRDefault="00C00CE9" w:rsidP="00C0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CE9">
        <w:rPr>
          <w:rFonts w:ascii="Times New Roman" w:eastAsia="Times New Roman" w:hAnsi="Times New Roman" w:cs="Times New Roman"/>
          <w:sz w:val="28"/>
          <w:szCs w:val="28"/>
        </w:rPr>
        <w:t xml:space="preserve">   8. Пищевой.</w:t>
      </w:r>
    </w:p>
    <w:p w:rsidR="00C00CE9" w:rsidRPr="00C00CE9" w:rsidRDefault="009F5B6F" w:rsidP="00C0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6F"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46" style="position:absolute;left:0;text-align:left;margin-left:348.55pt;margin-top:12.15pt;width:120.75pt;height:41.25pt;z-index:251675648">
            <v:textbox style="mso-next-textbox:#_x0000_s1046">
              <w:txbxContent>
                <w:p w:rsidR="00634F3C" w:rsidRPr="00B41178" w:rsidRDefault="00634F3C" w:rsidP="00C00CE9"/>
              </w:txbxContent>
            </v:textbox>
          </v:rect>
        </w:pict>
      </w:r>
      <w:r w:rsidR="00C00CE9" w:rsidRPr="00C00CE9">
        <w:rPr>
          <w:rFonts w:ascii="Times New Roman" w:eastAsia="Times New Roman" w:hAnsi="Times New Roman" w:cs="Times New Roman"/>
          <w:sz w:val="28"/>
          <w:szCs w:val="28"/>
        </w:rPr>
        <w:t xml:space="preserve">   9. Человек, получающий инъекции.</w:t>
      </w:r>
    </w:p>
    <w:p w:rsidR="00C00CE9" w:rsidRDefault="009F5B6F" w:rsidP="00C0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5B6F"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_x0000_s1049" style="position:absolute;left:0;text-align:left;flip:x;z-index:251678720" from="314.55pt,12pt" to="349.8pt,44.25pt">
            <v:stroke endarrow="block"/>
          </v:line>
        </w:pict>
      </w:r>
      <w:r w:rsidR="007F0E06">
        <w:rPr>
          <w:rFonts w:ascii="Times New Roman" w:eastAsia="Times New Roman" w:hAnsi="Times New Roman" w:cs="Times New Roman"/>
          <w:sz w:val="28"/>
          <w:szCs w:val="28"/>
        </w:rPr>
        <w:t xml:space="preserve"> 10. </w:t>
      </w:r>
      <w:r w:rsidR="00C00CE9" w:rsidRPr="00C00CE9">
        <w:rPr>
          <w:rFonts w:ascii="Times New Roman" w:eastAsia="Times New Roman" w:hAnsi="Times New Roman" w:cs="Times New Roman"/>
          <w:sz w:val="28"/>
          <w:szCs w:val="28"/>
        </w:rPr>
        <w:t>Не правильное мытье рук.</w:t>
      </w:r>
    </w:p>
    <w:p w:rsidR="007F0E06" w:rsidRPr="00C00CE9" w:rsidRDefault="007F0E06" w:rsidP="00C00C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0CE9" w:rsidRPr="00C00CE9" w:rsidRDefault="009F5B6F" w:rsidP="00C00C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_x0000_s1052" style="position:absolute;left:0;text-align:left;flip:x y;z-index:251681792" from="272.55pt,75.4pt" to="273.3pt,109.1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_x0000_s1050" style="position:absolute;left:0;text-align:left;flip:x y;z-index:251679744" from="331.8pt,46.15pt" to="362.55pt,67.1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_x0000_s1048" style="position:absolute;left:0;text-align:left;flip:y;z-index:251677696" from="179.55pt,72.4pt" to="214.8pt,97.1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line id="_x0000_s1051" style="position:absolute;left:0;text-align:left;z-index:251680768" from="179.55pt,37.15pt" to="204.3pt,41.65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42" style="position:absolute;left:0;text-align:left;margin-left:206.05pt;margin-top:113.45pt;width:120.75pt;height:41.25pt;z-index:251671552">
            <v:textbox style="mso-next-textbox:#_x0000_s1042">
              <w:txbxContent>
                <w:p w:rsidR="00634F3C" w:rsidRPr="00B41178" w:rsidRDefault="00634F3C" w:rsidP="00C00CE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43" style="position:absolute;left:0;text-align:left;margin-left:57.55pt;margin-top:77.45pt;width:120.75pt;height:41.25pt;z-index:251672576">
            <v:textbox style="mso-next-textbox:#_x0000_s1043">
              <w:txbxContent>
                <w:p w:rsidR="00634F3C" w:rsidRPr="00B41178" w:rsidRDefault="00634F3C" w:rsidP="00C00CE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44" style="position:absolute;left:0;text-align:left;margin-left:56.05pt;margin-top:13.7pt;width:120.75pt;height:41.25pt;z-index:251673600">
            <v:textbox style="mso-next-textbox:#_x0000_s1044">
              <w:txbxContent>
                <w:p w:rsidR="00634F3C" w:rsidRPr="00B41178" w:rsidRDefault="00634F3C" w:rsidP="00C00CE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45" style="position:absolute;left:0;text-align:left;margin-left:347.05pt;margin-top:70.7pt;width:120.75pt;height:41.25pt;z-index:251674624">
            <v:textbox style="mso-next-textbox:#_x0000_s1045">
              <w:txbxContent>
                <w:p w:rsidR="00634F3C" w:rsidRPr="00B41178" w:rsidRDefault="00634F3C" w:rsidP="00C00CE9"/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32"/>
          <w:szCs w:val="32"/>
        </w:rPr>
        <w:pict>
          <v:rect id="_x0000_s1047" style="position:absolute;left:0;text-align:left;margin-left:207.55pt;margin-top:28.7pt;width:120.75pt;height:41.25pt;z-index:251676672">
            <v:textbox style="mso-next-textbox:#_x0000_s1047">
              <w:txbxContent>
                <w:p w:rsidR="00634F3C" w:rsidRPr="00C00CE9" w:rsidRDefault="00634F3C" w:rsidP="00C00CE9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0C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Инфекционный процесс</w:t>
                  </w:r>
                </w:p>
              </w:txbxContent>
            </v:textbox>
          </v:rect>
        </w:pict>
      </w: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00CE9" w:rsidRPr="00C00CE9" w:rsidRDefault="00C00CE9" w:rsidP="00C00CE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0CE9" w:rsidRDefault="00C00CE9" w:rsidP="00D52062">
      <w:pPr>
        <w:pStyle w:val="a3"/>
        <w:shd w:val="clear" w:color="auto" w:fill="FFFFFF"/>
        <w:jc w:val="center"/>
        <w:rPr>
          <w:rFonts w:ascii="Open Sans" w:hAnsi="Open Sans"/>
          <w:color w:val="000000"/>
          <w:sz w:val="17"/>
          <w:szCs w:val="17"/>
        </w:rPr>
      </w:pPr>
    </w:p>
    <w:p w:rsidR="00D52062" w:rsidRPr="00217D72" w:rsidRDefault="00D52062" w:rsidP="00D52062">
      <w:pPr>
        <w:pStyle w:val="a3"/>
        <w:shd w:val="clear" w:color="auto" w:fill="FFFFFF"/>
        <w:jc w:val="center"/>
        <w:rPr>
          <w:color w:val="000000"/>
          <w:sz w:val="17"/>
          <w:szCs w:val="17"/>
        </w:rPr>
      </w:pPr>
    </w:p>
    <w:p w:rsidR="00D52062" w:rsidRPr="00217D72" w:rsidRDefault="00D52062" w:rsidP="00D52062">
      <w:pPr>
        <w:pStyle w:val="a3"/>
        <w:shd w:val="clear" w:color="auto" w:fill="FFFFFF"/>
        <w:jc w:val="center"/>
        <w:rPr>
          <w:color w:val="000000"/>
          <w:sz w:val="17"/>
          <w:szCs w:val="17"/>
        </w:rPr>
      </w:pPr>
      <w:r w:rsidRPr="00217D72">
        <w:rPr>
          <w:b/>
          <w:bCs/>
          <w:color w:val="000000"/>
        </w:rPr>
        <w:t xml:space="preserve">Эталоны ответов на тестовые задания для самоконтроля знаний </w:t>
      </w:r>
    </w:p>
    <w:p w:rsidR="00D52062" w:rsidRPr="00217D72" w:rsidRDefault="00D52062" w:rsidP="00D52062">
      <w:pPr>
        <w:pStyle w:val="a3"/>
        <w:shd w:val="clear" w:color="auto" w:fill="FFFFFF"/>
        <w:jc w:val="center"/>
        <w:rPr>
          <w:color w:val="000000"/>
          <w:sz w:val="17"/>
          <w:szCs w:val="17"/>
        </w:rPr>
      </w:pPr>
      <w:r w:rsidRPr="00217D72">
        <w:rPr>
          <w:b/>
          <w:bCs/>
          <w:color w:val="000000"/>
        </w:rPr>
        <w:t>по теме: «Внутрибольничная инфекция»</w:t>
      </w:r>
    </w:p>
    <w:p w:rsidR="00D52062" w:rsidRPr="00217D72" w:rsidRDefault="00D52062" w:rsidP="00D52062">
      <w:pPr>
        <w:pStyle w:val="a3"/>
        <w:shd w:val="clear" w:color="auto" w:fill="FFFFFF"/>
        <w:jc w:val="center"/>
        <w:rPr>
          <w:color w:val="000000"/>
          <w:sz w:val="17"/>
          <w:szCs w:val="17"/>
        </w:rPr>
      </w:pP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  <w:r w:rsidRPr="00217D72">
        <w:rPr>
          <w:b/>
          <w:bCs/>
          <w:color w:val="000000"/>
        </w:rPr>
        <w:t>Претесты:</w:t>
      </w:r>
      <w:r w:rsidRPr="00217D72">
        <w:rPr>
          <w:color w:val="000000"/>
        </w:rPr>
        <w:t xml:space="preserve"> 1-а; 2-б; 3-а; 4-а; 5-б; 6-б; 7-б; 8-б; 9-а; 10-б.</w:t>
      </w: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  <w:r w:rsidRPr="00217D72">
        <w:rPr>
          <w:b/>
          <w:bCs/>
          <w:color w:val="000000"/>
        </w:rPr>
        <w:t xml:space="preserve">Постесты: </w:t>
      </w:r>
      <w:r w:rsidRPr="00217D72">
        <w:rPr>
          <w:color w:val="000000"/>
        </w:rPr>
        <w:t>1 – г; 2 – в; 3 – а; 4 – в; 5 – в; 6 - б; 7 – в; 8 – г; 9 – в; 10 – в.</w:t>
      </w: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  <w:r w:rsidRPr="00217D72">
        <w:rPr>
          <w:i/>
          <w:iCs/>
          <w:color w:val="000000"/>
        </w:rPr>
        <w:t>Критерии оценок для варианта 1:</w:t>
      </w: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  <w:r w:rsidRPr="00217D72">
        <w:rPr>
          <w:i/>
          <w:iCs/>
          <w:color w:val="000000"/>
        </w:rPr>
        <w:t>«5» - задание выполнено без ошибок, менее 9 минут;</w:t>
      </w: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  <w:r w:rsidRPr="00217D72">
        <w:rPr>
          <w:i/>
          <w:iCs/>
          <w:color w:val="000000"/>
        </w:rPr>
        <w:t>«4» - задание выполнено с 1 ошибкой, вовремя;</w:t>
      </w: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  <w:r w:rsidRPr="00217D72">
        <w:rPr>
          <w:i/>
          <w:iCs/>
          <w:color w:val="000000"/>
        </w:rPr>
        <w:t>«3» - задание выполнено с 2 ошибками, вовремя;</w:t>
      </w: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  <w:r w:rsidRPr="00217D72">
        <w:rPr>
          <w:i/>
          <w:iCs/>
          <w:color w:val="000000"/>
        </w:rPr>
        <w:t>«2» - задание выполнено с 3 и более ошибками.</w:t>
      </w: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  <w:r w:rsidRPr="00217D72">
        <w:rPr>
          <w:i/>
          <w:iCs/>
          <w:color w:val="000000"/>
        </w:rPr>
        <w:t>Критерии оценок для варианта 2:</w:t>
      </w: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  <w:r w:rsidRPr="00217D72">
        <w:rPr>
          <w:i/>
          <w:iCs/>
          <w:color w:val="000000"/>
        </w:rPr>
        <w:t>«5» - 1 ошибка;</w:t>
      </w: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  <w:r w:rsidRPr="00217D72">
        <w:rPr>
          <w:i/>
          <w:iCs/>
          <w:color w:val="000000"/>
        </w:rPr>
        <w:t>«4» - 2 ошибки;</w:t>
      </w: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  <w:r w:rsidRPr="00217D72">
        <w:rPr>
          <w:i/>
          <w:iCs/>
          <w:color w:val="000000"/>
        </w:rPr>
        <w:t>«3» - 3 ошибки;</w:t>
      </w: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  <w:r w:rsidRPr="00217D72">
        <w:rPr>
          <w:i/>
          <w:iCs/>
          <w:color w:val="000000"/>
        </w:rPr>
        <w:t>«2» - 4 и более ошибок.</w:t>
      </w:r>
    </w:p>
    <w:p w:rsidR="00D52062" w:rsidRPr="00217D72" w:rsidRDefault="00D52062" w:rsidP="00D52062">
      <w:pPr>
        <w:pStyle w:val="a3"/>
        <w:shd w:val="clear" w:color="auto" w:fill="FFFFFF"/>
        <w:jc w:val="center"/>
        <w:rPr>
          <w:color w:val="000000"/>
          <w:sz w:val="17"/>
          <w:szCs w:val="17"/>
        </w:rPr>
      </w:pPr>
    </w:p>
    <w:p w:rsidR="00D52062" w:rsidRPr="00217D72" w:rsidRDefault="00D52062" w:rsidP="00D52062">
      <w:pPr>
        <w:pStyle w:val="a3"/>
        <w:shd w:val="clear" w:color="auto" w:fill="FFFFFF"/>
        <w:rPr>
          <w:color w:val="000000"/>
          <w:sz w:val="17"/>
          <w:szCs w:val="17"/>
        </w:rPr>
      </w:pPr>
      <w:r w:rsidRPr="00217D72">
        <w:rPr>
          <w:b/>
          <w:bCs/>
          <w:color w:val="000000"/>
        </w:rPr>
        <w:t>Ситуационные задачи:</w:t>
      </w:r>
    </w:p>
    <w:p w:rsidR="00D52062" w:rsidRPr="00217D72" w:rsidRDefault="00D52062" w:rsidP="00D52062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17"/>
          <w:szCs w:val="17"/>
        </w:rPr>
      </w:pPr>
      <w:r w:rsidRPr="00217D72">
        <w:rPr>
          <w:color w:val="000000"/>
        </w:rPr>
        <w:t>Без перчаток работать нельзя. После любой манипуляции необходимо вымыть руки для предупреждения ВБИ.</w:t>
      </w:r>
    </w:p>
    <w:p w:rsidR="00D52062" w:rsidRPr="00217D72" w:rsidRDefault="00D52062" w:rsidP="00D52062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17"/>
          <w:szCs w:val="17"/>
        </w:rPr>
      </w:pPr>
      <w:r w:rsidRPr="00217D72">
        <w:rPr>
          <w:color w:val="000000"/>
        </w:rPr>
        <w:t>После работы с биологическими жидкостями, необходимо вымыть руки в перчатках и после их снятия.</w:t>
      </w:r>
    </w:p>
    <w:p w:rsidR="00D52062" w:rsidRPr="00217D72" w:rsidRDefault="00D52062" w:rsidP="00D52062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17"/>
          <w:szCs w:val="17"/>
        </w:rPr>
      </w:pPr>
      <w:r w:rsidRPr="00217D72">
        <w:rPr>
          <w:color w:val="000000"/>
        </w:rPr>
        <w:t>Раздавать пищу с гнойниками на руках запрещено.</w:t>
      </w:r>
    </w:p>
    <w:p w:rsidR="00D52062" w:rsidRPr="00217D72" w:rsidRDefault="00D52062" w:rsidP="00D52062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17"/>
          <w:szCs w:val="17"/>
        </w:rPr>
      </w:pPr>
      <w:r w:rsidRPr="00217D72">
        <w:rPr>
          <w:color w:val="000000"/>
        </w:rPr>
        <w:t>Причина ослабленное здоровье.</w:t>
      </w:r>
    </w:p>
    <w:p w:rsidR="00D52062" w:rsidRPr="00217D72" w:rsidRDefault="00D52062" w:rsidP="00D52062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17"/>
          <w:szCs w:val="17"/>
        </w:rPr>
      </w:pPr>
      <w:r w:rsidRPr="00217D72">
        <w:rPr>
          <w:color w:val="000000"/>
        </w:rPr>
        <w:t>Медсестра не должна была этого делать, а пригласить санитарку.</w:t>
      </w:r>
    </w:p>
    <w:p w:rsidR="00D52062" w:rsidRPr="00217D72" w:rsidRDefault="00D52062" w:rsidP="00D52062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17"/>
          <w:szCs w:val="17"/>
        </w:rPr>
      </w:pPr>
      <w:r w:rsidRPr="00217D72">
        <w:rPr>
          <w:color w:val="000000"/>
        </w:rPr>
        <w:t>Без перчаток работать нельзя. После любой манипуляции необходимо вымыть руки для предупреждения ВБИ.</w:t>
      </w:r>
    </w:p>
    <w:p w:rsidR="00D52062" w:rsidRPr="00217D72" w:rsidRDefault="00D52062" w:rsidP="00D52062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17"/>
          <w:szCs w:val="17"/>
        </w:rPr>
      </w:pPr>
      <w:r w:rsidRPr="00217D72">
        <w:rPr>
          <w:color w:val="000000"/>
        </w:rPr>
        <w:t>ВБИ.</w:t>
      </w:r>
    </w:p>
    <w:p w:rsidR="00D52062" w:rsidRPr="00217D72" w:rsidRDefault="00D52062" w:rsidP="00D52062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17"/>
          <w:szCs w:val="17"/>
        </w:rPr>
      </w:pPr>
      <w:r w:rsidRPr="00217D72">
        <w:rPr>
          <w:color w:val="000000"/>
        </w:rPr>
        <w:t>Провести дератизацию.</w:t>
      </w:r>
    </w:p>
    <w:p w:rsidR="00D52062" w:rsidRPr="00217D72" w:rsidRDefault="00D52062" w:rsidP="00D52062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17"/>
          <w:szCs w:val="17"/>
        </w:rPr>
      </w:pPr>
      <w:r w:rsidRPr="00217D72">
        <w:rPr>
          <w:color w:val="000000"/>
        </w:rPr>
        <w:t>Обработка против педикулеза.</w:t>
      </w:r>
    </w:p>
    <w:p w:rsidR="00D52062" w:rsidRPr="00217D72" w:rsidRDefault="00D52062" w:rsidP="00D52062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17"/>
          <w:szCs w:val="17"/>
        </w:rPr>
      </w:pPr>
      <w:r w:rsidRPr="00217D72">
        <w:rPr>
          <w:color w:val="000000"/>
        </w:rPr>
        <w:t>Медсестра не вымыла руки и не надела перчатки.</w:t>
      </w:r>
    </w:p>
    <w:p w:rsidR="00D52062" w:rsidRPr="00217D72" w:rsidRDefault="00D52062" w:rsidP="00D52062">
      <w:pPr>
        <w:pStyle w:val="a3"/>
        <w:numPr>
          <w:ilvl w:val="0"/>
          <w:numId w:val="1"/>
        </w:numPr>
        <w:shd w:val="clear" w:color="auto" w:fill="FFFFFF"/>
        <w:ind w:left="0"/>
        <w:rPr>
          <w:color w:val="000000"/>
          <w:sz w:val="17"/>
          <w:szCs w:val="17"/>
        </w:rPr>
      </w:pPr>
      <w:r w:rsidRPr="00217D72">
        <w:rPr>
          <w:color w:val="000000"/>
        </w:rPr>
        <w:t>Медсестра должна была быть отстранена от работы. ВБИ.</w:t>
      </w:r>
    </w:p>
    <w:p w:rsidR="00D52062" w:rsidRPr="00217D72" w:rsidRDefault="00D52062">
      <w:pPr>
        <w:rPr>
          <w:rFonts w:ascii="Times New Roman" w:hAnsi="Times New Roman" w:cs="Times New Roman"/>
        </w:rPr>
      </w:pPr>
    </w:p>
    <w:p w:rsidR="00D52062" w:rsidRPr="00217D72" w:rsidRDefault="00D52062">
      <w:pPr>
        <w:rPr>
          <w:rFonts w:ascii="Times New Roman" w:hAnsi="Times New Roman" w:cs="Times New Roman"/>
        </w:rPr>
      </w:pPr>
    </w:p>
    <w:p w:rsidR="00D52062" w:rsidRDefault="00D52062"/>
    <w:p w:rsidR="00D52062" w:rsidRPr="00DC2090" w:rsidRDefault="00D52062" w:rsidP="00D52062">
      <w:pPr>
        <w:spacing w:after="24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tbl>
      <w:tblPr>
        <w:tblpPr w:leftFromText="36" w:rightFromText="36" w:vertAnchor="text"/>
        <w:tblW w:w="3720" w:type="dxa"/>
        <w:tblCellSpacing w:w="48" w:type="dxa"/>
        <w:tblCellMar>
          <w:top w:w="96" w:type="dxa"/>
          <w:left w:w="96" w:type="dxa"/>
          <w:bottom w:w="96" w:type="dxa"/>
          <w:right w:w="96" w:type="dxa"/>
        </w:tblCellMar>
        <w:tblLook w:val="04A0"/>
      </w:tblPr>
      <w:tblGrid>
        <w:gridCol w:w="3720"/>
      </w:tblGrid>
      <w:tr w:rsidR="00D52062" w:rsidRPr="00DC2090">
        <w:trPr>
          <w:tblCellSpacing w:w="48" w:type="dxa"/>
        </w:trPr>
        <w:tc>
          <w:tcPr>
            <w:tcW w:w="0" w:type="auto"/>
            <w:vAlign w:val="center"/>
            <w:hideMark/>
          </w:tcPr>
          <w:p w:rsidR="00D52062" w:rsidRPr="00DC2090" w:rsidRDefault="00D52062" w:rsidP="00217D72">
            <w:pPr>
              <w:spacing w:after="0" w:line="240" w:lineRule="auto"/>
              <w:jc w:val="center"/>
              <w:divId w:val="1457456227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ПОЯСНИТЕЛЬНАЯ ЗАПИСКА.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lastRenderedPageBreak/>
        <w:t>Данная рабочая тетрадь предназначена для закрепления знаний по заданным темам практических занятий. В ее состав входят различные формы контроля, позволяющие осуществлять как текущий контроль знаний, так и самоконтроль. Она призвана оказать помощь обучающимся как в самостоятельной подготовке к практическим занятиям, так и при выполнении самостоятельной работы на занятиях. Приступая к работе Вам необходимо: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Ø Уяснить цели и задачи изучаемой темы;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Ø Ознакомиться со списком рекомендуемой литературы и, при необходимости воспользоваться ею;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Ø Изучить всю исходную информацию по теоретическому обоснованию;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Ø Изучить стандарты сестринской деятельности;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Ø Выполнить задания самостоятельной работы, руководствуясь учебной картой;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Ø Выполнить все задания самоконтроля, представленные в рабочей тетради.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D52062" w:rsidRPr="00DC2090" w:rsidRDefault="00D52062" w:rsidP="00D5206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ЗАНЯТИЕ №1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ТЕМА: «Внутрибольничные инфекции. Инфекц</w:t>
      </w:r>
      <w:r w:rsidR="00DC2090" w:rsidRPr="00DC20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ионная безопасность</w:t>
      </w:r>
      <w:r w:rsidRPr="00DC20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»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Задание №1:</w:t>
      </w: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заполнить пустые клеточки, составляющие цепочку инфекционного процесса.</w:t>
      </w:r>
    </w:p>
    <w:p w:rsidR="00D52062" w:rsidRPr="00DC2090" w:rsidRDefault="009F5B6F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F5B6F">
        <w:rPr>
          <w:rFonts w:ascii="Times New Roman" w:eastAsia="Times New Roman" w:hAnsi="Times New Roman" w:cs="Times New Roman"/>
          <w:color w:val="666666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25pt;height:23.25pt"/>
        </w:pic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D52062" w:rsidRPr="00DC2090" w:rsidRDefault="00D52062" w:rsidP="00D5206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Задание №2:</w:t>
      </w: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заполнить пустые клетки.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D52062" w:rsidRPr="00DC2090" w:rsidRDefault="009F5B6F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9F5B6F">
        <w:rPr>
          <w:rFonts w:ascii="Times New Roman" w:eastAsia="Times New Roman" w:hAnsi="Times New Roman" w:cs="Times New Roman"/>
          <w:color w:val="666666"/>
          <w:sz w:val="24"/>
          <w:szCs w:val="24"/>
        </w:rPr>
        <w:pict>
          <v:shape id="_x0000_i1026" type="#_x0000_t75" alt="" style="width:23.25pt;height:23.25pt"/>
        </w:pic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D52062" w:rsidRPr="00DC2090" w:rsidRDefault="00D52062" w:rsidP="00D52062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Задание №3:</w:t>
      </w: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установить соответствие.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Пути передачи внутрибольничных инфекций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8"/>
        <w:gridCol w:w="4637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Путь передачи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Способ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А.Контактный прямой Б.Контактный косвенный В.Трансмиссивный (через живого носителя Г. Трансмиссивный (через неживого носителя) Д. Трансплацентарный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от матери к плоду б) через предметы ухода, руки в) при непосредственном контакте с больным г) через воду, пищу, кровь д) через животного или насекомого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Задание №4.</w:t>
      </w: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Дать характеристику и определить показания для уровней обработки рук.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6"/>
        <w:gridCol w:w="1670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Социальный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Гигиенический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> 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Задание №5. Вставить недостающие термины или определения: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1. Инфекционная безопасность – это ______________________</w:t>
      </w: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2. Комплекс лечебно-профилактических мероприятий, направленный на уничтожение инфекции в ране называется _______________________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3. Обсеменение объектов медицинского назначения микроорганизмами называется _______________________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4. Микроорганизмы, способные вызвать развитие инфекционного заболевания называются _______________________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5. Детергенты – это _____________________________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6. Дезинфектанты – это _________________________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7. Проникновение микроорганизма через органы и ткани называется _____________________________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8. Существуют следующие уровни мытья рук (перечислить):________________________________________________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9. Перед проведением инвазивных процедур применяют _______________уровень обработки рук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10. Перед приёмом пищи применяют _________________уровень обработки рук</w:t>
        </w:r>
      </w:ins>
    </w:p>
    <w:p w:rsidR="00D52062" w:rsidRPr="00DC2090" w:rsidRDefault="00D52062" w:rsidP="00D52062">
      <w:pPr>
        <w:spacing w:after="0" w:line="240" w:lineRule="auto"/>
        <w:jc w:val="center"/>
        <w:rPr>
          <w:ins w:id="1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lastRenderedPageBreak/>
          <w:t>Скрыть объявление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11. Гигиеническая обработка рук состоит из двух этапов: механической очистки рук и ________________________________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12. При мытье рук каждое движение необходимо повторить не менее _________________раз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13. Втирание антисептика при гигиенической обработке рук нужно осуществлять не менее _________минут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14. Механическая очистка рук осуществляется в течение _________секунд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15. Воспаление кожи называется _________________________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2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Задание №6.</w:t>
        </w:r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Ситуационные задачи.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4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</w:rPr>
          <w:t xml:space="preserve">ЗАДАЧА №1. </w:t>
        </w:r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При работе в отделении стационара медицинская сестра выполняет целый ряд манипуляций. Одно из требований их проведения – соблюдение инфекционной безопасности. Вам представлен ряд медицинских и бытовых действий: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Кормление тяжелобольного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Смена постельного белья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Прием пищи медперсоналом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4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Раздача лекарственных средств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4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Работа с медицинской документацией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4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Помощь пациенту при осуществлении гигиенических мероприятий (подмывание)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4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Посещение туалета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4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Транспортировка пациента на каталке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5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Проведение инъекций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5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Постановка горчичников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5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Помощь пациенту при осуществлении гигиенических мероприятий (обработка глаз, ушей, носа)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5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Вопрос: перед какими из представленных манипуляций, медсестра должна обработать руки на социальном уровне, а перед какими манипуляциями – на гигиеническом?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5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60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</w:rPr>
          <w:t xml:space="preserve">ЗАДАЧА №2. </w:t>
        </w:r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Целый ряд медицинских манипуляций медицинская сестра обязана выполнять в перчатках, которые являются средствами индивидуальной защиты от внутрибольничных инфекций. Вам представлен ряд медицинских манипуляций, при некоторых из них необходимо использовать перчатки: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6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6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lastRenderedPageBreak/>
          <w:t>· Смена нательного белья у тяжелобольного пациента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6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6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Кормление больного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6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6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Обтирание тяжелобольного больного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6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6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Термометрия в подмышечной впадине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6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7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измерение АД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7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7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Термометрия в ротовой полости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7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7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Постановка компресса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7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7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Промывание желудка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7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7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Очистительная клизма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7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8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Раскладка лекарственных средств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8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8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Инъекции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8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8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Закладывание глазной мази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8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8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Перевязки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8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8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Накрытие стерильного стола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8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9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Вопрос: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9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9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1. При каких манипуляциях медсестра обязана использовать стерильные перчатки?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9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9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2. При каких манипуляциях медсестра использует нестерильные перчатки?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9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9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3. Какие манипуляции медсестра может выполнять без использования перчаток?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9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9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 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9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00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</w:rPr>
          <w:t>ЗАДАЧА №3.</w:t>
        </w:r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 xml:space="preserve"> Вам представлен ряд общеизвестных инфекционных заболеваний. Все они могут быть и внутрибольничными (госпитальными) инфекциями.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0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0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Грипп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0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0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Вирусный гепатит В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0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0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Педикулез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0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0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Чесотка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0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1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ВИЧ-инфекция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1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1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Вирусный гепатит С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1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1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lastRenderedPageBreak/>
          <w:t>· Туберкулез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1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1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Дизентерия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1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1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Ветряная оспа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1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2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Дифтерия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2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2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Острая респираторная вирусная инфекция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2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2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 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2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2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Вопрос: Каким путем передаются данные инфекционные заболевания в условиях лечебно-профилактических учреждений?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2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28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</w:rPr>
          <w:t>ЗАДАЧА №4.</w:t>
        </w:r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 xml:space="preserve"> Вам представлен целый ряд объектов медицинского и общего назначения: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2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3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Кондиционер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3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3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Тумбочка пациента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3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3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Холодильник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3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3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Аппарат для искусственного дыхания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3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3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Кровь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3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4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Инструментарий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4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4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Термометры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4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4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Раковина для умывания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4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4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Контейнеры с дезинфицирующими растворами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4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4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Шкаф для хранения лекарственных средств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4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5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Испражнения пациента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5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5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Листы назначений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5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5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Функциональная кровать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5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5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Грязное белье.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5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5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 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5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6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Вопрос: какие из вышеперечисленных объектов являются наиболее вероятными резервуарами возбудителей внутрибольничных инфекций?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6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62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</w:rPr>
          <w:t>ЗАДАЧА №5.</w:t>
        </w:r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 xml:space="preserve"> Вам представлен ряд представителей медицинских профессий и перечень пациентов различного профиля заболеваний: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6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6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lastRenderedPageBreak/>
          <w:t>· Донор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6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6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Хирург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6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6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Постовая медсестра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6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7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Старшая медсестра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7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7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Пациент в послеоперационном периоде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7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7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Лаборант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7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7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регистратор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7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7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Процедурная медсестра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7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8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Беременная женщина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8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8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Иностранец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8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8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Терапевт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8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8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Патологоанатом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8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8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Пациент, страдающий гемофилией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8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9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Военнослужащий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9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9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Пациент с возрастом 70 лет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9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9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Ребенок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9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9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Пациент, страдающий наркоманией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9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19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Пациент, страдающий алкоголизмом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19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0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 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0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0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Вопрос: Кто из перечисленного контингента относится к группе риска по ВБИ?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0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04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Задание №7.</w:t>
        </w:r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Перед Вами два варианта тестовых заданий. Внимательно ознакомьтесь с указаниями в каждом варианте.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0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06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ВАРИАНТ 1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0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0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 xml:space="preserve">1. </w:t>
        </w:r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Установить соответствие</w:t>
        </w:r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58"/>
        <w:gridCol w:w="3407"/>
        <w:gridCol w:w="2310"/>
      </w:tblGrid>
      <w:tr w:rsidR="00D52062" w:rsidRPr="00DC2090">
        <w:trPr>
          <w:gridAfter w:val="1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u w:val="single"/>
              </w:rPr>
              <w:t>Путь передачи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u w:val="single"/>
              </w:rPr>
              <w:t>Способы передачи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А. Трансмиссивный Б. Контактный В. Трансплацентарный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половой контакт б) от матери к плоду в) переливание крови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укус животного д) рукопожатие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0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10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</w:rPr>
          <w:lastRenderedPageBreak/>
          <w:t>Выбрать несколько правильных ответов: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1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12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2. Существуют следующие пути передачи инфекций: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2"/>
        <w:gridCol w:w="2378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трансмиссивный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опосредованный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обычный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трансплацентарный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1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14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3. К контактному пути передачи инфекции относятся: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6"/>
        <w:gridCol w:w="1453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трансплацентарный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прямой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воздушно-капельный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косвенный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1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16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4. К причинам распространения ВБИ относятся: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9"/>
        <w:gridCol w:w="4406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небольшое количество пациентов пожилого возраста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использование современных дезсредств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бесконтрольное применение антибиотиков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широкое использование сложной аппаратуры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1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18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5. К источникам ВБИ относятся: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5"/>
        <w:gridCol w:w="2512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антибиотики б) инструментарий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дезрастворы г) кровь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1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20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6. К группе риска по ВБИ относятся: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60"/>
        <w:gridCol w:w="1741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процедурные медсёстры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доноры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палатные м\с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регистраторы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2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22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7. К мерам профилактики ВБИ можно отнести: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11"/>
        <w:gridCol w:w="5144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обследование доноров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исключение приёма антибиотиков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  б) уменьшение количества инъекций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  г) использование одноразового инструментария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2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24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8. Развитие ВБИ приводит к: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38"/>
        <w:gridCol w:w="3337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ограничению использования современных технологий в медицине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ухудшению состояния пациента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увеличению сроков лечения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увеличению количества инъекций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2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26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9. Восстановить последовательность обработки рук (гигиенический уровень):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8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втирать мыло в ладони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втирать мыло в ладони, с захватом межпальцевых промежутков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отрегулировать напор воды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 xml:space="preserve">г) вращательным движением промыть большие пальцы левой и правой рук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д) смочить руки, нанести мыло на ладони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е) промыть ногтевые ложа пальцев обеих рук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ж) втирать мыло в тыл левой, затем правой кисти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з) сжатыми пальцами по кругу обработать складки ладоней левой и правой рук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и) промыть руки проточной водой, высушить салфеткой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2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28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10. Восстановить последовательность надевания стерильных перчаток: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1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разомкнуть пальцы правой руки и натянуть перчатку на пальцы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расправить отвороты на левой и правой перчатках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разомкнуть пальцы левой руки, натянуть перчатку на пальцы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сомкнуть пальцы правой руки и ввести в перчатку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д) взять за отворот правую перчатку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е) сомкнуть пальцы левой руки и ввести в перчатку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ж) развернуть упаковку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з) III, IV, V пальцы правой руки завернуть под отворот левой перчатки снаружи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2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30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ВАРИАНТ 2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3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32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1. Установить соответствие: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0"/>
        <w:gridCol w:w="6135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Путь передачи инфекции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Способы передачи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А. Контактный Б. Трансмиссивный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общие предметы ухода б) укус комара в) через руки г) переливание крови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3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34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</w:rPr>
          <w:t>Выбрать несколько правильных ответов: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3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36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2. Существуют следующие пути передачи инфекций: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2533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непосредственный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обычный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контактный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воздушно-капельный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3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38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3. К трансмиссивному пути передачи относятся: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0"/>
        <w:gridCol w:w="2295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половой контакт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укус животного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рукопожатие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переливание крови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3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40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4. К причинам распространения ВБИ относятся: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0"/>
        <w:gridCol w:w="4315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стерилизация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отсутствие дезсредств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неудовлетворительное санитарное состояние ЛПУ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большое количество инвазивных процедур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4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42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lastRenderedPageBreak/>
          <w:t>5. К группе риска по ВБИ относятся: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2515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санитарки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наркоманы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беременные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больные гемофилией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4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44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6. К мерам профилактики ВБИ можно отнести: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7"/>
        <w:gridCol w:w="3022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исключение приёма антибиотиков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дезинфекцию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использование средств защиты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более длительное лечение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4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46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7. Восстановить последовательность обработки рук на социальном уровне: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47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намылить ладони рук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смыть мыло проточной водой, держа кисти выше уровня локтей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осушить руки одноразовым полотенцем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снять кольца, часы и закатать рукава халата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д) вымыть руки путем энергичного механического трения намыленных ладоней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е) полотенце сбросить в емкость для отходов класса А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ж) отрегулировать напор воды и температуру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з) закрыть кран салфеткой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 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4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48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8. Выделяют следующие пути передачи инфекций (заполнить «немые» графы):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"/>
        <w:gridCol w:w="299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4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50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9. Источниками ВБИ в ЛПУ являются (заполнить «немые» графы):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"/>
        <w:gridCol w:w="299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5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52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10. Восстановить последовательность снятия перчаток: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5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погрузить перчатки в дезраствор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подхватить край правой перчатки левой рукой, слегка подтянуть вверх и сделать отворот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 взять приподнятый край правой перчатки с внутренней стороны и вывернуть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снять левую перчатку, вывернув её наизнанку, оставить в правой руке </w:t>
            </w:r>
          </w:p>
        </w:tc>
      </w:tr>
    </w:tbl>
    <w:p w:rsidR="00D52062" w:rsidRPr="00DC2090" w:rsidRDefault="00D52062" w:rsidP="00D52062">
      <w:pPr>
        <w:spacing w:after="0" w:line="240" w:lineRule="auto"/>
        <w:rPr>
          <w:ins w:id="25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54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55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СТАНДАРТЫ ОТВЕТОВ.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56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57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lastRenderedPageBreak/>
          <w:t>Задание №1.</w:t>
        </w:r>
        <w:r w:rsidR="009F5B6F"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fldChar w:fldCharType="begin"/>
        </w:r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instrText xml:space="preserve"> INCLUDEPICTURE "https://konspekta.net/poisk-ruru/baza10/5624099792731.files/image004.gif" \* MERGEFORMATINET </w:instrText>
        </w:r>
      </w:ins>
      <w:r w:rsidR="009F5B6F"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separate"/>
      </w:r>
      <w:r w:rsidR="009F5B6F" w:rsidRPr="009F5B6F">
        <w:rPr>
          <w:rFonts w:ascii="Times New Roman" w:eastAsia="Times New Roman" w:hAnsi="Times New Roman" w:cs="Times New Roman"/>
          <w:color w:val="666666"/>
          <w:sz w:val="24"/>
          <w:szCs w:val="24"/>
        </w:rPr>
        <w:pict>
          <v:shape id="_x0000_i1027" type="#_x0000_t75" alt="" style="width:23.25pt;height:23.25pt"/>
        </w:pict>
      </w:r>
      <w:ins w:id="258" w:author="Unknown">
        <w:r w:rsidR="009F5B6F"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fldChar w:fldCharType="end"/>
        </w:r>
        <w:r w:rsidR="009F5B6F"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fldChar w:fldCharType="begin"/>
        </w:r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instrText xml:space="preserve"> INCLUDEPICTURE "https://konspekta.net/poisk-ruru/baza10/5624099792731.files/image004.gif" \* MERGEFORMATINET </w:instrText>
        </w:r>
      </w:ins>
      <w:r w:rsidR="009F5B6F"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separate"/>
      </w:r>
      <w:r w:rsidR="009F5B6F" w:rsidRPr="009F5B6F">
        <w:rPr>
          <w:rFonts w:ascii="Times New Roman" w:eastAsia="Times New Roman" w:hAnsi="Times New Roman" w:cs="Times New Roman"/>
          <w:color w:val="666666"/>
          <w:sz w:val="24"/>
          <w:szCs w:val="24"/>
        </w:rPr>
        <w:pict>
          <v:shape id="_x0000_i1028" type="#_x0000_t75" alt="" style="width:23.25pt;height:23.25pt"/>
        </w:pict>
      </w:r>
      <w:ins w:id="259" w:author="Unknown">
        <w:r w:rsidR="009F5B6F"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fldChar w:fldCharType="end"/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1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25"/>
            </w:tblGrid>
            <w:tr w:rsidR="00D52062" w:rsidRPr="00DC209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2062" w:rsidRPr="00DC2090" w:rsidRDefault="00D52062" w:rsidP="00D52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DC2090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 xml:space="preserve">Восприимчивый организм </w:t>
                  </w:r>
                </w:p>
              </w:tc>
            </w:tr>
          </w:tbl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D52062" w:rsidRPr="00DC2090" w:rsidRDefault="00D52062" w:rsidP="00D52062">
      <w:pPr>
        <w:spacing w:after="0" w:line="216" w:lineRule="atLeast"/>
        <w:rPr>
          <w:ins w:id="260" w:author="Unknown"/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6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0"/>
            </w:tblGrid>
            <w:tr w:rsidR="00D52062" w:rsidRPr="00DC209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2062" w:rsidRPr="00DC2090" w:rsidRDefault="00D52062" w:rsidP="00D52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DC2090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 xml:space="preserve">Механизм и пути передачи </w:t>
                  </w:r>
                </w:p>
              </w:tc>
            </w:tr>
          </w:tbl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D52062" w:rsidRPr="00DC2090" w:rsidRDefault="00D52062" w:rsidP="00D52062">
      <w:pPr>
        <w:spacing w:after="0" w:line="216" w:lineRule="atLeast"/>
        <w:rPr>
          <w:ins w:id="261" w:author="Unknown"/>
          <w:rFonts w:ascii="Times New Roman" w:eastAsia="Times New Roman" w:hAnsi="Times New Roman" w:cs="Times New Roman"/>
          <w:vanish/>
          <w:color w:val="666666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91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55"/>
            </w:tblGrid>
            <w:tr w:rsidR="00D52062" w:rsidRPr="00DC209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2062" w:rsidRPr="00DC2090" w:rsidRDefault="00D52062" w:rsidP="00D52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DC2090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 xml:space="preserve">источник инфекции </w:t>
                  </w:r>
                </w:p>
              </w:tc>
            </w:tr>
          </w:tbl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62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63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 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5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329"/>
            </w:tblGrid>
            <w:tr w:rsidR="00D52062" w:rsidRPr="00DC2090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52062" w:rsidRPr="00DC2090" w:rsidRDefault="00D52062" w:rsidP="00D520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</w:pPr>
                  <w:r w:rsidRPr="00DC2090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</w:rPr>
                    <w:t xml:space="preserve">Источники инфекции </w:t>
                  </w:r>
                </w:p>
              </w:tc>
            </w:tr>
          </w:tbl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64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65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Задание №2.</w:t>
        </w:r>
      </w:ins>
    </w:p>
    <w:p w:rsidR="00D52062" w:rsidRPr="00DC2090" w:rsidRDefault="009F5B6F" w:rsidP="00D52062">
      <w:pPr>
        <w:spacing w:before="100" w:beforeAutospacing="1" w:after="100" w:afterAutospacing="1" w:line="216" w:lineRule="atLeast"/>
        <w:rPr>
          <w:ins w:id="266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67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fldChar w:fldCharType="begin"/>
        </w:r>
        <w:r w:rsidR="00D52062"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instrText xml:space="preserve"> INCLUDEPICTURE "https://konspekta.net/poisk-ruru/baza10/5624099792731.files/image005.gif" \* MERGEFORMATINET </w:instrText>
        </w:r>
      </w:ins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fldChar w:fldCharType="separate"/>
      </w:r>
      <w:r w:rsidRPr="009F5B6F">
        <w:rPr>
          <w:rFonts w:ascii="Times New Roman" w:eastAsia="Times New Roman" w:hAnsi="Times New Roman" w:cs="Times New Roman"/>
          <w:color w:val="666666"/>
          <w:sz w:val="24"/>
          <w:szCs w:val="24"/>
        </w:rPr>
        <w:pict>
          <v:shape id="_x0000_i1029" type="#_x0000_t75" alt="" style="width:23.25pt;height:23.25pt"/>
        </w:pict>
      </w:r>
      <w:ins w:id="26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fldChar w:fldCharType="end"/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6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7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 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7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7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 </w:t>
        </w:r>
      </w:ins>
    </w:p>
    <w:p w:rsidR="00D52062" w:rsidRPr="00DC2090" w:rsidRDefault="00D52062" w:rsidP="00D52062">
      <w:pPr>
        <w:spacing w:after="0" w:line="240" w:lineRule="auto"/>
        <w:rPr>
          <w:ins w:id="27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74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75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Задание №3.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76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77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А – в, Б – б, В – д, Г – г, Д – 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78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79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Задание №4.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7"/>
        <w:gridCol w:w="4648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Социальный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Гигиенический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Мытье умеренно загрязненных рук простым мылом и водой удаляет с кожи большинство временных микроорганизмов. Применение: ü Перед приёмом пищи ü Перед кормлением больных ü Перед работой с продуктами питания ü После посещения туалета ü Перед и после ухода за пациентом ü После любого загрязнения рук ü Перед и после контакта с предметами, которые могут быть инфицированными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Мытьё рук с использованием антисептических средств способствует более эффективному удалению временных микроорганизмов. Применение: ü Перед выполнением инвазивных процедур ü Перед уходом за пациентами с ослабленным иммунитетом ü Перед и после ухода за ранами и мочевым катетером ü До одевания перчаток и после их снятия ü После контакта с биологическими жидкостями пациента или после возможного обсеменения рук   </w:t>
            </w:r>
          </w:p>
        </w:tc>
      </w:tr>
    </w:tbl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80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81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 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82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83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Задание №5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84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85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1. комплекс мероприятий, направленный на профилактику ВБИ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86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87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lastRenderedPageBreak/>
          <w:t>2. антисептика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88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89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3. контаминация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90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91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4. патогенные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92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93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5. моющие средства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94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95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6. дезинфицирующие средства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96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97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7. инвазия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298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299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8. социальный, гигиенический и хирургический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00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01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9. гигиенический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02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03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10. социальный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04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05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11. дезинфекция рук кожным антисептиком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06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07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12. 5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08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09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13. 2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10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11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14. 30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12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13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15. дерматит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14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15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</w:rPr>
          <w:t xml:space="preserve">Задание №6. </w:t>
        </w:r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  <w:u w:val="single"/>
          </w:rPr>
          <w:t>Ответы на ситуационные задачи.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16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17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Задача №1: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18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19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На социальном уровне: смена постельного белья, прием пищи, раздача лекарственных средств, работа с документацией, подмывание пациента, посещение туалета, транспортировка пациента, постановка горчичников.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20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21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На гигиеническом уровне: кормление тяжелобольного, проведение инъекций, осуществление гигиенических мероприятий (уход за ушами, глазами, носом).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22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23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Задача №2: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24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25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Без перчаток: кормление больного, термометрия в подмышечной впадине, измерение АД, постановка компресса, раскладка лекарственных средств.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26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27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Нестерильные перчатки: смена нательного белья у тяжелобольного, обтирание тяжелобольного.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28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29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Стерильные перчатки: термометрия в ротовой полости, промывание желудка, очистительная клизма, инъекции, закладывание глазной мази, перевязки, накрытие стерильного стола.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30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31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Задача №3: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32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33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lastRenderedPageBreak/>
          <w:t>Воздушно-капельным: грипп, туберкулез, ветряная оспа, дифтерия, ОРВИ.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34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35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Трансмиссивным: гепатит В, ВИЧ, гепатит С.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36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37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Контактным: педикулез, чесотка, дизентерия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38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39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Задача №4: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40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41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Кондиционер, аппарат искусственного дыхания, кровь, инструментарий, раковина, испражнения, грязное белье.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42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43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Задача №5: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44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45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Донор, хирург, пациент в послеоперационном периоде, лаборант, процедурная м/с, беременная, иностранец, патологоанатом, пациент с гемофилией, наркоман.</w:t>
        </w:r>
      </w:ins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46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47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Задание №7: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83"/>
        <w:gridCol w:w="7592"/>
      </w:tblGrid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Вариант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Вариант 2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1. А-в,г Б-а,д В-б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А-а,в Б- б,г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2. а,г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б,г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3. в,г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в,г,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4. б,г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б,г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5. б,г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б,в,г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6. а,в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б,в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7. а,г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г,ж,а,д,б,в,е,з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8. б,в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Контактный,воздушно-капельный, трансмиссивный, трансплацентарный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9. в,д,а,ж,б,е,г,з,и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Инструментарий, кровь, пациенты, окружающая среда </w:t>
            </w:r>
          </w:p>
        </w:tc>
      </w:tr>
      <w:tr w:rsidR="00D52062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10. ж,д,г,а,з,е,в,б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2062" w:rsidRPr="00DC2090" w:rsidRDefault="00D52062" w:rsidP="00D520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г,б,в,а </w:t>
            </w:r>
          </w:p>
        </w:tc>
      </w:tr>
    </w:tbl>
    <w:p w:rsidR="00D52062" w:rsidRPr="00DC2090" w:rsidRDefault="00D52062" w:rsidP="00D52062">
      <w:pPr>
        <w:spacing w:after="0" w:line="240" w:lineRule="auto"/>
        <w:rPr>
          <w:ins w:id="348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D52062" w:rsidRPr="00DC2090" w:rsidRDefault="00D52062" w:rsidP="00D52062">
      <w:pPr>
        <w:spacing w:before="100" w:beforeAutospacing="1" w:after="100" w:afterAutospacing="1" w:line="216" w:lineRule="atLeast"/>
        <w:rPr>
          <w:ins w:id="34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50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ЗАНЯТИЕ №2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Задание №1</w:t>
      </w: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: Установите соответствие.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8388"/>
      </w:tblGrid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Номер приказа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Название приказа </w:t>
            </w:r>
          </w:p>
        </w:tc>
      </w:tr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№720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О дальнейшем усилении и совершенствовании мероприятий по профилактике сыпного тифа и борьбе с педикулезом </w:t>
            </w:r>
          </w:p>
        </w:tc>
      </w:tr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№288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Об усилении мер по профилактике СПИДа </w:t>
            </w:r>
          </w:p>
        </w:tc>
      </w:tr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№408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в)О введении в действие отраслевого стандарта ОСТ 42-21-2-85 «Стерилизация и дезинфекция изделий медицинского назначения. Методы, средства и режимы. </w:t>
            </w:r>
          </w:p>
        </w:tc>
      </w:tr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№223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О мерах профилактики вирусных гепатитов в стране   </w:t>
            </w:r>
          </w:p>
        </w:tc>
      </w:tr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№770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д)Об утверждении инструкции о санитарно-противоэпидемическом содержании </w:t>
            </w: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 xml:space="preserve">больниц и порядке осуществления органами и учреждениями санитарно-эпидемиологической службы государственного санитарного надзора за санитарным состоянием ЛПУ </w:t>
            </w:r>
          </w:p>
        </w:tc>
      </w:tr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 xml:space="preserve">№320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е) Об улучшении медицинской помощи больным гнойными хирургическими заболеваниями и усилении мероприятий по борьбе с ВБИ </w:t>
            </w:r>
          </w:p>
        </w:tc>
      </w:tr>
    </w:tbl>
    <w:p w:rsidR="00E56557" w:rsidRPr="00DC2090" w:rsidRDefault="00E56557" w:rsidP="00E5655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  <w:t>Задание №2:</w:t>
      </w: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вставьте недостающее слово или цифру в контрольном диктанте.</w:t>
      </w:r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DC2090">
        <w:rPr>
          <w:rFonts w:ascii="Times New Roman" w:eastAsia="Times New Roman" w:hAnsi="Times New Roman" w:cs="Times New Roman"/>
          <w:color w:val="666666"/>
          <w:sz w:val="24"/>
          <w:szCs w:val="24"/>
        </w:rPr>
        <w:t>1. Федеральный Закон «О санитарно-эпидемическом благополучии населения» принят в ____________году.</w:t>
      </w:r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5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5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2. Согласно приказа №720 после осмотра больного с гнойно-септическим заболеванием и обработки гнойных ран персонал обеззараживает руки 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5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5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3. Индивидуальные полотенца в хирургических отделениях меняют(как часто)_______________.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5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5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4. В случае наличия одной перевязочной строго разделяют очередность перевязок: сначала _____________перевязки, а затем______________.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5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5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5. Генеральная уборка процедурных и операционных проводится не реже__________.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5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6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6. Генеральная уборка палат проводится не реже________________.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6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6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7. Текущая уборка столовой и раздаточной проводится после__________________________.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6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6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8. Кушетка после осмотра каждого пациента подвергается_____________.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6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6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9. Повторная обработка больного педикулезом проводится через__________ дней.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6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6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10. Смена постельного и нательного белья пациентам проводится___________ или______________________.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6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7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11. Санитарная обработка пациента проводится_____________________.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7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7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12. Проветривание палат проводится не реже_______________________.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7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7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13. Уборочный инвентарь должен иметь________________.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7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7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14. При выявлении ВБИ у госпитализированных больных медицинский персонала обязан пройти_________________.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7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7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15. Вывоз мусора с территории больницы осуществляется _______________.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7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8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16. Каждый пациент хирургического стационара перед операцией проходит_________________________.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8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8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lastRenderedPageBreak/>
          <w:t>17. После выписки пациента с гнойно-септическим заболеванием в палата проводится_________________________.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8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8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18. После снятия перчаток проводят________________обработку рук.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8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8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19. Срок раздачи готовых блюд не должен превышать______часа от момента приготовления.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8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8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20. Смена одежды медперсонала в отделениях хирургического профиля проводится____________________.</w:t>
        </w:r>
      </w:ins>
    </w:p>
    <w:p w:rsidR="00E56557" w:rsidRPr="00DC2090" w:rsidRDefault="00E56557" w:rsidP="00E56557">
      <w:pPr>
        <w:spacing w:after="0" w:line="240" w:lineRule="auto"/>
        <w:jc w:val="center"/>
        <w:rPr>
          <w:ins w:id="38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9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Скрыть объявление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9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9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 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9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94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Задание №3.</w:t>
        </w:r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Ситуационные задачи.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9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96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ЗАДАЧА №1.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9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39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Палатная медицинская сестра принимает нового пациента в отделение. Знакомит с устройством отделения, расположением основных помещений и режимом дня. Показала пациенту палату и кровать. Ответила на интересующие пациента вопросы: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39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0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как часто проводится смена постельного белья?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0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0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На сколько человек рассчитана тумбочка?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0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0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Положено ли пациенту отдельное судно?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0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0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Как часто проводится купание пациентов?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0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0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Как часто проводится уборка палаты?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0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1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Можно ли принести телевизор в палату?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1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1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Задание: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1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1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1. Ответьте на вопросы пациента, используя знания приказа №288 «Об утверждении инструкции о санитарно-противоэпидемическом содержании больниц…»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1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1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2. Согласно требованиям данного приказа, ответьте - какие требования предъявляются к содержанию больничной территории?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1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18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ЗАДАЧА №2.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1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2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В обязанности процедурной медицинской сестры входит проведение генеральной уборки процедурного кабинета.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2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2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Задание: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2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2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1. Назовите график генеральной уборки, регламентированный приказом №288 «Об утверждении инструкции о санитарно-противоэпидемическом содержании больниц…»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2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2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lastRenderedPageBreak/>
          <w:t>2. К какому виду дезинфекции относятся действия медицинской сестры?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2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2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3. Определить порядок сестринских вмешательств?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2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3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4. К какому виду сестринских вмешательств относится генеральная уборка?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3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3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5. Кто составляет график генеральной уборки в отделении?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3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34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ЗАДАЧА №3.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3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3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Медсестра процедурного кабинета пришла на работу с признаками простудного заболевания: кашель, насморк, общее недомогание. Отработала смену, оказывая помощь пациентам. Ночью у одного из пациентов появились жалобы на недомогание, насморк, чихание, слезотечение и поднялась температура тела до 38,5 гр.</w:t>
        </w:r>
      </w:ins>
    </w:p>
    <w:p w:rsidR="00E56557" w:rsidRPr="00DC2090" w:rsidRDefault="00E56557" w:rsidP="00E56557">
      <w:pPr>
        <w:spacing w:after="0" w:line="240" w:lineRule="auto"/>
        <w:jc w:val="center"/>
        <w:rPr>
          <w:ins w:id="43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3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Скрыть объявление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3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4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Задание: изучив приказ №288 «Об утверждении инструкции о санитарно-противоэпидемическом содержании больниц…» оцените ситуацию и определите порядок действий.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4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42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  <w:u w:val="single"/>
          </w:rPr>
          <w:t xml:space="preserve">ЗАДАЧА №4. </w:t>
        </w:r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Перевязочная медицинская сестра хирургического отделения при проведении перевязки пациенту допустила разбрызгивание крови. Кровь попала на халат медсестры.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4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4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Задание: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4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4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1. Оценить ситуацию.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4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4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2. Определить объем сестринских вмешательств.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4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5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3. В каком приказе регламентированы действия в подобной ситуации?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5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52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СТАНДАРТЫ ОТВЕТОВ.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5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54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Задание №1.</w:t>
        </w:r>
      </w:ins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7"/>
        <w:gridCol w:w="8388"/>
      </w:tblGrid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Номер приказа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Название приказа </w:t>
            </w:r>
          </w:p>
        </w:tc>
      </w:tr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№720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е) Об улучшении медицинской помощи больным гнойными хирургическими заболеваниями и усилении мероприятий по борьбе с ВБИ </w:t>
            </w:r>
          </w:p>
        </w:tc>
      </w:tr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№288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д)Об утверждении инструкции о санитарно-противоэпидемическом содержании больниц и порядке осуществления органами и учреждениями санитарно-эпидемиологической службы государственного санитарного надзора за санитарным состоянием ЛПУ </w:t>
            </w:r>
          </w:p>
        </w:tc>
      </w:tr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№408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г) О мерах профилактики вирусных гепатитов в стране   </w:t>
            </w:r>
          </w:p>
        </w:tc>
      </w:tr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№223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б) Об усилении мер по профилактике СПИДа </w:t>
            </w:r>
          </w:p>
        </w:tc>
      </w:tr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№770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в)О введении в действие отраслевого стандарта ОСТ 42-21-2-85 «Стерилизация и дезинфекция изделий медицинского назначения. Методы, средства и режимы. </w:t>
            </w:r>
          </w:p>
        </w:tc>
      </w:tr>
      <w:tr w:rsidR="00E56557" w:rsidRPr="00DC209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№320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6557" w:rsidRPr="00DC2090" w:rsidRDefault="00E56557" w:rsidP="00E565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t xml:space="preserve">а) О дальнейшем усилении и совершенствовании мероприятий по профилактике </w:t>
            </w:r>
            <w:r w:rsidRPr="00DC20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  <w:lastRenderedPageBreak/>
              <w:t xml:space="preserve">сыпного тифа и борьбе с педикулезом </w:t>
            </w:r>
          </w:p>
        </w:tc>
      </w:tr>
    </w:tbl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5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5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lastRenderedPageBreak/>
          <w:t> 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5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58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Задание №2.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5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6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1. 1999 году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6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6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2. 0,5% р-ром хлоргексидина биглюконата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6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6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3. Ежедневно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6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6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4. Чистые, грязные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6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6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5. 1 раз в 7 дней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6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7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6. 1 раз в месяц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7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7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7. После каждой раздачи пищи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7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7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8. Дезинфекции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7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7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9. 7 дней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7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7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10. 1 раз в 7 дней или по мере загрязнения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7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8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11. 1 раз в 7 дней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8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8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12. 4 раза в сутки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8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8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13. Маркировку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8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8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14. Медицинский осмотр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8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8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15. Ежедневно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8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9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16. Санитарную обработку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9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9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17. Заключительная дезинфекция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9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9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18. Гигиеническую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9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9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19. 2 часа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9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49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20. Ежедневно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49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00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Задание №3.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0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02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ЗАДАЧА №1.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0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0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Смена белья проводится 1 раз в 7 дней или по мере загрязнения;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0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0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lastRenderedPageBreak/>
          <w:t>· Тумбочка индивидуальная;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0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0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Пациенту положено отдельное судно;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0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1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Санитарная обработка проводится 1 раз в 7 дней;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1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1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Уборка палаты проводится не реже 2 раз в сутки;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1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1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С согласия других пациентов, можно принести телевизор, но необходимо соблюдать тишину в часы отдыха.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1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1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· Больничная территория должна быть отгорожена, иметь места для прогулок и отдыха, въезд на хозчасть и в морг отдельный, вечернее освещение, охрана, вывоз мусора ежедневно.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1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18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ЗАДАЧА №2.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1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2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1. График генеральной уборки – 1 раз в 7 дней (по фиксированным дням);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2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2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2. Профилактическая дезинфекция;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2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2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3. Смотри алгоритм генеральная уборка процедурного кабинета;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2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2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4. Независимое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2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2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5. Старшая медицинская сестра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2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30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ЗАДАЧА №3.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3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3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1. Медицинская сестра должна быть отстранена от работы до полного выздоровления;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3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3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2. Пациента необходимо изолировать в отдельную палату или перевести в специализированное отделение, дальнейшие действия – по решению лечащего врача;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3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3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3. Оказывать медицинскую помощь пациенту, согласно назначению врача;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3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3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4. Провести очаговую дезинфекцию: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39" w:author="Unknown"/>
          <w:rFonts w:ascii="Times New Roman" w:eastAsia="Times New Roman" w:hAnsi="Times New Roman" w:cs="Times New Roman"/>
          <w:sz w:val="24"/>
          <w:szCs w:val="24"/>
        </w:rPr>
      </w:pPr>
      <w:ins w:id="540" w:author="Unknown">
        <w:r w:rsidRPr="00DC2090">
          <w:rPr>
            <w:rFonts w:ascii="Times New Roman" w:eastAsia="Times New Roman" w:hAnsi="Times New Roman" w:cs="Times New Roman"/>
            <w:sz w:val="24"/>
            <w:szCs w:val="24"/>
          </w:rPr>
          <w:t>v Надеть спецодежду и средства защиты;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4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4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v Приготовить дезинфицирующие растворы нужной концентрации;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4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4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v Приготовить промаркированный уборочный инвентарь;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4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4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v Обеззаразить остатки пищи и посуду;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4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4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v Уложить в клеенчатый мешок вещи для камерной обработки;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4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5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v Мебель отодвинуть от стен, провести заключительную дезинфекцию методом орошения или двукратного протирания с экспозицией 45 минут;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5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5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v Обработать батареи, плинтуса, двери;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5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54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lastRenderedPageBreak/>
          <w:t>v Мусор сложить в емкость для сбора отходов, подвергнуть дезинфекции;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55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56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v Обработать стены и мебель;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57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58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v Обработать пол;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59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60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v Уложить в клеенчатый мешок спецодежду для камерной обработки, снять перчатки и погрузить их в дезраствор, вымыть руки;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61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62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v Оформить медицинскую документацию.</w:t>
        </w:r>
      </w:ins>
    </w:p>
    <w:p w:rsidR="00E56557" w:rsidRPr="00DC2090" w:rsidRDefault="00E56557" w:rsidP="00E56557">
      <w:pPr>
        <w:spacing w:after="0" w:line="240" w:lineRule="auto"/>
        <w:rPr>
          <w:ins w:id="563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ins w:id="564" w:author="Unknown"/>
          <w:rFonts w:ascii="Times New Roman" w:eastAsia="Times New Roman" w:hAnsi="Times New Roman" w:cs="Times New Roman"/>
          <w:color w:val="666666"/>
          <w:sz w:val="24"/>
          <w:szCs w:val="24"/>
        </w:rPr>
      </w:pPr>
      <w:ins w:id="565" w:author="Unknown">
        <w:r w:rsidRPr="00DC2090">
          <w:rPr>
            <w:rFonts w:ascii="Times New Roman" w:eastAsia="Times New Roman" w:hAnsi="Times New Roman" w:cs="Times New Roman"/>
            <w:color w:val="666666"/>
            <w:sz w:val="24"/>
            <w:szCs w:val="24"/>
          </w:rPr>
          <w:t> </w:t>
        </w:r>
      </w:ins>
    </w:p>
    <w:p w:rsidR="00E56557" w:rsidRPr="00DC2090" w:rsidRDefault="00E56557" w:rsidP="00E5655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  <w:ins w:id="566" w:author="Unknown">
        <w:r w:rsidRPr="00DC2090">
          <w:rPr>
            <w:rFonts w:ascii="Times New Roman" w:eastAsia="Times New Roman" w:hAnsi="Times New Roman" w:cs="Times New Roman"/>
            <w:b/>
            <w:bCs/>
            <w:color w:val="666666"/>
            <w:sz w:val="24"/>
            <w:szCs w:val="24"/>
          </w:rPr>
          <w:t>ЗАНЯТИЕ №3</w:t>
        </w:r>
      </w:ins>
    </w:p>
    <w:p w:rsidR="00303851" w:rsidRPr="00DC2090" w:rsidRDefault="00303851" w:rsidP="00E56557">
      <w:pPr>
        <w:spacing w:before="100" w:beforeAutospacing="1" w:after="100" w:afterAutospacing="1" w:line="216" w:lineRule="atLeast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</w:rPr>
      </w:pPr>
    </w:p>
    <w:p w:rsidR="00303851" w:rsidRPr="00DC2090" w:rsidRDefault="00303851" w:rsidP="00303851">
      <w:pPr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b/>
          <w:bCs/>
          <w:sz w:val="24"/>
          <w:szCs w:val="24"/>
        </w:rPr>
        <w:t>ТЕМА: «Внутрибольничные инфекции. Инфекционный процесс»</w:t>
      </w:r>
      <w:r w:rsidRPr="00DC2090">
        <w:rPr>
          <w:rFonts w:ascii="Times New Roman" w:hAnsi="Times New Roman" w:cs="Times New Roman"/>
          <w:sz w:val="24"/>
          <w:szCs w:val="24"/>
        </w:rPr>
        <w:br/>
      </w:r>
      <w:r w:rsidRPr="00DC2090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№1: </w:t>
      </w:r>
      <w:r w:rsidRPr="00DC2090">
        <w:rPr>
          <w:rFonts w:ascii="Times New Roman" w:hAnsi="Times New Roman" w:cs="Times New Roman"/>
          <w:sz w:val="24"/>
          <w:szCs w:val="24"/>
        </w:rPr>
        <w:t xml:space="preserve">заполнить пустые клеточки, составляющие цепочку инфекционного процесса. </w:t>
      </w:r>
      <w:r w:rsidRPr="00DC2090">
        <w:rPr>
          <w:rFonts w:ascii="Times New Roman" w:hAnsi="Times New Roman" w:cs="Times New Roman"/>
          <w:sz w:val="24"/>
          <w:szCs w:val="24"/>
        </w:rPr>
        <w:br/>
      </w:r>
      <w:r w:rsidRPr="00DC2090">
        <w:rPr>
          <w:rFonts w:ascii="Times New Roman" w:hAnsi="Times New Roman" w:cs="Times New Roman"/>
          <w:sz w:val="24"/>
          <w:szCs w:val="24"/>
        </w:rPr>
        <w:br/>
      </w:r>
      <w:r w:rsidRPr="00DC2090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№2: </w:t>
      </w:r>
      <w:r w:rsidRPr="00DC2090">
        <w:rPr>
          <w:rFonts w:ascii="Times New Roman" w:hAnsi="Times New Roman" w:cs="Times New Roman"/>
          <w:sz w:val="24"/>
          <w:szCs w:val="24"/>
        </w:rPr>
        <w:t xml:space="preserve">заполнить пустые клетки. </w:t>
      </w:r>
      <w:r w:rsidRPr="00DC2090">
        <w:rPr>
          <w:rFonts w:ascii="Times New Roman" w:hAnsi="Times New Roman" w:cs="Times New Roman"/>
          <w:sz w:val="24"/>
          <w:szCs w:val="24"/>
        </w:rPr>
        <w:br/>
      </w:r>
      <w:r w:rsidRPr="00DC2090">
        <w:rPr>
          <w:rFonts w:ascii="Times New Roman" w:hAnsi="Times New Roman" w:cs="Times New Roman"/>
          <w:sz w:val="24"/>
          <w:szCs w:val="24"/>
        </w:rPr>
        <w:br/>
        <w:t xml:space="preserve">Источники инфекции </w:t>
      </w:r>
      <w:r w:rsidRPr="00DC2090">
        <w:rPr>
          <w:rFonts w:ascii="Times New Roman" w:hAnsi="Times New Roman" w:cs="Times New Roman"/>
          <w:sz w:val="24"/>
          <w:szCs w:val="24"/>
        </w:rPr>
        <w:br/>
      </w:r>
      <w:r w:rsidRPr="00DC2090">
        <w:rPr>
          <w:rFonts w:ascii="Times New Roman" w:hAnsi="Times New Roman" w:cs="Times New Roman"/>
          <w:sz w:val="24"/>
          <w:szCs w:val="24"/>
        </w:rPr>
        <w:br/>
      </w:r>
      <w:r w:rsidRPr="00DC2090">
        <w:rPr>
          <w:rFonts w:ascii="Times New Roman" w:hAnsi="Times New Roman" w:cs="Times New Roman"/>
          <w:sz w:val="24"/>
          <w:szCs w:val="24"/>
        </w:rPr>
        <w:br/>
      </w:r>
      <w:r w:rsidRPr="00DC2090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№3: </w:t>
      </w:r>
      <w:r w:rsidRPr="00DC2090">
        <w:rPr>
          <w:rFonts w:ascii="Times New Roman" w:hAnsi="Times New Roman" w:cs="Times New Roman"/>
          <w:sz w:val="24"/>
          <w:szCs w:val="24"/>
        </w:rPr>
        <w:t xml:space="preserve">установить соответствие. </w:t>
      </w:r>
    </w:p>
    <w:p w:rsidR="00303851" w:rsidRPr="00DC2090" w:rsidRDefault="00303851" w:rsidP="00303851">
      <w:pPr>
        <w:pStyle w:val="a3"/>
      </w:pPr>
      <w:r w:rsidRPr="00DC2090">
        <w:t>Пути передачи внутрибольничных инфекций</w:t>
      </w:r>
    </w:p>
    <w:p w:rsidR="00303851" w:rsidRPr="00DC2090" w:rsidRDefault="00303851" w:rsidP="0030385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28"/>
      </w:tblGrid>
      <w:tr w:rsidR="00303851" w:rsidRPr="00DC2090">
        <w:trPr>
          <w:tblCellSpacing w:w="0" w:type="dxa"/>
        </w:trPr>
        <w:tc>
          <w:tcPr>
            <w:tcW w:w="3660" w:type="dxa"/>
            <w:hideMark/>
          </w:tcPr>
          <w:p w:rsidR="00303851" w:rsidRPr="00DC2090" w:rsidRDefault="0030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Путь передачи </w:t>
            </w:r>
          </w:p>
        </w:tc>
        <w:tc>
          <w:tcPr>
            <w:tcW w:w="3660" w:type="dxa"/>
            <w:hideMark/>
          </w:tcPr>
          <w:p w:rsidR="00303851" w:rsidRPr="00DC2090" w:rsidRDefault="0030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Способ </w:t>
            </w:r>
          </w:p>
        </w:tc>
      </w:tr>
      <w:tr w:rsidR="00303851" w:rsidRPr="00DC2090">
        <w:trPr>
          <w:tblCellSpacing w:w="0" w:type="dxa"/>
        </w:trPr>
        <w:tc>
          <w:tcPr>
            <w:tcW w:w="3660" w:type="dxa"/>
            <w:hideMark/>
          </w:tcPr>
          <w:p w:rsidR="00303851" w:rsidRPr="00DC2090" w:rsidRDefault="0030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А.Контактный прямой </w:t>
            </w:r>
          </w:p>
          <w:p w:rsidR="00303851" w:rsidRPr="00DC2090" w:rsidRDefault="00303851">
            <w:pPr>
              <w:pStyle w:val="a3"/>
            </w:pPr>
            <w:r w:rsidRPr="00DC2090">
              <w:t>Б.Контактный косвенный</w:t>
            </w:r>
          </w:p>
          <w:p w:rsidR="00303851" w:rsidRPr="00DC2090" w:rsidRDefault="00303851">
            <w:pPr>
              <w:pStyle w:val="a3"/>
            </w:pPr>
            <w:r w:rsidRPr="00DC2090">
              <w:t xml:space="preserve">В.Трансмиссивный (через живого носителя </w:t>
            </w:r>
          </w:p>
          <w:p w:rsidR="00303851" w:rsidRPr="00DC2090" w:rsidRDefault="00303851">
            <w:pPr>
              <w:pStyle w:val="a3"/>
            </w:pPr>
            <w:r w:rsidRPr="00DC2090">
              <w:t>Г. Трансмиссивный (через неживого носителя)</w:t>
            </w:r>
          </w:p>
          <w:p w:rsidR="00303851" w:rsidRPr="00DC2090" w:rsidRDefault="00303851">
            <w:pPr>
              <w:pStyle w:val="a3"/>
            </w:pPr>
            <w:r w:rsidRPr="00DC2090">
              <w:t xml:space="preserve">Д. Трансплацентарный </w:t>
            </w:r>
          </w:p>
        </w:tc>
        <w:tc>
          <w:tcPr>
            <w:tcW w:w="3660" w:type="dxa"/>
            <w:hideMark/>
          </w:tcPr>
          <w:p w:rsidR="00303851" w:rsidRPr="00DC2090" w:rsidRDefault="0030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от матери к плоду </w:t>
            </w:r>
          </w:p>
          <w:p w:rsidR="00303851" w:rsidRPr="00DC2090" w:rsidRDefault="00303851">
            <w:pPr>
              <w:pStyle w:val="a3"/>
            </w:pPr>
            <w:r w:rsidRPr="00DC2090">
              <w:t>б) через предметы ухода, руки</w:t>
            </w:r>
          </w:p>
          <w:p w:rsidR="00303851" w:rsidRPr="00DC2090" w:rsidRDefault="00303851">
            <w:pPr>
              <w:pStyle w:val="a3"/>
            </w:pPr>
            <w:r w:rsidRPr="00DC2090">
              <w:t xml:space="preserve">в) при непосредственном контакте </w:t>
            </w:r>
            <w:hyperlink r:id="rId17" w:history="1">
              <w:r w:rsidRPr="00DC2090">
                <w:rPr>
                  <w:rStyle w:val="a4"/>
                </w:rPr>
                <w:t xml:space="preserve">с больным </w:t>
              </w:r>
            </w:hyperlink>
          </w:p>
          <w:p w:rsidR="00303851" w:rsidRPr="00DC2090" w:rsidRDefault="00303851">
            <w:pPr>
              <w:pStyle w:val="a3"/>
            </w:pPr>
            <w:r w:rsidRPr="00DC2090">
              <w:t>г) через воду, пищу, кровь</w:t>
            </w:r>
          </w:p>
          <w:p w:rsidR="00303851" w:rsidRPr="00DC2090" w:rsidRDefault="0030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09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д) через животного или насекомого </w:t>
            </w:r>
          </w:p>
        </w:tc>
      </w:tr>
    </w:tbl>
    <w:p w:rsidR="00303851" w:rsidRPr="00DC2090" w:rsidRDefault="00303851" w:rsidP="00303851">
      <w:pPr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</w:r>
      <w:r w:rsidRPr="00DC2090">
        <w:rPr>
          <w:rFonts w:ascii="Times New Roman" w:hAnsi="Times New Roman" w:cs="Times New Roman"/>
          <w:b/>
          <w:bCs/>
          <w:sz w:val="24"/>
          <w:szCs w:val="24"/>
        </w:rPr>
        <w:t>Задание №4.</w:t>
      </w:r>
      <w:r w:rsidRPr="00DC2090">
        <w:rPr>
          <w:rFonts w:ascii="Times New Roman" w:hAnsi="Times New Roman" w:cs="Times New Roman"/>
          <w:sz w:val="24"/>
          <w:szCs w:val="24"/>
        </w:rPr>
        <w:t xml:space="preserve">Дать характеристику и определить показания для уровней обработки рук. 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41"/>
        <w:gridCol w:w="3815"/>
      </w:tblGrid>
      <w:tr w:rsidR="00303851" w:rsidRPr="00DC2090">
        <w:trPr>
          <w:tblCellSpacing w:w="0" w:type="dxa"/>
        </w:trPr>
        <w:tc>
          <w:tcPr>
            <w:tcW w:w="3660" w:type="dxa"/>
            <w:hideMark/>
          </w:tcPr>
          <w:p w:rsidR="00303851" w:rsidRPr="00DC2090" w:rsidRDefault="0030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DC2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Социальный</w:t>
            </w:r>
          </w:p>
        </w:tc>
        <w:tc>
          <w:tcPr>
            <w:tcW w:w="3636" w:type="dxa"/>
            <w:hideMark/>
          </w:tcPr>
          <w:p w:rsidR="00303851" w:rsidRPr="00DC2090" w:rsidRDefault="00303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20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2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Гигиенический</w:t>
            </w:r>
          </w:p>
        </w:tc>
      </w:tr>
      <w:tr w:rsidR="00303851" w:rsidRPr="00DC2090">
        <w:trPr>
          <w:tblCellSpacing w:w="0" w:type="dxa"/>
        </w:trPr>
        <w:tc>
          <w:tcPr>
            <w:tcW w:w="3660" w:type="dxa"/>
            <w:hideMark/>
          </w:tcPr>
          <w:p w:rsidR="00303851" w:rsidRPr="00DC2090" w:rsidRDefault="0030385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0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636" w:type="dxa"/>
            <w:hideMark/>
          </w:tcPr>
          <w:p w:rsidR="00303851" w:rsidRPr="00DC2090" w:rsidRDefault="00303851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C209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303851" w:rsidRPr="00DC2090" w:rsidRDefault="00303851" w:rsidP="00303851">
      <w:pPr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</w:r>
      <w:r w:rsidRPr="00DC2090">
        <w:rPr>
          <w:rFonts w:ascii="Times New Roman" w:hAnsi="Times New Roman" w:cs="Times New Roman"/>
          <w:b/>
          <w:bCs/>
          <w:sz w:val="24"/>
          <w:szCs w:val="24"/>
        </w:rPr>
        <w:t>Задание №5. Вставить недостающие термины или определения: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Инфекционная безопасность – это ______________________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Комплекс лечебно-профилактических мероприятий, направленный на уничтожение инфекции в ране называется _______________________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Обсеменение объектов медицинского назначения микроорганизмами называется _______________________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Микроорганизмы, способные вызвать развитие инфекционного заболевания называются _______________________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Детергенты – это _____________________________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Дезинфектанты – это _________________________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Проникновение микроорганизма через органы и ткани называется _____________________________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Существуют следующие уровни мытья рук (перечислить):________________________________________________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Перед проведением инвазивных процедур применяют _______________уровень обработки рук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Перед приёмом пищи применяют _________________уровень обработки рук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Гигиеническая обработка рук состоит из двух этапов: механической очистки рук и ________________________________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При мытье рук каждое движение необходимо повторить не менее _________________раз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Втирание антисептика при гигиенической обработке рук нужно осуществлять не менее _________минут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Механическая очистка рук осуществляется в течение _________секунд </w:t>
      </w:r>
    </w:p>
    <w:p w:rsidR="00303851" w:rsidRPr="00DC2090" w:rsidRDefault="00303851" w:rsidP="0030385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Воспаление кожи называется _________________________ </w:t>
      </w:r>
    </w:p>
    <w:p w:rsidR="00303851" w:rsidRPr="00DC2090" w:rsidRDefault="00303851" w:rsidP="00303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DC2090">
        <w:rPr>
          <w:rFonts w:ascii="Times New Roman" w:hAnsi="Times New Roman" w:cs="Times New Roman"/>
          <w:b/>
          <w:bCs/>
          <w:sz w:val="24"/>
          <w:szCs w:val="24"/>
        </w:rPr>
        <w:t xml:space="preserve">Задание №6. </w:t>
      </w:r>
      <w:r w:rsidRPr="00DC2090">
        <w:rPr>
          <w:rFonts w:ascii="Times New Roman" w:hAnsi="Times New Roman" w:cs="Times New Roman"/>
          <w:sz w:val="24"/>
          <w:szCs w:val="24"/>
        </w:rPr>
        <w:t xml:space="preserve">Ситуационные задачи. </w:t>
      </w:r>
      <w:r w:rsidRPr="00DC2090">
        <w:rPr>
          <w:rFonts w:ascii="Times New Roman" w:hAnsi="Times New Roman" w:cs="Times New Roman"/>
          <w:sz w:val="24"/>
          <w:szCs w:val="24"/>
        </w:rPr>
        <w:br/>
      </w:r>
      <w:r w:rsidRPr="00DC2090">
        <w:rPr>
          <w:rFonts w:ascii="Times New Roman" w:hAnsi="Times New Roman" w:cs="Times New Roman"/>
          <w:sz w:val="24"/>
          <w:szCs w:val="24"/>
        </w:rPr>
        <w:br/>
      </w:r>
      <w:r w:rsidRPr="00DC20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ЗАДАЧА №1. </w:t>
      </w:r>
      <w:r w:rsidRPr="00DC2090">
        <w:rPr>
          <w:rFonts w:ascii="Times New Roman" w:hAnsi="Times New Roman" w:cs="Times New Roman"/>
          <w:sz w:val="24"/>
          <w:szCs w:val="24"/>
        </w:rPr>
        <w:t xml:space="preserve">При работе в </w:t>
      </w:r>
      <w:hyperlink r:id="rId18" w:history="1">
        <w:r w:rsidRPr="00DC2090">
          <w:rPr>
            <w:rStyle w:val="a4"/>
            <w:rFonts w:ascii="Times New Roman" w:hAnsi="Times New Roman" w:cs="Times New Roman"/>
            <w:sz w:val="24"/>
            <w:szCs w:val="24"/>
          </w:rPr>
          <w:t>отделении стационара медицинская</w:t>
        </w:r>
      </w:hyperlink>
      <w:r w:rsidRPr="00DC2090">
        <w:rPr>
          <w:rFonts w:ascii="Times New Roman" w:hAnsi="Times New Roman" w:cs="Times New Roman"/>
          <w:sz w:val="24"/>
          <w:szCs w:val="24"/>
        </w:rPr>
        <w:t xml:space="preserve"> сестра выполняет целый ряд манипуляций. Одно из требований их проведения – соблюдение инфекционной безопасности. Вам представлен ряд медицинских и бытовых действий: </w:t>
      </w:r>
    </w:p>
    <w:p w:rsidR="00303851" w:rsidRPr="00DC2090" w:rsidRDefault="00303851" w:rsidP="0030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Кормление тяжелобольного </w:t>
      </w:r>
    </w:p>
    <w:p w:rsidR="00303851" w:rsidRPr="00DC2090" w:rsidRDefault="00303851" w:rsidP="0030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Смена постельного белья </w:t>
      </w:r>
    </w:p>
    <w:p w:rsidR="00303851" w:rsidRPr="00DC2090" w:rsidRDefault="00303851" w:rsidP="0030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Прием пищи медперсоналом </w:t>
      </w:r>
    </w:p>
    <w:p w:rsidR="00303851" w:rsidRPr="00DC2090" w:rsidRDefault="00303851" w:rsidP="0030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Раздача лекарственных средств </w:t>
      </w:r>
    </w:p>
    <w:p w:rsidR="00303851" w:rsidRPr="00DC2090" w:rsidRDefault="00303851" w:rsidP="0030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Работа с медицинской документацией </w:t>
      </w:r>
    </w:p>
    <w:p w:rsidR="00303851" w:rsidRPr="00DC2090" w:rsidRDefault="00303851" w:rsidP="0030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Помощь пациенту при осуществлении гигиенических мероприятий (подмывание) </w:t>
      </w:r>
    </w:p>
    <w:p w:rsidR="00303851" w:rsidRPr="00DC2090" w:rsidRDefault="00303851" w:rsidP="0030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Посещение туалета </w:t>
      </w:r>
    </w:p>
    <w:p w:rsidR="00303851" w:rsidRPr="00DC2090" w:rsidRDefault="00303851" w:rsidP="0030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Транспортировка пациента на каталке </w:t>
      </w:r>
    </w:p>
    <w:p w:rsidR="00303851" w:rsidRPr="00DC2090" w:rsidRDefault="00303851" w:rsidP="0030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Проведение инъекций </w:t>
      </w:r>
    </w:p>
    <w:p w:rsidR="00303851" w:rsidRPr="00DC2090" w:rsidRDefault="00303851" w:rsidP="0030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Постановка горчичников </w:t>
      </w:r>
    </w:p>
    <w:p w:rsidR="00303851" w:rsidRPr="00DC2090" w:rsidRDefault="00303851" w:rsidP="003038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Помощь пациенту при осуществлении гигиенических мероприятий (обработка глаз, ушей, носа) </w:t>
      </w:r>
    </w:p>
    <w:p w:rsidR="00303851" w:rsidRPr="00DC2090" w:rsidRDefault="00303851" w:rsidP="003038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090">
        <w:rPr>
          <w:rFonts w:ascii="Times New Roman" w:hAnsi="Times New Roman" w:cs="Times New Roman"/>
          <w:sz w:val="24"/>
          <w:szCs w:val="24"/>
        </w:rPr>
        <w:br/>
        <w:t xml:space="preserve">Вопрос: перед какими из представленных манипуляций, медсестра должна обработать руки на социальном уровне, а перед какими манипуляциями – на гигиеническом? </w:t>
      </w:r>
      <w:r w:rsidRPr="00DC2090">
        <w:rPr>
          <w:rFonts w:ascii="Times New Roman" w:hAnsi="Times New Roman" w:cs="Times New Roman"/>
          <w:sz w:val="24"/>
          <w:szCs w:val="24"/>
        </w:rPr>
        <w:br/>
      </w:r>
      <w:r w:rsidRPr="00DC2090">
        <w:rPr>
          <w:rFonts w:ascii="Times New Roman" w:hAnsi="Times New Roman" w:cs="Times New Roman"/>
          <w:sz w:val="24"/>
          <w:szCs w:val="24"/>
        </w:rPr>
        <w:br/>
      </w:r>
      <w:r w:rsidRPr="00DC209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ЗАДАЧА №2. </w:t>
      </w:r>
      <w:r w:rsidRPr="00DC2090">
        <w:rPr>
          <w:rFonts w:ascii="Times New Roman" w:hAnsi="Times New Roman" w:cs="Times New Roman"/>
          <w:sz w:val="24"/>
          <w:szCs w:val="24"/>
        </w:rPr>
        <w:t xml:space="preserve">Целый ряд медицинских манипуляций медицинская сестра обязана выполнять в перчатках, которые являются средствами индивидуальной защиты от внутрибольничных инфекций. Вам представлен ряд медицинских манипуляций, при некоторых из </w:t>
      </w:r>
      <w:hyperlink r:id="rId19" w:history="1">
        <w:r w:rsidRPr="00DC2090">
          <w:rPr>
            <w:rStyle w:val="a4"/>
            <w:rFonts w:ascii="Times New Roman" w:hAnsi="Times New Roman" w:cs="Times New Roman"/>
            <w:sz w:val="24"/>
            <w:szCs w:val="24"/>
          </w:rPr>
          <w:t>них необходимо использовать перчатки</w:t>
        </w:r>
      </w:hyperlink>
      <w:r w:rsidRPr="00DC20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 w:rsidRPr="00DC2090">
        <w:rPr>
          <w:rFonts w:ascii="Times New Roman" w:hAnsi="Times New Roman" w:cs="Times New Roman"/>
          <w:sz w:val="24"/>
          <w:szCs w:val="24"/>
        </w:rPr>
        <w:br/>
      </w:r>
      <w:r>
        <w:t xml:space="preserve">Смена нательного белья у тяжелобольного пациента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br/>
        <w:t xml:space="preserve">Кормление больного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br/>
        <w:t xml:space="preserve">Обтирание тяжелобольного больного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br/>
        <w:t xml:space="preserve">Термометрия в подмышечной впадине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br/>
        <w:t xml:space="preserve">измерение АД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lastRenderedPageBreak/>
        <w:br/>
        <w:t xml:space="preserve">Термометрия в ротовой полости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br/>
        <w:t xml:space="preserve">Постановка компресса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br/>
        <w:t xml:space="preserve">Промывание желудка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br/>
        <w:t xml:space="preserve">Очистительная клизма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br/>
        <w:t xml:space="preserve">Раскладка лекарственных средств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br/>
        <w:t xml:space="preserve">Инъекции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br/>
        <w:t xml:space="preserve">Закладывание глазной мази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br/>
        <w:t xml:space="preserve">Перевязки </w:t>
      </w:r>
    </w:p>
    <w:p w:rsidR="00303851" w:rsidRDefault="00303851" w:rsidP="00303851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br/>
        <w:t xml:space="preserve">Накрытие стерильного стола </w:t>
      </w:r>
    </w:p>
    <w:p w:rsidR="00303851" w:rsidRDefault="00303851" w:rsidP="00303851">
      <w:pPr>
        <w:spacing w:after="0"/>
      </w:pPr>
      <w:r>
        <w:br/>
        <w:t xml:space="preserve">Вопрос: </w:t>
      </w:r>
    </w:p>
    <w:p w:rsidR="00303851" w:rsidRDefault="00303851" w:rsidP="00303851">
      <w:pPr>
        <w:pStyle w:val="a3"/>
      </w:pPr>
      <w:r>
        <w:t>1. При каких манипуляциях медсестра обязана использовать стерильные перчатки?</w:t>
      </w:r>
    </w:p>
    <w:p w:rsidR="00303851" w:rsidRDefault="00303851" w:rsidP="00303851">
      <w:pPr>
        <w:pStyle w:val="a3"/>
      </w:pPr>
      <w:r>
        <w:t xml:space="preserve">2. При каких манипуляциях медсестра использует нестерильные перчатки? </w:t>
      </w:r>
    </w:p>
    <w:p w:rsidR="00303851" w:rsidRDefault="00303851" w:rsidP="00303851">
      <w:pPr>
        <w:pStyle w:val="a3"/>
      </w:pPr>
      <w:r>
        <w:t>3. Какие манипуляции медсестра может выполнять без использования перчаток?</w:t>
      </w:r>
    </w:p>
    <w:p w:rsidR="00303851" w:rsidRDefault="00303851" w:rsidP="00303851">
      <w:r>
        <w:br/>
      </w:r>
      <w:r>
        <w:br/>
      </w:r>
      <w:r>
        <w:rPr>
          <w:b/>
          <w:bCs/>
          <w:u w:val="single"/>
        </w:rPr>
        <w:t>ЗАДАЧА №3.</w:t>
      </w:r>
      <w:r>
        <w:t xml:space="preserve"> Вам представлен ряд общеизвестных инфекционных заболеваний. Все они могут быть и внутрибольничными (госпитальными) инфекциями. </w:t>
      </w:r>
    </w:p>
    <w:p w:rsidR="00303851" w:rsidRDefault="00303851" w:rsidP="0030385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br/>
        <w:t xml:space="preserve">Грипп </w:t>
      </w:r>
    </w:p>
    <w:p w:rsidR="00303851" w:rsidRDefault="00303851" w:rsidP="0030385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br/>
        <w:t xml:space="preserve">Вирусный гепатит В </w:t>
      </w:r>
    </w:p>
    <w:p w:rsidR="00303851" w:rsidRDefault="00303851" w:rsidP="0030385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br/>
        <w:t xml:space="preserve">Педикулез </w:t>
      </w:r>
    </w:p>
    <w:p w:rsidR="00303851" w:rsidRDefault="00303851" w:rsidP="0030385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br/>
        <w:t xml:space="preserve">Чесотка </w:t>
      </w:r>
    </w:p>
    <w:p w:rsidR="00303851" w:rsidRDefault="00303851" w:rsidP="0030385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br/>
        <w:t xml:space="preserve">ВИЧ-инфекция </w:t>
      </w:r>
    </w:p>
    <w:p w:rsidR="00303851" w:rsidRDefault="00303851" w:rsidP="0030385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br/>
        <w:t xml:space="preserve">Вирусный гепатит С </w:t>
      </w:r>
    </w:p>
    <w:p w:rsidR="00303851" w:rsidRDefault="00303851" w:rsidP="0030385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br/>
        <w:t xml:space="preserve">Туберкулез </w:t>
      </w:r>
    </w:p>
    <w:p w:rsidR="00303851" w:rsidRDefault="00303851" w:rsidP="0030385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br/>
        <w:t xml:space="preserve">Дизентерия </w:t>
      </w:r>
    </w:p>
    <w:p w:rsidR="00303851" w:rsidRDefault="00303851" w:rsidP="0030385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br/>
        <w:t xml:space="preserve">Ветряная оспа </w:t>
      </w:r>
    </w:p>
    <w:p w:rsidR="00303851" w:rsidRDefault="00303851" w:rsidP="0030385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br/>
        <w:t xml:space="preserve">Дифтерия </w:t>
      </w:r>
    </w:p>
    <w:p w:rsidR="00303851" w:rsidRDefault="00303851" w:rsidP="00303851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br/>
        <w:t xml:space="preserve">Острая респираторная вирусная инфекция </w:t>
      </w:r>
    </w:p>
    <w:p w:rsidR="00303851" w:rsidRDefault="00303851" w:rsidP="00303851">
      <w:pPr>
        <w:spacing w:after="0"/>
      </w:pPr>
      <w:r>
        <w:lastRenderedPageBreak/>
        <w:br/>
        <w:t xml:space="preserve">Вопрос: Каким путем передаются данные инфекционные заболевания в условиях лечебно-профилактических учреждений? </w:t>
      </w:r>
      <w:r>
        <w:br/>
      </w:r>
      <w:r>
        <w:br/>
      </w:r>
      <w:r>
        <w:rPr>
          <w:b/>
          <w:bCs/>
          <w:u w:val="single"/>
        </w:rPr>
        <w:t>ЗАДАЧА №4.</w:t>
      </w:r>
      <w:r>
        <w:t xml:space="preserve"> Вам представлен целый ряд объектов медицинского и общего назначения: </w:t>
      </w:r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Кондиционер </w:t>
      </w:r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Тумбочка пациента </w:t>
      </w:r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Холодильник </w:t>
      </w:r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Аппарат для искусственного дыхания </w:t>
      </w:r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Кровь </w:t>
      </w:r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Инструментарий </w:t>
      </w:r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Термометры </w:t>
      </w:r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Раковина для умывания </w:t>
      </w:r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Контейнеры </w:t>
      </w:r>
      <w:hyperlink r:id="rId20" w:history="1">
        <w:r>
          <w:rPr>
            <w:rStyle w:val="a4"/>
          </w:rPr>
          <w:t xml:space="preserve">с дезинфицирующими растворами </w:t>
        </w:r>
      </w:hyperlink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Шкаф для хранения лекарственных средств </w:t>
      </w:r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Испражнения пациента </w:t>
      </w:r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Листы назначений </w:t>
      </w:r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Функциональная кровать </w:t>
      </w:r>
    </w:p>
    <w:p w:rsidR="00303851" w:rsidRDefault="00303851" w:rsidP="00303851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br/>
        <w:t xml:space="preserve">Грязное белье. </w:t>
      </w:r>
    </w:p>
    <w:p w:rsidR="00303851" w:rsidRDefault="00303851" w:rsidP="00303851">
      <w:pPr>
        <w:spacing w:after="0"/>
      </w:pPr>
      <w:r>
        <w:br/>
        <w:t xml:space="preserve">Вопрос: какие из вышеперечисленных объектов являются наиболее вероятными резервуарами возбудителей внутрибольничных инфекций? </w:t>
      </w:r>
      <w:r>
        <w:br/>
      </w:r>
      <w:r>
        <w:br/>
      </w:r>
      <w:r>
        <w:rPr>
          <w:b/>
          <w:bCs/>
          <w:u w:val="single"/>
        </w:rPr>
        <w:t>ЗАДАЧА №5.</w:t>
      </w:r>
      <w:r>
        <w:t xml:space="preserve"> Вам представлен ряд представителей медицинских профессий и перечень пациентов различного профиля заболеваний: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Донор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Хирург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Постовая медсестра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Старшая медсестра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Пациент в послеоперационном периоде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lastRenderedPageBreak/>
        <w:br/>
        <w:t xml:space="preserve">Лаборант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регистратор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Процедурная медсестра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Беременная женщина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Иностранец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Терапевт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Патологоанатом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Пациент, страдающий гемофилией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Военнослужащий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Пациент с возрастом 70 лет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Ребенок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Пациент, страдающий наркоманией </w:t>
      </w:r>
    </w:p>
    <w:p w:rsidR="00303851" w:rsidRDefault="00303851" w:rsidP="00303851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br/>
        <w:t xml:space="preserve">Пациент, страдающий алкоголизмом </w:t>
      </w:r>
    </w:p>
    <w:p w:rsidR="00303851" w:rsidRDefault="00303851" w:rsidP="00303851">
      <w:pPr>
        <w:spacing w:after="0"/>
      </w:pPr>
      <w:r>
        <w:br/>
        <w:t xml:space="preserve">Вопрос: Кто из </w:t>
      </w:r>
      <w:hyperlink r:id="rId21" w:history="1">
        <w:r>
          <w:rPr>
            <w:rStyle w:val="a4"/>
          </w:rPr>
          <w:t>перечисленного контингента относится</w:t>
        </w:r>
      </w:hyperlink>
      <w:r>
        <w:t xml:space="preserve"> к группе риска по ВБИ? </w:t>
      </w:r>
      <w:r>
        <w:br/>
      </w:r>
      <w:r>
        <w:br/>
      </w:r>
      <w:r>
        <w:rPr>
          <w:b/>
          <w:bCs/>
        </w:rPr>
        <w:t xml:space="preserve">Задание №7. </w:t>
      </w:r>
      <w:r>
        <w:t xml:space="preserve">Перед Вами два варианта тестовых заданий. Внимательно ознакомьтесь с указаниями в каждом варианте. </w:t>
      </w:r>
      <w:r>
        <w:br/>
      </w:r>
      <w:r>
        <w:br/>
      </w:r>
      <w:r>
        <w:rPr>
          <w:b/>
          <w:bCs/>
          <w:u w:val="single"/>
        </w:rPr>
        <w:t>ВАРИАНТ 1</w:t>
      </w:r>
    </w:p>
    <w:p w:rsidR="00303851" w:rsidRDefault="00303851" w:rsidP="00303851">
      <w:pPr>
        <w:pStyle w:val="a3"/>
      </w:pPr>
      <w:r>
        <w:t xml:space="preserve">1. </w:t>
      </w:r>
      <w:r>
        <w:rPr>
          <w:b/>
          <w:bCs/>
        </w:rPr>
        <w:t>Установить соответствие</w:t>
      </w:r>
      <w:r>
        <w:t>:</w:t>
      </w:r>
    </w:p>
    <w:p w:rsidR="00303851" w:rsidRDefault="00303851" w:rsidP="00303851"/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962"/>
        <w:gridCol w:w="2259"/>
        <w:gridCol w:w="2435"/>
      </w:tblGrid>
      <w:tr w:rsidR="00303851">
        <w:trPr>
          <w:tblCellSpacing w:w="0" w:type="dxa"/>
        </w:trPr>
        <w:tc>
          <w:tcPr>
            <w:tcW w:w="283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</w:r>
            <w:r>
              <w:rPr>
                <w:u w:val="single"/>
              </w:rPr>
              <w:t>Путь передачи инфекции</w:t>
            </w:r>
          </w:p>
        </w:tc>
        <w:tc>
          <w:tcPr>
            <w:tcW w:w="4488" w:type="dxa"/>
            <w:gridSpan w:val="2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</w:r>
            <w:r>
              <w:rPr>
                <w:u w:val="single"/>
              </w:rPr>
              <w:t>Способы передачи</w:t>
            </w:r>
          </w:p>
        </w:tc>
      </w:tr>
      <w:tr w:rsidR="00303851">
        <w:trPr>
          <w:tblCellSpacing w:w="0" w:type="dxa"/>
        </w:trPr>
        <w:tc>
          <w:tcPr>
            <w:tcW w:w="2832" w:type="dxa"/>
            <w:hideMark/>
          </w:tcPr>
          <w:p w:rsidR="00303851" w:rsidRDefault="00303851">
            <w:r>
              <w:br/>
              <w:t xml:space="preserve">А. Трансмиссивный </w:t>
            </w:r>
          </w:p>
          <w:p w:rsidR="00303851" w:rsidRDefault="00303851">
            <w:pPr>
              <w:pStyle w:val="a3"/>
            </w:pPr>
            <w:r>
              <w:t>Б. Контактный</w:t>
            </w:r>
          </w:p>
          <w:p w:rsidR="00303851" w:rsidRDefault="00303851">
            <w:pPr>
              <w:pStyle w:val="a3"/>
            </w:pPr>
            <w:r>
              <w:t xml:space="preserve">В. Трансплацентарный </w:t>
            </w:r>
          </w:p>
        </w:tc>
        <w:tc>
          <w:tcPr>
            <w:tcW w:w="2160" w:type="dxa"/>
            <w:hideMark/>
          </w:tcPr>
          <w:p w:rsidR="00303851" w:rsidRDefault="00303851">
            <w:r>
              <w:br/>
              <w:t xml:space="preserve">а) половой контакт </w:t>
            </w:r>
          </w:p>
          <w:p w:rsidR="00303851" w:rsidRDefault="00303851">
            <w:pPr>
              <w:pStyle w:val="a3"/>
            </w:pPr>
            <w:r>
              <w:t>б) от матери к плоду</w:t>
            </w:r>
          </w:p>
          <w:p w:rsidR="00303851" w:rsidRDefault="00303851">
            <w:pPr>
              <w:pStyle w:val="a3"/>
            </w:pPr>
            <w:r>
              <w:t xml:space="preserve">в) переливание крови </w:t>
            </w:r>
          </w:p>
        </w:tc>
        <w:tc>
          <w:tcPr>
            <w:tcW w:w="2160" w:type="dxa"/>
            <w:hideMark/>
          </w:tcPr>
          <w:p w:rsidR="00303851" w:rsidRDefault="00303851">
            <w:r>
              <w:br/>
              <w:t xml:space="preserve">г) укус животного </w:t>
            </w:r>
          </w:p>
          <w:p w:rsidR="00303851" w:rsidRDefault="00303851">
            <w:pPr>
              <w:pStyle w:val="a3"/>
            </w:pPr>
            <w:r>
              <w:t>д) рукопожатие</w:t>
            </w:r>
          </w:p>
          <w:p w:rsidR="00303851" w:rsidRDefault="00303851">
            <w:pPr>
              <w:rPr>
                <w:sz w:val="24"/>
                <w:szCs w:val="24"/>
              </w:rPr>
            </w:pP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  <w:u w:val="single"/>
        </w:rPr>
        <w:t>Выбрать несколько правильных ответов:</w:t>
      </w:r>
      <w:r>
        <w:br/>
      </w:r>
      <w:r>
        <w:lastRenderedPageBreak/>
        <w:br/>
      </w:r>
      <w:r>
        <w:rPr>
          <w:b/>
          <w:bCs/>
        </w:rPr>
        <w:t>2. Существуют следующие пути передачи инфекций: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15"/>
        <w:gridCol w:w="3841"/>
      </w:tblGrid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трансмиссивный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опосредованный </w:t>
            </w:r>
          </w:p>
        </w:tc>
      </w:tr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обычный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трансплацентарный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3. К контактному пути передачи инфекции относятся: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15"/>
        <w:gridCol w:w="3841"/>
      </w:tblGrid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трансплацентарный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прямой </w:t>
            </w:r>
          </w:p>
        </w:tc>
      </w:tr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воздушно-капельный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косвенный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4. К причинам распространения ВБИ относятся:</w:t>
      </w:r>
    </w:p>
    <w:tbl>
      <w:tblPr>
        <w:tblW w:w="7524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762"/>
        <w:gridCol w:w="3762"/>
      </w:tblGrid>
      <w:tr w:rsidR="00303851">
        <w:trPr>
          <w:tblCellSpacing w:w="0" w:type="dxa"/>
        </w:trPr>
        <w:tc>
          <w:tcPr>
            <w:tcW w:w="372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небольшое количество пациентов пожилого возраста </w:t>
            </w:r>
          </w:p>
        </w:tc>
        <w:tc>
          <w:tcPr>
            <w:tcW w:w="372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использование современных дезсредств </w:t>
            </w:r>
          </w:p>
        </w:tc>
      </w:tr>
      <w:tr w:rsidR="00303851">
        <w:trPr>
          <w:tblCellSpacing w:w="0" w:type="dxa"/>
        </w:trPr>
        <w:tc>
          <w:tcPr>
            <w:tcW w:w="372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бесконтрольное применение антибиотиков </w:t>
            </w:r>
          </w:p>
        </w:tc>
        <w:tc>
          <w:tcPr>
            <w:tcW w:w="372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широкое использование сложной аппаратуры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5. К источникам ВБИ относятся: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389"/>
        <w:gridCol w:w="4267"/>
      </w:tblGrid>
      <w:tr w:rsidR="00303851">
        <w:trPr>
          <w:tblCellSpacing w:w="0" w:type="dxa"/>
        </w:trPr>
        <w:tc>
          <w:tcPr>
            <w:tcW w:w="3240" w:type="dxa"/>
            <w:hideMark/>
          </w:tcPr>
          <w:p w:rsidR="00303851" w:rsidRDefault="00303851">
            <w:r>
              <w:br/>
              <w:t xml:space="preserve">а) антибиотики </w:t>
            </w:r>
          </w:p>
          <w:p w:rsidR="00303851" w:rsidRDefault="00303851">
            <w:pPr>
              <w:pStyle w:val="a3"/>
            </w:pPr>
            <w:r>
              <w:t>б) инструментарий</w:t>
            </w:r>
          </w:p>
          <w:p w:rsidR="00303851" w:rsidRDefault="00303851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hideMark/>
          </w:tcPr>
          <w:p w:rsidR="00303851" w:rsidRDefault="00303851">
            <w:r>
              <w:br/>
              <w:t xml:space="preserve">в) дезрастворы </w:t>
            </w:r>
          </w:p>
          <w:p w:rsidR="00303851" w:rsidRDefault="00303851">
            <w:pPr>
              <w:pStyle w:val="a3"/>
            </w:pPr>
            <w:r>
              <w:t xml:space="preserve">г) кровь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6. К группе риска по ВБИ относятся: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15"/>
        <w:gridCol w:w="3841"/>
      </w:tblGrid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процедурные медсёстры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доноры </w:t>
            </w:r>
          </w:p>
        </w:tc>
      </w:tr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lastRenderedPageBreak/>
              <w:br/>
              <w:t xml:space="preserve">б) палатные м\с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регистраторы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7. К мерам профилактики ВБИ можно отнести:</w:t>
      </w:r>
    </w:p>
    <w:tbl>
      <w:tblPr>
        <w:tblW w:w="7572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3361"/>
        <w:gridCol w:w="4211"/>
      </w:tblGrid>
      <w:tr w:rsidR="00303851">
        <w:trPr>
          <w:tblCellSpacing w:w="0" w:type="dxa"/>
        </w:trPr>
        <w:tc>
          <w:tcPr>
            <w:tcW w:w="3276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обследование доноров </w:t>
            </w:r>
          </w:p>
        </w:tc>
        <w:tc>
          <w:tcPr>
            <w:tcW w:w="4104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исключение приёма антибиотиков </w:t>
            </w:r>
          </w:p>
        </w:tc>
      </w:tr>
      <w:tr w:rsidR="00303851">
        <w:trPr>
          <w:tblCellSpacing w:w="0" w:type="dxa"/>
        </w:trPr>
        <w:tc>
          <w:tcPr>
            <w:tcW w:w="3276" w:type="dxa"/>
            <w:hideMark/>
          </w:tcPr>
          <w:p w:rsidR="00303851" w:rsidRDefault="00303851">
            <w:pPr>
              <w:pStyle w:val="a3"/>
            </w:pPr>
            <w:r>
              <w:t>б) уменьшение количества инъекций</w:t>
            </w:r>
          </w:p>
          <w:p w:rsidR="00303851" w:rsidRDefault="00303851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  <w:hideMark/>
          </w:tcPr>
          <w:p w:rsidR="00303851" w:rsidRDefault="00303851">
            <w:pPr>
              <w:pStyle w:val="a3"/>
            </w:pPr>
            <w:r>
              <w:t>г) использование одноразового инструментария</w:t>
            </w:r>
          </w:p>
          <w:p w:rsidR="00303851" w:rsidRDefault="00303851">
            <w:pPr>
              <w:rPr>
                <w:sz w:val="24"/>
                <w:szCs w:val="24"/>
              </w:rPr>
            </w:pP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8. Развитие ВБИ приводит к:</w:t>
      </w:r>
    </w:p>
    <w:tbl>
      <w:tblPr>
        <w:tblW w:w="7572" w:type="dxa"/>
        <w:tblCellSpacing w:w="0" w:type="dxa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4142"/>
        <w:gridCol w:w="3430"/>
      </w:tblGrid>
      <w:tr w:rsidR="00303851">
        <w:trPr>
          <w:tblCellSpacing w:w="0" w:type="dxa"/>
        </w:trPr>
        <w:tc>
          <w:tcPr>
            <w:tcW w:w="4044" w:type="dxa"/>
            <w:hideMark/>
          </w:tcPr>
          <w:p w:rsidR="00303851" w:rsidRDefault="00303851">
            <w:pPr>
              <w:spacing w:after="240"/>
              <w:rPr>
                <w:sz w:val="24"/>
                <w:szCs w:val="24"/>
              </w:rPr>
            </w:pPr>
            <w:r>
              <w:br/>
              <w:t xml:space="preserve">а) ограничению использования современных технологий в медицине </w:t>
            </w:r>
            <w:r>
              <w:br/>
            </w:r>
          </w:p>
        </w:tc>
        <w:tc>
          <w:tcPr>
            <w:tcW w:w="33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ухудшению состояния пациента </w:t>
            </w:r>
          </w:p>
        </w:tc>
      </w:tr>
      <w:tr w:rsidR="00303851">
        <w:trPr>
          <w:tblCellSpacing w:w="0" w:type="dxa"/>
        </w:trPr>
        <w:tc>
          <w:tcPr>
            <w:tcW w:w="4044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увеличению сроков лечения </w:t>
            </w:r>
          </w:p>
        </w:tc>
        <w:tc>
          <w:tcPr>
            <w:tcW w:w="33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увеличению количества инъекций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9. Восстановить последовательность обработки рук (гигиенический уровень):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656"/>
      </w:tblGrid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втирать мыло в ладони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втирать мыло в ладони, с захватом межпальцевых промежутков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отрегулировать напор воды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вращательным движением промыть большие пальцы левой и правой рук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д) смочить руки, нанести мыло на ладони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lastRenderedPageBreak/>
              <w:br/>
              <w:t xml:space="preserve">е) промыть ногтевые ложа пальцев обеих рук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ж) втирать мыло в </w:t>
            </w:r>
            <w:hyperlink r:id="rId22" w:history="1">
              <w:r>
                <w:rPr>
                  <w:rStyle w:val="a4"/>
                </w:rPr>
                <w:t>тыл левой</w:t>
              </w:r>
            </w:hyperlink>
            <w:r>
              <w:t xml:space="preserve">, затем правой кисти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з) сжатыми пальцами по кругу обработать складки ладоней левой и правой рук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и) промыть руки проточной водой, высушить салфеткой </w:t>
            </w:r>
          </w:p>
        </w:tc>
      </w:tr>
    </w:tbl>
    <w:p w:rsidR="00303851" w:rsidRDefault="00303851" w:rsidP="00303851">
      <w:r>
        <w:br/>
      </w:r>
      <w:r>
        <w:rPr>
          <w:b/>
          <w:bCs/>
        </w:rPr>
        <w:t>10. Восстановить последовательность надевания стерильных перчаток: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656"/>
      </w:tblGrid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разомкнуть пальцы правой руки и натянуть перчатку на пальцы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расправить отвороты на левой и правой перчатках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разомкнуть пальцы левой руки, натянуть перчатку на пальцы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сомкнуть пальцы правой руки и ввести в перчатку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д) взять за отворот правую перчатку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е) сомкнуть пальцы левой руки и ввести в перчатку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ж) развернуть упаковку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з) III, IV, V пальцы правой руки завернуть под отворот левой перчатки снаружи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  <w:u w:val="single"/>
        </w:rPr>
        <w:t>ВАРИАНТ 2</w:t>
      </w:r>
      <w:r>
        <w:br/>
      </w:r>
      <w:r>
        <w:br/>
      </w:r>
      <w:r>
        <w:rPr>
          <w:b/>
          <w:bCs/>
        </w:rPr>
        <w:t>1. Установить соответствие: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15"/>
        <w:gridCol w:w="3841"/>
      </w:tblGrid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lastRenderedPageBreak/>
              <w:br/>
              <w:t xml:space="preserve">Путь передачи инфекции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Способы передачи </w:t>
            </w:r>
          </w:p>
        </w:tc>
      </w:tr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r>
              <w:br/>
              <w:t xml:space="preserve">А. Контактный </w:t>
            </w:r>
          </w:p>
          <w:p w:rsidR="00303851" w:rsidRDefault="00303851">
            <w:pPr>
              <w:pStyle w:val="a3"/>
            </w:pPr>
            <w:r>
              <w:t>Б. Трансмиссивный</w:t>
            </w:r>
          </w:p>
          <w:p w:rsidR="00303851" w:rsidRDefault="00303851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3672" w:type="dxa"/>
            <w:hideMark/>
          </w:tcPr>
          <w:p w:rsidR="00303851" w:rsidRDefault="00303851">
            <w:r>
              <w:br/>
              <w:t xml:space="preserve">а) общие предметы ухода </w:t>
            </w:r>
          </w:p>
          <w:p w:rsidR="00303851" w:rsidRDefault="00303851">
            <w:pPr>
              <w:pStyle w:val="a3"/>
            </w:pPr>
            <w:r>
              <w:t>б) укус комара</w:t>
            </w:r>
          </w:p>
          <w:p w:rsidR="00303851" w:rsidRDefault="00303851">
            <w:pPr>
              <w:pStyle w:val="a3"/>
            </w:pPr>
            <w:r>
              <w:t xml:space="preserve">в) через руки </w:t>
            </w:r>
          </w:p>
          <w:p w:rsidR="00303851" w:rsidRDefault="00303851">
            <w:pPr>
              <w:pStyle w:val="a3"/>
            </w:pPr>
            <w:r>
              <w:t>г) переливание крови</w:t>
            </w:r>
          </w:p>
          <w:p w:rsidR="00303851" w:rsidRDefault="00303851">
            <w:pPr>
              <w:rPr>
                <w:sz w:val="24"/>
                <w:szCs w:val="24"/>
              </w:rPr>
            </w:pPr>
          </w:p>
        </w:tc>
      </w:tr>
    </w:tbl>
    <w:p w:rsidR="00303851" w:rsidRDefault="00303851" w:rsidP="00303851">
      <w:r>
        <w:br/>
      </w:r>
      <w:r>
        <w:rPr>
          <w:b/>
          <w:bCs/>
          <w:u w:val="single"/>
        </w:rPr>
        <w:t>Выбрать несколько правильных ответов:</w:t>
      </w:r>
      <w:r>
        <w:br/>
      </w:r>
      <w:r>
        <w:br/>
      </w:r>
      <w:r>
        <w:rPr>
          <w:b/>
          <w:bCs/>
        </w:rPr>
        <w:t>2. Существуют следующие пути передачи инфекций: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15"/>
        <w:gridCol w:w="3841"/>
      </w:tblGrid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непосредственный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обычный </w:t>
            </w:r>
          </w:p>
        </w:tc>
      </w:tr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контактный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воздушно-капельный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3. К трансмиссивному пути передачи относятся: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15"/>
        <w:gridCol w:w="3841"/>
      </w:tblGrid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половой контакт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укус животного </w:t>
            </w:r>
          </w:p>
        </w:tc>
      </w:tr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рукопожатие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переливание крови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4. К причинам распространения ВБИ относятся: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15"/>
        <w:gridCol w:w="3841"/>
      </w:tblGrid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стерилизация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отсутствие дезсредств </w:t>
            </w:r>
          </w:p>
        </w:tc>
      </w:tr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неудовлетворительное санитарное состояние ЛПУ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большое количество инвазивных процедур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5. К группе риска по ВБИ относятся: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15"/>
        <w:gridCol w:w="3841"/>
      </w:tblGrid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lastRenderedPageBreak/>
              <w:br/>
              <w:t xml:space="preserve">а) санитарки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наркоманы </w:t>
            </w:r>
          </w:p>
        </w:tc>
      </w:tr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беременные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больные гемофилией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6. К мерам профилактики ВБИ можно отнести: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15"/>
        <w:gridCol w:w="3841"/>
      </w:tblGrid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исключение приёма антибиотиков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дезинфекцию </w:t>
            </w:r>
          </w:p>
        </w:tc>
      </w:tr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использование средств защиты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более длительное лечение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7. Восстановить последовательность обработки рук на социальном уровне: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656"/>
      </w:tblGrid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намылить ладони рук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смыть мыло проточной водой, держа кисти выше уровня локтей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осушить руки одноразовым полотенцем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снять кольца, часы и закатать рукава халата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д) вымыть руки путем энергичного механического трения намыленных ладоней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е) полотенце сбросить в емкость для отходов класса А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ж) отрегулировать напор воды и температуру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з) закрыть кран салфеткой </w:t>
            </w:r>
          </w:p>
        </w:tc>
      </w:tr>
      <w:tr w:rsidR="00303851">
        <w:trPr>
          <w:tblCellSpacing w:w="0" w:type="dxa"/>
        </w:trPr>
        <w:tc>
          <w:tcPr>
            <w:tcW w:w="7488" w:type="dxa"/>
            <w:hideMark/>
          </w:tcPr>
          <w:p w:rsidR="00303851" w:rsidRDefault="00303851">
            <w:pPr>
              <w:spacing w:after="240"/>
              <w:rPr>
                <w:sz w:val="24"/>
                <w:szCs w:val="24"/>
              </w:rPr>
            </w:pPr>
          </w:p>
        </w:tc>
      </w:tr>
    </w:tbl>
    <w:p w:rsidR="00303851" w:rsidRDefault="00303851" w:rsidP="00303851">
      <w:r>
        <w:lastRenderedPageBreak/>
        <w:br/>
      </w:r>
      <w:r>
        <w:rPr>
          <w:b/>
          <w:bCs/>
        </w:rPr>
        <w:t>8. Выделяют следующие пути передачи инфекций (заполнить «немые» графы):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15"/>
        <w:gridCol w:w="3841"/>
      </w:tblGrid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</w:t>
            </w:r>
          </w:p>
        </w:tc>
      </w:tr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 xml:space="preserve">9. Источниками ВБИ в </w:t>
      </w:r>
      <w:hyperlink r:id="rId23" w:history="1">
        <w:r>
          <w:rPr>
            <w:rStyle w:val="a4"/>
            <w:b/>
            <w:bCs/>
          </w:rPr>
          <w:t>ЛПУ являются</w:t>
        </w:r>
      </w:hyperlink>
      <w:r>
        <w:rPr>
          <w:b/>
          <w:bCs/>
        </w:rPr>
        <w:t xml:space="preserve"> (заполнить «немые» графы):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15"/>
        <w:gridCol w:w="3841"/>
      </w:tblGrid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</w:t>
            </w:r>
          </w:p>
        </w:tc>
      </w:tr>
      <w:tr w:rsidR="00303851">
        <w:trPr>
          <w:tblCellSpacing w:w="0" w:type="dxa"/>
        </w:trPr>
        <w:tc>
          <w:tcPr>
            <w:tcW w:w="3648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</w:t>
            </w:r>
          </w:p>
        </w:tc>
        <w:tc>
          <w:tcPr>
            <w:tcW w:w="3672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10. Восстановить последовательность снятия перчаток:</w:t>
      </w:r>
    </w:p>
    <w:tbl>
      <w:tblPr>
        <w:tblW w:w="7572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7572"/>
      </w:tblGrid>
      <w:tr w:rsidR="00303851">
        <w:trPr>
          <w:tblCellSpacing w:w="0" w:type="dxa"/>
        </w:trPr>
        <w:tc>
          <w:tcPr>
            <w:tcW w:w="7404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погрузить перчатки в дезраствор </w:t>
            </w:r>
          </w:p>
        </w:tc>
      </w:tr>
      <w:tr w:rsidR="00303851">
        <w:trPr>
          <w:tblCellSpacing w:w="0" w:type="dxa"/>
        </w:trPr>
        <w:tc>
          <w:tcPr>
            <w:tcW w:w="7404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подхватить край правой перчатки левой рукой, слегка подтянуть вверх и сделать отворот </w:t>
            </w:r>
          </w:p>
        </w:tc>
      </w:tr>
      <w:tr w:rsidR="00303851">
        <w:trPr>
          <w:tblCellSpacing w:w="0" w:type="dxa"/>
        </w:trPr>
        <w:tc>
          <w:tcPr>
            <w:tcW w:w="7404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взять приподнятый край правой перчатки с внутренней стороны и вывернуть </w:t>
            </w:r>
          </w:p>
        </w:tc>
      </w:tr>
      <w:tr w:rsidR="00303851">
        <w:trPr>
          <w:tblCellSpacing w:w="0" w:type="dxa"/>
        </w:trPr>
        <w:tc>
          <w:tcPr>
            <w:tcW w:w="7404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г) снять левую перчатку, вывернув её наизнанку, оставить в правой руке </w:t>
            </w:r>
          </w:p>
        </w:tc>
      </w:tr>
    </w:tbl>
    <w:p w:rsidR="00303851" w:rsidRDefault="00303851" w:rsidP="00303851">
      <w:r>
        <w:br/>
      </w:r>
      <w:r>
        <w:rPr>
          <w:b/>
          <w:bCs/>
        </w:rPr>
        <w:t>СТАНДАРТЫ ОТВЕТОВ.</w:t>
      </w:r>
      <w:r>
        <w:br/>
      </w:r>
      <w:r>
        <w:br/>
      </w:r>
      <w:r>
        <w:br/>
        <w:t xml:space="preserve">Восприимчивый организм </w:t>
      </w:r>
      <w:r>
        <w:br/>
      </w:r>
      <w:r>
        <w:br/>
        <w:t xml:space="preserve">Механизм и пути передачи </w:t>
      </w:r>
      <w:r>
        <w:br/>
      </w:r>
      <w:r>
        <w:br/>
        <w:t xml:space="preserve">источник инфекции </w:t>
      </w:r>
      <w:r>
        <w:br/>
      </w:r>
      <w:r>
        <w:rPr>
          <w:b/>
          <w:bCs/>
        </w:rPr>
        <w:lastRenderedPageBreak/>
        <w:t>Задание №1.</w:t>
      </w:r>
      <w:r>
        <w:br/>
      </w:r>
      <w:r>
        <w:br/>
      </w:r>
      <w:r>
        <w:br/>
        <w:t xml:space="preserve">Источники инфекции </w:t>
      </w:r>
      <w:r>
        <w:br/>
      </w:r>
      <w:r>
        <w:rPr>
          <w:b/>
          <w:bCs/>
        </w:rPr>
        <w:t>Задание №2.</w:t>
      </w:r>
      <w:r>
        <w:br/>
      </w:r>
      <w:r>
        <w:br/>
      </w:r>
      <w:r>
        <w:br/>
        <w:t xml:space="preserve">резервуары </w:t>
      </w:r>
      <w:r>
        <w:br/>
      </w:r>
      <w:r>
        <w:br/>
        <w:t xml:space="preserve">больной </w:t>
      </w:r>
      <w:r>
        <w:br/>
      </w:r>
      <w:r>
        <w:br/>
        <w:t xml:space="preserve">носитель </w:t>
      </w:r>
      <w:r>
        <w:br/>
      </w:r>
      <w:r>
        <w:br/>
        <w:t xml:space="preserve">Окружающая среда </w:t>
      </w:r>
      <w:r>
        <w:br/>
      </w:r>
      <w:r>
        <w:br/>
      </w:r>
      <w:r>
        <w:br/>
      </w:r>
      <w:r>
        <w:rPr>
          <w:b/>
          <w:bCs/>
        </w:rPr>
        <w:t>Задание №3.</w:t>
      </w:r>
    </w:p>
    <w:p w:rsidR="00303851" w:rsidRDefault="00303851" w:rsidP="00303851">
      <w:pPr>
        <w:pStyle w:val="a3"/>
      </w:pPr>
      <w:r>
        <w:t>А – в, Б – б, В – д, Г – г, Д – а</w:t>
      </w:r>
    </w:p>
    <w:p w:rsidR="00303851" w:rsidRDefault="00303851" w:rsidP="00303851">
      <w:r>
        <w:br/>
      </w:r>
      <w:r>
        <w:br/>
      </w:r>
      <w:r>
        <w:rPr>
          <w:b/>
          <w:bCs/>
        </w:rPr>
        <w:t>Задание №4.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41"/>
        <w:gridCol w:w="3815"/>
      </w:tblGrid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</w:r>
            <w:r>
              <w:rPr>
                <w:b/>
                <w:bCs/>
              </w:rPr>
              <w:t>Социальный</w:t>
            </w:r>
          </w:p>
        </w:tc>
        <w:tc>
          <w:tcPr>
            <w:tcW w:w="3636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</w:r>
            <w:r>
              <w:rPr>
                <w:b/>
                <w:bCs/>
              </w:rPr>
              <w:t>Гигиенический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r>
              <w:br/>
              <w:t xml:space="preserve">Мытье умеренно загрязненных рук простым мылом и водой удаляет с кожи большинство временных микроорганизмов. Применение: </w:t>
            </w:r>
          </w:p>
          <w:p w:rsidR="00303851" w:rsidRDefault="00303851" w:rsidP="003038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br/>
              <w:t xml:space="preserve">Перед приёмом пищи </w:t>
            </w:r>
          </w:p>
          <w:p w:rsidR="00303851" w:rsidRDefault="00303851" w:rsidP="003038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br/>
              <w:t xml:space="preserve">Перед кормлением больных </w:t>
            </w:r>
          </w:p>
          <w:p w:rsidR="00303851" w:rsidRDefault="00303851" w:rsidP="003038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br/>
              <w:t xml:space="preserve">Перед работой </w:t>
            </w:r>
            <w:hyperlink r:id="rId24" w:history="1">
              <w:r>
                <w:rPr>
                  <w:rStyle w:val="a4"/>
                </w:rPr>
                <w:t xml:space="preserve">с продуктами питания </w:t>
              </w:r>
            </w:hyperlink>
          </w:p>
          <w:p w:rsidR="00303851" w:rsidRDefault="00303851" w:rsidP="003038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br/>
              <w:t xml:space="preserve">После посещения туалета </w:t>
            </w:r>
          </w:p>
          <w:p w:rsidR="00303851" w:rsidRDefault="00303851" w:rsidP="003038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br/>
              <w:t xml:space="preserve">Перед и после ухода за пациентом </w:t>
            </w:r>
          </w:p>
          <w:p w:rsidR="00303851" w:rsidRDefault="00303851" w:rsidP="003038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br/>
              <w:t xml:space="preserve">После любого загрязнения рук </w:t>
            </w:r>
          </w:p>
          <w:p w:rsidR="00303851" w:rsidRDefault="00303851" w:rsidP="00303851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</w:pPr>
            <w:r>
              <w:br/>
              <w:t xml:space="preserve">Перед и после контакта с предметами, которые могут </w:t>
            </w:r>
            <w:r>
              <w:lastRenderedPageBreak/>
              <w:t xml:space="preserve">быть инфицированными </w:t>
            </w:r>
          </w:p>
          <w:p w:rsidR="00303851" w:rsidRDefault="00303851">
            <w:pPr>
              <w:spacing w:after="240"/>
              <w:rPr>
                <w:sz w:val="24"/>
                <w:szCs w:val="24"/>
              </w:rPr>
            </w:pPr>
            <w:r>
              <w:br/>
            </w:r>
          </w:p>
        </w:tc>
        <w:tc>
          <w:tcPr>
            <w:tcW w:w="3636" w:type="dxa"/>
            <w:hideMark/>
          </w:tcPr>
          <w:p w:rsidR="00303851" w:rsidRDefault="00303851">
            <w:r>
              <w:lastRenderedPageBreak/>
              <w:br/>
              <w:t xml:space="preserve">Мытьё рук с использованием антисептических средств способствует более эффективному удалению временных микроорганизмов. Применение: </w:t>
            </w:r>
          </w:p>
          <w:p w:rsidR="00303851" w:rsidRDefault="00303851" w:rsidP="0030385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br/>
              <w:t xml:space="preserve">Перед выполнением инвазивных процедур </w:t>
            </w:r>
          </w:p>
          <w:p w:rsidR="00303851" w:rsidRDefault="00303851" w:rsidP="0030385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br/>
              <w:t xml:space="preserve">Перед уходом за пациентами с ослабленным иммунитетом </w:t>
            </w:r>
          </w:p>
          <w:p w:rsidR="00303851" w:rsidRDefault="00303851" w:rsidP="0030385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br/>
              <w:t xml:space="preserve">Перед и после ухода за ранами и мочевым катетером </w:t>
            </w:r>
          </w:p>
          <w:p w:rsidR="00303851" w:rsidRDefault="00303851" w:rsidP="0030385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br/>
              <w:t xml:space="preserve">До одевания перчаток и после их снятия </w:t>
            </w:r>
          </w:p>
          <w:p w:rsidR="00303851" w:rsidRDefault="00303851" w:rsidP="00303851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</w:pPr>
            <w:r>
              <w:br/>
              <w:t xml:space="preserve">После контакта </w:t>
            </w:r>
            <w:hyperlink r:id="rId25" w:history="1">
              <w:r>
                <w:rPr>
                  <w:rStyle w:val="a4"/>
                </w:rPr>
                <w:t>с биологическими жидкостями пациента</w:t>
              </w:r>
            </w:hyperlink>
            <w:r>
              <w:t xml:space="preserve"> или после </w:t>
            </w:r>
            <w:r>
              <w:lastRenderedPageBreak/>
              <w:t xml:space="preserve">возможного обсеменения рук </w:t>
            </w:r>
          </w:p>
          <w:p w:rsidR="00303851" w:rsidRDefault="00303851">
            <w:pPr>
              <w:spacing w:after="240"/>
              <w:rPr>
                <w:sz w:val="24"/>
                <w:szCs w:val="24"/>
              </w:rPr>
            </w:pPr>
            <w:r>
              <w:br/>
            </w:r>
          </w:p>
        </w:tc>
      </w:tr>
    </w:tbl>
    <w:p w:rsidR="00303851" w:rsidRDefault="00303851" w:rsidP="00303851">
      <w:r>
        <w:lastRenderedPageBreak/>
        <w:br/>
      </w:r>
      <w:r>
        <w:br/>
      </w:r>
      <w:r>
        <w:rPr>
          <w:b/>
          <w:bCs/>
        </w:rPr>
        <w:t>Задание №5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комплекс мероприятий, направленный на профилактику ВБИ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антисептика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контаминация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патогенные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моющие средства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дезинфицирующие средства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инвазия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социальный, гигиенический и хирургический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гигиенический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социальный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дезинфекция рук кожным антисептиком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5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2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30 </w:t>
      </w:r>
    </w:p>
    <w:p w:rsidR="00303851" w:rsidRDefault="00303851" w:rsidP="00303851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br/>
        <w:t xml:space="preserve">дерматит </w:t>
      </w:r>
    </w:p>
    <w:p w:rsidR="00303851" w:rsidRDefault="00303851" w:rsidP="00303851">
      <w:pPr>
        <w:spacing w:after="0"/>
      </w:pPr>
      <w:r>
        <w:br/>
      </w:r>
      <w:r>
        <w:rPr>
          <w:b/>
          <w:bCs/>
          <w:u w:val="single"/>
        </w:rPr>
        <w:t xml:space="preserve">Задание №6. </w:t>
      </w:r>
      <w:r>
        <w:rPr>
          <w:u w:val="single"/>
        </w:rPr>
        <w:t>Ответы на ситуационные задачи.</w:t>
      </w:r>
      <w:r>
        <w:br/>
      </w:r>
      <w:r>
        <w:br/>
      </w:r>
      <w:r>
        <w:rPr>
          <w:b/>
          <w:bCs/>
        </w:rPr>
        <w:t xml:space="preserve">Задача №1: </w:t>
      </w:r>
    </w:p>
    <w:p w:rsidR="00303851" w:rsidRDefault="00303851" w:rsidP="00303851">
      <w:pPr>
        <w:pStyle w:val="a3"/>
      </w:pPr>
      <w:r>
        <w:t>На социальном уровне: смена постельного белья, прием пищи, раздача лекарственных средств, работа с документацией, подмывание пациента, посещение туалета, транспортировка пациента, постановка горчичников.</w:t>
      </w:r>
    </w:p>
    <w:p w:rsidR="00303851" w:rsidRDefault="00303851" w:rsidP="00303851">
      <w:pPr>
        <w:pStyle w:val="a3"/>
      </w:pPr>
      <w:r>
        <w:t xml:space="preserve">На гигиеническом уровне: кормление тяжелобольного, проведение инъекций, осуществление гигиенических мероприятий (уход за ушами, глазами, носом). </w:t>
      </w:r>
      <w:r>
        <w:br/>
      </w:r>
      <w:r>
        <w:br/>
      </w:r>
      <w:r>
        <w:rPr>
          <w:b/>
          <w:bCs/>
        </w:rPr>
        <w:t>Задача №2:</w:t>
      </w:r>
    </w:p>
    <w:p w:rsidR="00303851" w:rsidRDefault="00303851" w:rsidP="00303851">
      <w:pPr>
        <w:pStyle w:val="a3"/>
      </w:pPr>
      <w:r>
        <w:lastRenderedPageBreak/>
        <w:t>Без перчаток: кормление больного, термометрия в подмышечной впадине, измерение АД, постановка компресса, раскладка лекарственных средств.</w:t>
      </w:r>
    </w:p>
    <w:p w:rsidR="00303851" w:rsidRDefault="00303851" w:rsidP="00303851">
      <w:pPr>
        <w:pStyle w:val="a3"/>
      </w:pPr>
      <w:r>
        <w:t xml:space="preserve">Нестерильные перчатки: смена нательного белья у тяжелобольного, обтирание тяжелобольного. </w:t>
      </w:r>
    </w:p>
    <w:p w:rsidR="00303851" w:rsidRDefault="00303851" w:rsidP="00303851">
      <w:pPr>
        <w:pStyle w:val="a3"/>
      </w:pPr>
      <w:r>
        <w:t xml:space="preserve">Стерильные перчатки: термометрия в </w:t>
      </w:r>
      <w:hyperlink r:id="rId26" w:history="1">
        <w:r>
          <w:rPr>
            <w:rStyle w:val="a4"/>
          </w:rPr>
          <w:t>ротовой полости</w:t>
        </w:r>
      </w:hyperlink>
      <w:r>
        <w:t>, промывание желудка, очистительная клизма, инъекции, закладывание глазной мази, перевязки, накрытие стерильного стола.</w:t>
      </w:r>
    </w:p>
    <w:p w:rsidR="00303851" w:rsidRDefault="00303851" w:rsidP="00303851">
      <w:r>
        <w:br/>
      </w:r>
      <w:r>
        <w:br/>
      </w:r>
      <w:r>
        <w:rPr>
          <w:b/>
          <w:bCs/>
        </w:rPr>
        <w:t>Задача №3:</w:t>
      </w:r>
    </w:p>
    <w:p w:rsidR="00303851" w:rsidRDefault="00303851" w:rsidP="00303851">
      <w:pPr>
        <w:pStyle w:val="a3"/>
      </w:pPr>
      <w:r>
        <w:t>Воздушно-капельным: грипп, туберкулез, ветряная оспа, дифтерия, ОРВИ.</w:t>
      </w:r>
    </w:p>
    <w:p w:rsidR="00303851" w:rsidRDefault="00303851" w:rsidP="00303851">
      <w:pPr>
        <w:pStyle w:val="a3"/>
      </w:pPr>
      <w:r>
        <w:t xml:space="preserve">Трансмиссивным: гепатит В, ВИЧ, гепатит С. </w:t>
      </w:r>
    </w:p>
    <w:p w:rsidR="00303851" w:rsidRDefault="00303851" w:rsidP="00303851">
      <w:pPr>
        <w:pStyle w:val="a3"/>
      </w:pPr>
      <w:r>
        <w:t>Контактным: педикулез, чесотка, дизентерия</w:t>
      </w:r>
    </w:p>
    <w:p w:rsidR="00303851" w:rsidRDefault="00303851" w:rsidP="00303851">
      <w:r>
        <w:br/>
      </w:r>
      <w:r>
        <w:br/>
      </w:r>
      <w:r>
        <w:rPr>
          <w:b/>
          <w:bCs/>
        </w:rPr>
        <w:t>Задача №4:</w:t>
      </w:r>
    </w:p>
    <w:p w:rsidR="00303851" w:rsidRDefault="00303851" w:rsidP="00303851">
      <w:pPr>
        <w:pStyle w:val="a3"/>
      </w:pPr>
      <w:r>
        <w:t>Кондиционер, аппарат искусственного дыхания, кровь, инструментарий, раковина, испражнения, грязное белье.</w:t>
      </w:r>
    </w:p>
    <w:p w:rsidR="00303851" w:rsidRDefault="00303851" w:rsidP="00303851">
      <w:r>
        <w:br/>
      </w:r>
      <w:r>
        <w:br/>
      </w:r>
      <w:r>
        <w:rPr>
          <w:b/>
          <w:bCs/>
        </w:rPr>
        <w:t>Задача №5:</w:t>
      </w:r>
    </w:p>
    <w:p w:rsidR="00303851" w:rsidRDefault="00303851" w:rsidP="00303851">
      <w:pPr>
        <w:pStyle w:val="a3"/>
      </w:pPr>
      <w:r>
        <w:t>Донор, хирург, пациент в послеоперационном периоде, лаборант, процедурная м/с, беременная, иностранец, патологоанатом, пациент с гемофилией, наркоман.</w:t>
      </w:r>
    </w:p>
    <w:p w:rsidR="00303851" w:rsidRDefault="00303851" w:rsidP="00303851">
      <w:r>
        <w:br/>
      </w:r>
      <w:r>
        <w:br/>
      </w:r>
      <w:r>
        <w:rPr>
          <w:b/>
          <w:bCs/>
        </w:rPr>
        <w:t>Задание №7: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28"/>
      </w:tblGrid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</w:r>
            <w:r>
              <w:rPr>
                <w:b/>
                <w:bCs/>
              </w:rPr>
              <w:t>Вариант 1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</w:r>
            <w:r>
              <w:rPr>
                <w:b/>
                <w:bCs/>
              </w:rPr>
              <w:t>Вариант 2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1. А-в,г Б-а,д В-б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А-а,в Б- б,г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2. а,г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б,г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3. в,г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в,г,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4. б,г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б,г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5. б,г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б,в,г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lastRenderedPageBreak/>
              <w:br/>
              <w:t xml:space="preserve">6. а,в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б,в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7. а,г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г,ж,а,д,б,в,е,з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8. б,в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Контактный,воздушно-капельный, трансмиссивный, трансплацентарный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9. в,д,а,ж,б,е,г,з,и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Инструментарий, кровь, пациенты, окружающая среда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10. ж,д,г,а,з,е,в,б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г,б,в,а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>ЗАНЯТИЕ №2</w:t>
      </w:r>
      <w:r>
        <w:br/>
      </w:r>
      <w:r>
        <w:br/>
      </w:r>
      <w:r>
        <w:rPr>
          <w:b/>
          <w:bCs/>
        </w:rPr>
        <w:t>ТЕМА: «Санитарно-эпидемический режим, отраженный в нормативных актах и приказах МЗ РФ»</w:t>
      </w:r>
      <w:r>
        <w:br/>
      </w:r>
      <w:r>
        <w:rPr>
          <w:b/>
          <w:bCs/>
        </w:rPr>
        <w:t>Задание №1</w:t>
      </w:r>
      <w:r>
        <w:t xml:space="preserve">: Установите соответствие. 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28"/>
      </w:tblGrid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Номер приказа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Название приказа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№720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а) О дальнейшем усилении и совершенствовании мероприятий по профилактике сыпного тифа и борьбе с педикулезом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№288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б) Об усилении мер по профилактике СПИДа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№408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в) </w:t>
            </w:r>
            <w:hyperlink r:id="rId27" w:history="1">
              <w:r>
                <w:rPr>
                  <w:rStyle w:val="a4"/>
                </w:rPr>
                <w:t>О введении в действие отраслевого</w:t>
              </w:r>
            </w:hyperlink>
            <w:r>
              <w:t xml:space="preserve"> стандарта ОСТ 42-21-2-85 «Стерилизация и дезинфекция изделий медицинского назначения. Методы, средства и режимы.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lastRenderedPageBreak/>
              <w:br/>
              <w:t xml:space="preserve">№223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spacing w:after="240"/>
              <w:rPr>
                <w:sz w:val="24"/>
                <w:szCs w:val="24"/>
              </w:rPr>
            </w:pPr>
            <w:r>
              <w:br/>
              <w:t xml:space="preserve">г) О мерах профилактики вирусных гепатитов в стране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№770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д) Об утверждении инструкции </w:t>
            </w:r>
            <w:hyperlink r:id="rId28" w:history="1">
              <w:r>
                <w:rPr>
                  <w:rStyle w:val="a4"/>
                </w:rPr>
                <w:t>о санитарно-противоэпидемическом</w:t>
              </w:r>
            </w:hyperlink>
            <w:r>
              <w:t xml:space="preserve"> содержании больниц и порядке осуществления органами и учреждениями санитарно-эпидемиологической службы государственного санитарного надзора за санитарным состоянием ЛПУ </w:t>
            </w:r>
          </w:p>
        </w:tc>
      </w:tr>
      <w:tr w:rsidR="00303851">
        <w:trPr>
          <w:tblCellSpacing w:w="0" w:type="dxa"/>
        </w:trPr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№320 </w:t>
            </w:r>
          </w:p>
        </w:tc>
        <w:tc>
          <w:tcPr>
            <w:tcW w:w="3660" w:type="dxa"/>
            <w:hideMark/>
          </w:tcPr>
          <w:p w:rsidR="00303851" w:rsidRDefault="00303851">
            <w:pPr>
              <w:rPr>
                <w:sz w:val="24"/>
                <w:szCs w:val="24"/>
              </w:rPr>
            </w:pPr>
            <w:r>
              <w:br/>
              <w:t xml:space="preserve">е) Об улучшении медицинской помощи больным гнойными хирургическими заболеваниями и усилении мероприятий по борьбе с ВБИ </w:t>
            </w:r>
          </w:p>
        </w:tc>
      </w:tr>
    </w:tbl>
    <w:p w:rsidR="00303851" w:rsidRDefault="00303851" w:rsidP="00303851">
      <w:r>
        <w:br/>
      </w:r>
      <w:r>
        <w:br/>
      </w:r>
      <w:r>
        <w:rPr>
          <w:b/>
          <w:bCs/>
        </w:rPr>
        <w:t xml:space="preserve">Задание №2: </w:t>
      </w:r>
      <w:r>
        <w:t xml:space="preserve">вставьте недостающее слово или цифру в контрольном диктанте.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Федеральный Закон «О санитарно-эпидемическом благополучии населения» принят в ____________году.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Согласно приказа №720 после осмотра больного с гнойно-септическим заболеванием и обработки гнойных ран персонал обеззараживает руки 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Индивидуальные полотенца в </w:t>
      </w:r>
      <w:hyperlink r:id="rId29" w:history="1">
        <w:r>
          <w:rPr>
            <w:rStyle w:val="a4"/>
          </w:rPr>
          <w:t>хирургических отделениях</w:t>
        </w:r>
      </w:hyperlink>
      <w:r>
        <w:t xml:space="preserve"> меняют(как часто)_______________.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В случае наличия одной перевязочной строго разделяют очередность перевязок: сначала _____________перевязки, а затем______________.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Генеральная уборка процедурных и операционных проводится не реже__________.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Генеральная уборка палат проводится не реже________________.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Текущая уборка столовой и раздаточной проводится после__________________________.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Кушетка после осмотра каждого пациента подвергается_____________.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Повторная обработка больного педикулезом проводится через__________ дней.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lastRenderedPageBreak/>
        <w:br/>
        <w:t xml:space="preserve">Смена постельного и нательного белья пациентам проводится___________ или______________________.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Санитарная обработка пациента проводится_____________________.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Проветривание палат проводится не реже_______________________.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Уборочный инвентарь должен иметь________________.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При выявлении ВБИ у госпитализированных больных медицинский персонала обязан пройти_________________.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Вывоз мусора с территории больницы осуществляется _______________.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Каждый пациент хирургического стационара перед операцией проходит_________________________.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После выписки пациента с гнойно-септическим заболеванием в палата проводится_________________________.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После снятия перчаток проводят________________обработку рук.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Срок раздачи готовых блюд не должен превышать______часа от момента приготовления. </w:t>
      </w:r>
    </w:p>
    <w:p w:rsidR="00303851" w:rsidRDefault="00303851" w:rsidP="00303851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br/>
        <w:t xml:space="preserve">Смена одежды медперсонала в </w:t>
      </w:r>
      <w:hyperlink r:id="rId30" w:history="1">
        <w:r>
          <w:rPr>
            <w:rStyle w:val="a4"/>
          </w:rPr>
          <w:t>отделениях хирургического профиля</w:t>
        </w:r>
      </w:hyperlink>
      <w:r>
        <w:t xml:space="preserve"> проводится____________________. </w:t>
      </w:r>
    </w:p>
    <w:p w:rsidR="00303851" w:rsidRDefault="00303851" w:rsidP="00303851">
      <w:pPr>
        <w:spacing w:after="0"/>
      </w:pPr>
      <w:r>
        <w:br/>
      </w:r>
      <w:r>
        <w:br/>
      </w:r>
      <w:r>
        <w:rPr>
          <w:b/>
          <w:bCs/>
        </w:rPr>
        <w:t>Задание №3.</w:t>
      </w:r>
      <w:r>
        <w:t xml:space="preserve">Ситуационные задачи. </w:t>
      </w:r>
      <w:r>
        <w:br/>
      </w:r>
      <w:r>
        <w:br/>
      </w:r>
      <w:r>
        <w:rPr>
          <w:b/>
          <w:bCs/>
          <w:u w:val="single"/>
        </w:rPr>
        <w:t>ЗАДАЧА №1.</w:t>
      </w:r>
    </w:p>
    <w:p w:rsidR="00303851" w:rsidRDefault="00303851" w:rsidP="00303851">
      <w:pPr>
        <w:pStyle w:val="a3"/>
      </w:pPr>
      <w:r>
        <w:t>Палатная медицинская сестра принимает нового пациента в отделение. Знакомит с устройством отделения, расположением основных помещений и режимом дня. Показала пациенту палату и кровать. Ответила на интересующие пациента вопросы:</w:t>
      </w:r>
    </w:p>
    <w:p w:rsidR="00303851" w:rsidRDefault="00303851" w:rsidP="00303851"/>
    <w:p w:rsidR="00303851" w:rsidRDefault="00303851" w:rsidP="0030385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br/>
        <w:t xml:space="preserve">как часто проводится смена постельного белья? </w:t>
      </w:r>
    </w:p>
    <w:p w:rsidR="00303851" w:rsidRDefault="00303851" w:rsidP="0030385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br/>
        <w:t xml:space="preserve">На сколько человек рассчитана тумбочка? </w:t>
      </w:r>
    </w:p>
    <w:p w:rsidR="00303851" w:rsidRDefault="00303851" w:rsidP="0030385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br/>
        <w:t xml:space="preserve">Положено ли пациенту отдельное судно? </w:t>
      </w:r>
    </w:p>
    <w:p w:rsidR="00303851" w:rsidRDefault="00303851" w:rsidP="0030385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br/>
        <w:t xml:space="preserve">Как часто проводится купание пациентов? </w:t>
      </w:r>
    </w:p>
    <w:p w:rsidR="00303851" w:rsidRDefault="00303851" w:rsidP="0030385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br/>
        <w:t xml:space="preserve">Как часто проводится уборка палаты? </w:t>
      </w:r>
    </w:p>
    <w:p w:rsidR="00303851" w:rsidRDefault="00303851" w:rsidP="00303851">
      <w:pPr>
        <w:numPr>
          <w:ilvl w:val="0"/>
          <w:numId w:val="12"/>
        </w:numPr>
        <w:spacing w:before="100" w:beforeAutospacing="1" w:after="100" w:afterAutospacing="1" w:line="240" w:lineRule="auto"/>
      </w:pPr>
      <w:r>
        <w:br/>
        <w:t xml:space="preserve">Можно ли принести телевизор в палату? </w:t>
      </w:r>
    </w:p>
    <w:p w:rsidR="00303851" w:rsidRDefault="00303851" w:rsidP="00303851">
      <w:pPr>
        <w:spacing w:after="0"/>
      </w:pPr>
      <w:r>
        <w:lastRenderedPageBreak/>
        <w:br/>
        <w:t xml:space="preserve">Задание: </w:t>
      </w:r>
    </w:p>
    <w:p w:rsidR="00303851" w:rsidRDefault="00303851" w:rsidP="00303851">
      <w:pPr>
        <w:pStyle w:val="a3"/>
      </w:pPr>
      <w:r>
        <w:t>1. Ответьте на вопросы пациента, используя знания приказа №288 «Об утверждении инструкции о санитарно-противоэпидемическом содержании больниц…»</w:t>
      </w:r>
    </w:p>
    <w:p w:rsidR="00303851" w:rsidRDefault="00303851" w:rsidP="00303851">
      <w:pPr>
        <w:pStyle w:val="a3"/>
      </w:pPr>
      <w:r>
        <w:t xml:space="preserve">2. Согласно требованиям данного приказа, ответьте - какие требования предъявляются к содержанию больничной территории? </w:t>
      </w:r>
      <w:r>
        <w:br/>
      </w:r>
      <w:r>
        <w:br/>
      </w:r>
      <w:r>
        <w:rPr>
          <w:b/>
          <w:bCs/>
          <w:u w:val="single"/>
        </w:rPr>
        <w:t xml:space="preserve">ЗАДАЧА №2. </w:t>
      </w:r>
      <w:r>
        <w:t xml:space="preserve">В </w:t>
      </w:r>
      <w:hyperlink r:id="rId31" w:history="1">
        <w:r>
          <w:rPr>
            <w:rStyle w:val="a4"/>
          </w:rPr>
          <w:t>обязанности процедурной медицинской</w:t>
        </w:r>
      </w:hyperlink>
      <w:r>
        <w:t xml:space="preserve"> сестры входит проведение генеральной уборки процедурного кабинета. </w:t>
      </w:r>
    </w:p>
    <w:p w:rsidR="00303851" w:rsidRDefault="00303851" w:rsidP="00303851">
      <w:pPr>
        <w:pStyle w:val="a3"/>
      </w:pPr>
      <w:r>
        <w:t xml:space="preserve">Задание: </w:t>
      </w:r>
    </w:p>
    <w:p w:rsidR="00303851" w:rsidRDefault="00303851" w:rsidP="00303851">
      <w:r>
        <w:br/>
        <w:t xml:space="preserve">1. Назовите график генеральной уборки, регламентированный приказом №288 «Об утверждении инструкции о санитарно-противоэпидемическом содержании больниц…» </w:t>
      </w:r>
    </w:p>
    <w:p w:rsidR="00303851" w:rsidRDefault="00303851" w:rsidP="00303851">
      <w:pPr>
        <w:pStyle w:val="a3"/>
      </w:pPr>
      <w:r>
        <w:t>2. К какому виду дезинфекции относятся действия медицинской сестры?</w:t>
      </w:r>
    </w:p>
    <w:p w:rsidR="00303851" w:rsidRDefault="00303851" w:rsidP="00303851">
      <w:pPr>
        <w:pStyle w:val="a3"/>
      </w:pPr>
      <w:r>
        <w:t xml:space="preserve">3. Определить порядок сестринских вмешательств? </w:t>
      </w:r>
    </w:p>
    <w:p w:rsidR="00303851" w:rsidRDefault="00303851" w:rsidP="00303851">
      <w:pPr>
        <w:pStyle w:val="a3"/>
      </w:pPr>
      <w:r>
        <w:t>4. К какому виду сестринских вмешательств относится генеральная уборка?</w:t>
      </w:r>
    </w:p>
    <w:p w:rsidR="00303851" w:rsidRDefault="00303851" w:rsidP="00303851">
      <w:pPr>
        <w:pStyle w:val="a3"/>
      </w:pPr>
      <w:r>
        <w:t xml:space="preserve">5. Кто составляет график генеральной уборки в отделении? </w:t>
      </w:r>
      <w:r>
        <w:br/>
      </w:r>
      <w:r>
        <w:br/>
      </w:r>
      <w:r>
        <w:rPr>
          <w:b/>
          <w:bCs/>
          <w:u w:val="single"/>
        </w:rPr>
        <w:t xml:space="preserve">ЗАДАЧА №3. </w:t>
      </w:r>
      <w:r>
        <w:t xml:space="preserve">Медсестра процедурного кабинета пришла на работу с признаками простудного заболевания: кашель, насморк, общее недомогание. Отработала смену, оказывая помощь пациентам. Ночью </w:t>
      </w:r>
      <w:hyperlink r:id="rId32" w:history="1">
        <w:r>
          <w:rPr>
            <w:rStyle w:val="a4"/>
          </w:rPr>
          <w:t>у одного из пациентов появились жалобы</w:t>
        </w:r>
      </w:hyperlink>
      <w:r>
        <w:t xml:space="preserve"> на недомогание, насморк, чихание, слезотечение и поднялась температура тела до 38,5 гр. </w:t>
      </w:r>
    </w:p>
    <w:p w:rsidR="00303851" w:rsidRDefault="00303851" w:rsidP="00303851">
      <w:pPr>
        <w:pStyle w:val="a3"/>
      </w:pPr>
      <w:r>
        <w:t>Задание: изучив приказ №288 «Об утверждении инструкции о санитарно-противоэпидемическом содержании больниц…» оцените ситуацию и определите порядок действий.</w:t>
      </w:r>
    </w:p>
    <w:p w:rsidR="00303851" w:rsidRDefault="00303851" w:rsidP="00303851">
      <w:r>
        <w:br/>
      </w:r>
      <w:r>
        <w:br/>
      </w:r>
      <w:r>
        <w:rPr>
          <w:b/>
          <w:bCs/>
          <w:u w:val="single"/>
        </w:rPr>
        <w:t xml:space="preserve">ЗАДАЧА №4. </w:t>
      </w:r>
      <w:r>
        <w:t xml:space="preserve">Перевязочная медицинская сестра хирургического отделения при проведении перевязки пациенту допустила разбрызгивание крови. Кровь попала на халат медсестры. </w:t>
      </w:r>
    </w:p>
    <w:p w:rsidR="00303851" w:rsidRDefault="00303851" w:rsidP="00303851">
      <w:pPr>
        <w:pStyle w:val="a3"/>
      </w:pPr>
      <w:r>
        <w:t xml:space="preserve">Задание: </w:t>
      </w:r>
    </w:p>
    <w:p w:rsidR="00303851" w:rsidRDefault="00303851" w:rsidP="00303851">
      <w:r>
        <w:br/>
        <w:t xml:space="preserve">1. Оценить ситуацию. </w:t>
      </w:r>
    </w:p>
    <w:p w:rsidR="00303851" w:rsidRDefault="00303851" w:rsidP="00303851">
      <w:pPr>
        <w:pStyle w:val="a3"/>
      </w:pPr>
      <w:r>
        <w:t>2. Определить объем сестринских вмешательств.</w:t>
      </w:r>
    </w:p>
    <w:p w:rsidR="00303851" w:rsidRDefault="00303851" w:rsidP="00303851">
      <w:r>
        <w:br/>
      </w:r>
      <w:r>
        <w:br/>
        <w:t xml:space="preserve">3. В каком приказе регламентированы действия в подобной ситуации? </w:t>
      </w:r>
      <w:r>
        <w:br/>
      </w:r>
      <w:r>
        <w:br/>
      </w:r>
      <w:r>
        <w:rPr>
          <w:b/>
          <w:bCs/>
        </w:rPr>
        <w:t>СТАНДАРТЫ ОТВЕТОВ.</w:t>
      </w:r>
      <w:r>
        <w:br/>
      </w:r>
      <w:r>
        <w:br/>
      </w:r>
      <w:r>
        <w:rPr>
          <w:b/>
          <w:bCs/>
        </w:rPr>
        <w:t>Задание №1.</w:t>
      </w:r>
    </w:p>
    <w:tbl>
      <w:tblPr>
        <w:tblW w:w="7656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3828"/>
        <w:gridCol w:w="3828"/>
      </w:tblGrid>
      <w:tr w:rsidR="00303851" w:rsidTr="00303851">
        <w:trPr>
          <w:tblCellSpacing w:w="0" w:type="dxa"/>
        </w:trPr>
        <w:tc>
          <w:tcPr>
            <w:tcW w:w="7656" w:type="dxa"/>
            <w:gridSpan w:val="2"/>
            <w:hideMark/>
          </w:tcPr>
          <w:p w:rsidR="00303851" w:rsidRDefault="00303851">
            <w:pPr>
              <w:rPr>
                <w:sz w:val="24"/>
                <w:szCs w:val="24"/>
              </w:rPr>
            </w:pPr>
          </w:p>
        </w:tc>
      </w:tr>
      <w:tr w:rsidR="00303851" w:rsidTr="00303851">
        <w:tblPrEx>
          <w:tblCellSpacing w:w="0" w:type="nil"/>
        </w:tblPrEx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Номер приказа </w:t>
            </w:r>
          </w:p>
        </w:tc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 xml:space="preserve">Название приказа </w:t>
            </w:r>
          </w:p>
        </w:tc>
      </w:tr>
      <w:tr w:rsidR="00303851" w:rsidTr="00303851">
        <w:tblPrEx>
          <w:tblCellSpacing w:w="0" w:type="nil"/>
        </w:tblPrEx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 xml:space="preserve">№720 </w:t>
            </w:r>
          </w:p>
        </w:tc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 xml:space="preserve">е) Об улучшении медицинской помощи больным гнойными хирургическими </w:t>
            </w:r>
            <w:r>
              <w:rPr>
                <w:color w:val="000000"/>
                <w:sz w:val="19"/>
                <w:szCs w:val="19"/>
              </w:rPr>
              <w:lastRenderedPageBreak/>
              <w:t xml:space="preserve">заболеваниями и усилении мероприятий по борьбе с ВБИ </w:t>
            </w:r>
          </w:p>
        </w:tc>
      </w:tr>
      <w:tr w:rsidR="00303851" w:rsidTr="00303851">
        <w:tblPrEx>
          <w:tblCellSpacing w:w="0" w:type="nil"/>
        </w:tblPrEx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br/>
              <w:t xml:space="preserve">№288 </w:t>
            </w:r>
          </w:p>
        </w:tc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 xml:space="preserve">д) Об утверждении инструкции о санитарно-противоэпидемическом содержании больниц и порядке осуществления органами и учреждениями санитарно-эпидемиологической службы государственного санитарного надзора за санитарным состоянием ЛПУ </w:t>
            </w:r>
          </w:p>
        </w:tc>
      </w:tr>
      <w:tr w:rsidR="00303851" w:rsidTr="00303851">
        <w:tblPrEx>
          <w:tblCellSpacing w:w="0" w:type="nil"/>
        </w:tblPrEx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 xml:space="preserve">№408 </w:t>
            </w:r>
          </w:p>
        </w:tc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 xml:space="preserve">г) О мерах профилактики вирусных гепатитов в стране </w:t>
            </w:r>
            <w:r>
              <w:rPr>
                <w:color w:val="000000"/>
                <w:sz w:val="19"/>
                <w:szCs w:val="19"/>
              </w:rPr>
              <w:br/>
            </w:r>
          </w:p>
        </w:tc>
      </w:tr>
      <w:tr w:rsidR="00303851" w:rsidTr="00303851">
        <w:tblPrEx>
          <w:tblCellSpacing w:w="0" w:type="nil"/>
        </w:tblPrEx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 xml:space="preserve">№223 </w:t>
            </w:r>
          </w:p>
        </w:tc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 xml:space="preserve">б) Об усилении мер по профилактике СПИДа </w:t>
            </w:r>
          </w:p>
        </w:tc>
      </w:tr>
      <w:tr w:rsidR="00303851" w:rsidTr="00303851">
        <w:tblPrEx>
          <w:tblCellSpacing w:w="0" w:type="nil"/>
        </w:tblPrEx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 xml:space="preserve">№770 </w:t>
            </w:r>
          </w:p>
        </w:tc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 xml:space="preserve">в) О введении в действие отраслевого стандарта ОСТ 42-21-2-85 «Стерилизация и дезинфекция изделий медицинского назначения. Методы, средства и режимы. </w:t>
            </w:r>
          </w:p>
        </w:tc>
      </w:tr>
      <w:tr w:rsidR="00303851" w:rsidTr="00303851">
        <w:tblPrEx>
          <w:tblCellSpacing w:w="0" w:type="nil"/>
        </w:tblPrEx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 xml:space="preserve">№320 </w:t>
            </w:r>
          </w:p>
        </w:tc>
        <w:tc>
          <w:tcPr>
            <w:tcW w:w="3828" w:type="dxa"/>
            <w:shd w:val="clear" w:color="auto" w:fill="auto"/>
            <w:hideMark/>
          </w:tcPr>
          <w:p w:rsidR="00303851" w:rsidRDefault="00303851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br/>
              <w:t xml:space="preserve">а) О дальнейшем усилении и совершенствовании мероприятий по профилактике сыпного тифа и борьбе с педикулезом </w:t>
            </w:r>
          </w:p>
        </w:tc>
      </w:tr>
    </w:tbl>
    <w:p w:rsidR="00303851" w:rsidRDefault="00303851" w:rsidP="00303851"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br/>
      </w:r>
      <w:r>
        <w:rPr>
          <w:b/>
          <w:bCs/>
          <w:color w:val="000000"/>
          <w:sz w:val="19"/>
          <w:szCs w:val="19"/>
        </w:rPr>
        <w:t>Задание №2.</w:t>
      </w:r>
      <w:r>
        <w:rPr>
          <w:color w:val="000000"/>
          <w:sz w:val="19"/>
          <w:szCs w:val="19"/>
        </w:rPr>
        <w:br/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1999 году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0,5% р-ром хлоргексидина биглюконата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Ежедневно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Чистые, грязные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1 раз в 7 дней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1 раз в месяц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После каждой раздачи пищи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Дезинфекции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br/>
        <w:t xml:space="preserve">7 дней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1 раз в 7 дней или по мере загрязнения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1 раз в 7 дней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4 раза в сутки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Маркировку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Медицинский осмотр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Ежедневно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Санитарную обработку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Заключительная дезинфекция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Гигиеническую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2 часа </w:t>
      </w:r>
    </w:p>
    <w:p w:rsidR="00303851" w:rsidRDefault="00303851" w:rsidP="00303851">
      <w:pPr>
        <w:numPr>
          <w:ilvl w:val="0"/>
          <w:numId w:val="13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Ежедневно </w:t>
      </w:r>
    </w:p>
    <w:p w:rsidR="00303851" w:rsidRDefault="00303851" w:rsidP="00303851">
      <w:pPr>
        <w:spacing w:after="0"/>
        <w:rPr>
          <w:sz w:val="24"/>
          <w:szCs w:val="24"/>
        </w:rPr>
      </w:pPr>
      <w:r>
        <w:rPr>
          <w:color w:val="000000"/>
          <w:sz w:val="19"/>
          <w:szCs w:val="19"/>
        </w:rPr>
        <w:br/>
      </w:r>
      <w:r>
        <w:rPr>
          <w:b/>
          <w:bCs/>
          <w:color w:val="000000"/>
          <w:sz w:val="19"/>
          <w:szCs w:val="19"/>
        </w:rPr>
        <w:t>Задание №3.</w:t>
      </w:r>
      <w:r>
        <w:rPr>
          <w:color w:val="000000"/>
          <w:sz w:val="19"/>
          <w:szCs w:val="19"/>
        </w:rPr>
        <w:br/>
      </w:r>
      <w:r>
        <w:rPr>
          <w:color w:val="000000"/>
          <w:sz w:val="19"/>
          <w:szCs w:val="19"/>
        </w:rPr>
        <w:br/>
      </w:r>
      <w:r>
        <w:rPr>
          <w:b/>
          <w:bCs/>
          <w:color w:val="000000"/>
          <w:sz w:val="19"/>
          <w:szCs w:val="19"/>
          <w:u w:val="single"/>
        </w:rPr>
        <w:t>ЗАДАЧА №1.</w:t>
      </w:r>
      <w:r>
        <w:rPr>
          <w:color w:val="000000"/>
          <w:sz w:val="19"/>
          <w:szCs w:val="19"/>
        </w:rPr>
        <w:br/>
      </w:r>
    </w:p>
    <w:p w:rsidR="00303851" w:rsidRDefault="00303851" w:rsidP="00303851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Смена белья проводится 1 раз в 7 дней или по мере загрязнения; </w:t>
      </w:r>
    </w:p>
    <w:p w:rsidR="00303851" w:rsidRDefault="00303851" w:rsidP="00303851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Тумбочка индивидуальная; </w:t>
      </w:r>
    </w:p>
    <w:p w:rsidR="00303851" w:rsidRDefault="00303851" w:rsidP="00303851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Пациенту положено отдельное судно; </w:t>
      </w:r>
    </w:p>
    <w:p w:rsidR="00303851" w:rsidRDefault="00303851" w:rsidP="00303851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Санитарная обработка проводится 1 раз в 7 дней; </w:t>
      </w:r>
    </w:p>
    <w:p w:rsidR="00303851" w:rsidRDefault="00303851" w:rsidP="00303851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Уборка палаты проводится не реже 2 раз в сутки; </w:t>
      </w:r>
    </w:p>
    <w:p w:rsidR="00303851" w:rsidRDefault="00303851" w:rsidP="00303851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</w:r>
      <w:hyperlink r:id="rId33" w:history="1">
        <w:r>
          <w:rPr>
            <w:rStyle w:val="a4"/>
            <w:sz w:val="19"/>
            <w:szCs w:val="19"/>
          </w:rPr>
          <w:t>С согласия других пациентов</w:t>
        </w:r>
      </w:hyperlink>
      <w:r>
        <w:rPr>
          <w:color w:val="000000"/>
          <w:sz w:val="19"/>
          <w:szCs w:val="19"/>
        </w:rPr>
        <w:t xml:space="preserve">, можно принести телевизор, но необходимо соблюдать тишину в часы отдыха. </w:t>
      </w:r>
    </w:p>
    <w:p w:rsidR="00303851" w:rsidRDefault="00303851" w:rsidP="00303851">
      <w:pPr>
        <w:numPr>
          <w:ilvl w:val="0"/>
          <w:numId w:val="14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Больничная территория должна быть отгорожена, иметь места для прогулок и отдыха, въезд на хозчасть и в морг отдельный, вечернее освещение, охрана, вывоз мусора ежедневно. </w:t>
      </w:r>
    </w:p>
    <w:p w:rsidR="00303851" w:rsidRDefault="00303851" w:rsidP="00303851">
      <w:pPr>
        <w:spacing w:after="0"/>
        <w:rPr>
          <w:sz w:val="24"/>
          <w:szCs w:val="24"/>
        </w:rPr>
      </w:pPr>
      <w:r>
        <w:rPr>
          <w:color w:val="000000"/>
          <w:sz w:val="19"/>
          <w:szCs w:val="19"/>
        </w:rPr>
        <w:br/>
      </w:r>
      <w:r>
        <w:rPr>
          <w:b/>
          <w:bCs/>
          <w:color w:val="000000"/>
          <w:sz w:val="19"/>
          <w:szCs w:val="19"/>
          <w:u w:val="single"/>
        </w:rPr>
        <w:t>ЗАДАЧА №2.</w:t>
      </w:r>
      <w:r>
        <w:rPr>
          <w:color w:val="000000"/>
          <w:sz w:val="19"/>
          <w:szCs w:val="19"/>
        </w:rPr>
        <w:br/>
      </w:r>
    </w:p>
    <w:p w:rsidR="00303851" w:rsidRDefault="00303851" w:rsidP="00303851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График генеральной уборки – 1 раз в 7 дней (по фиксированным дням); </w:t>
      </w:r>
    </w:p>
    <w:p w:rsidR="00303851" w:rsidRDefault="00303851" w:rsidP="00303851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Профилактическая дезинфекция; </w:t>
      </w:r>
    </w:p>
    <w:p w:rsidR="00303851" w:rsidRDefault="00303851" w:rsidP="00303851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Смотри алгоритм генеральная уборка процедурного кабинета; </w:t>
      </w:r>
    </w:p>
    <w:p w:rsidR="00303851" w:rsidRDefault="00303851" w:rsidP="00303851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lastRenderedPageBreak/>
        <w:br/>
        <w:t xml:space="preserve">Независимое </w:t>
      </w:r>
    </w:p>
    <w:p w:rsidR="00303851" w:rsidRDefault="00303851" w:rsidP="00303851">
      <w:pPr>
        <w:numPr>
          <w:ilvl w:val="0"/>
          <w:numId w:val="15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Старшая медицинская сестра </w:t>
      </w:r>
    </w:p>
    <w:p w:rsidR="00303851" w:rsidRDefault="00303851" w:rsidP="00303851">
      <w:pPr>
        <w:spacing w:after="0"/>
        <w:rPr>
          <w:sz w:val="24"/>
          <w:szCs w:val="24"/>
        </w:rPr>
      </w:pPr>
      <w:r>
        <w:rPr>
          <w:color w:val="000000"/>
          <w:sz w:val="19"/>
          <w:szCs w:val="19"/>
        </w:rPr>
        <w:br/>
      </w:r>
      <w:r>
        <w:rPr>
          <w:b/>
          <w:bCs/>
          <w:color w:val="000000"/>
          <w:sz w:val="19"/>
          <w:szCs w:val="19"/>
          <w:u w:val="single"/>
        </w:rPr>
        <w:t>ЗАДАЧА №3.</w:t>
      </w:r>
      <w:r>
        <w:rPr>
          <w:color w:val="000000"/>
          <w:sz w:val="19"/>
          <w:szCs w:val="19"/>
        </w:rPr>
        <w:br/>
      </w:r>
    </w:p>
    <w:p w:rsidR="00303851" w:rsidRDefault="00303851" w:rsidP="00303851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Медицинская сестра должна быть отстранена от работы до полного выздоровления; </w:t>
      </w:r>
    </w:p>
    <w:p w:rsidR="00303851" w:rsidRDefault="00303851" w:rsidP="00303851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Пациента необходимо изолировать в отдельную палату или перевести в специализированное отделение, дальнейшие действия – по решению лечащего врача; </w:t>
      </w:r>
    </w:p>
    <w:p w:rsidR="00303851" w:rsidRDefault="00303851" w:rsidP="00303851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Оказывать медицинскую помощь пациенту, согласно назначению врача; </w:t>
      </w:r>
    </w:p>
    <w:p w:rsidR="00303851" w:rsidRDefault="00303851" w:rsidP="00303851">
      <w:pPr>
        <w:numPr>
          <w:ilvl w:val="0"/>
          <w:numId w:val="16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Провести очаговую дезинфекцию: </w:t>
      </w:r>
    </w:p>
    <w:p w:rsidR="00303851" w:rsidRDefault="00303851" w:rsidP="00303851">
      <w:pPr>
        <w:numPr>
          <w:ilvl w:val="0"/>
          <w:numId w:val="17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Надеть спецодежду и средства защиты; </w:t>
      </w:r>
    </w:p>
    <w:p w:rsidR="00303851" w:rsidRDefault="00303851" w:rsidP="00303851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Приготовить дезинфицирующие растворы нужной концентрации; </w:t>
      </w:r>
    </w:p>
    <w:p w:rsidR="00303851" w:rsidRDefault="00303851" w:rsidP="00303851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Приготовить промаркированный уборочный инвентарь; </w:t>
      </w:r>
    </w:p>
    <w:p w:rsidR="00303851" w:rsidRDefault="00303851" w:rsidP="00303851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Обеззаразить остатки пищи и посуду; </w:t>
      </w:r>
    </w:p>
    <w:p w:rsidR="00303851" w:rsidRDefault="00303851" w:rsidP="00303851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Уложить в клеенчатый мешок вещи для камерной обработки; </w:t>
      </w:r>
    </w:p>
    <w:p w:rsidR="00303851" w:rsidRDefault="00303851" w:rsidP="00303851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Мебель отодвинуть от стен, провести заключительную дезинфекцию </w:t>
      </w:r>
      <w:hyperlink r:id="rId34" w:history="1">
        <w:r>
          <w:rPr>
            <w:rStyle w:val="a4"/>
            <w:sz w:val="19"/>
            <w:szCs w:val="19"/>
          </w:rPr>
          <w:t>методом орошения или двукратного</w:t>
        </w:r>
      </w:hyperlink>
      <w:r>
        <w:rPr>
          <w:color w:val="000000"/>
          <w:sz w:val="19"/>
          <w:szCs w:val="19"/>
        </w:rPr>
        <w:t xml:space="preserve"> протирания с экспозицией 45 минут; </w:t>
      </w:r>
    </w:p>
    <w:p w:rsidR="00303851" w:rsidRDefault="00303851" w:rsidP="00303851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Обработать батареи, плинтуса, двери; </w:t>
      </w:r>
    </w:p>
    <w:p w:rsidR="00303851" w:rsidRDefault="00303851" w:rsidP="00303851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Мусор сложить в емкость для сбора отходов, подвергнуть дезинфекции; </w:t>
      </w:r>
    </w:p>
    <w:p w:rsidR="00303851" w:rsidRDefault="00303851" w:rsidP="00303851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Обработать стены и мебель; </w:t>
      </w:r>
    </w:p>
    <w:p w:rsidR="00303851" w:rsidRDefault="00303851" w:rsidP="00303851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Обработать пол; </w:t>
      </w:r>
    </w:p>
    <w:p w:rsidR="00303851" w:rsidRDefault="00303851" w:rsidP="00303851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Уложить в клеенчатый мешок спецодежду для камерной обработки, снять перчатки и погрузить их в дезраствор, вымыть руки; </w:t>
      </w:r>
    </w:p>
    <w:p w:rsidR="00303851" w:rsidRDefault="00303851" w:rsidP="00303851">
      <w:pPr>
        <w:numPr>
          <w:ilvl w:val="0"/>
          <w:numId w:val="18"/>
        </w:numPr>
        <w:spacing w:before="100" w:beforeAutospacing="1" w:after="100" w:afterAutospacing="1" w:line="24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br/>
        <w:t xml:space="preserve">Оформить медицинскую документацию. </w:t>
      </w:r>
    </w:p>
    <w:p w:rsidR="00303851" w:rsidRPr="00E56557" w:rsidRDefault="00303851" w:rsidP="00303851">
      <w:pPr>
        <w:spacing w:before="100" w:beforeAutospacing="1" w:after="100" w:afterAutospacing="1" w:line="216" w:lineRule="atLeast"/>
        <w:rPr>
          <w:ins w:id="567" w:author="Unknown"/>
          <w:rFonts w:ascii="Verdana" w:eastAsia="Times New Roman" w:hAnsi="Verdana" w:cs="Tahoma"/>
          <w:color w:val="666666"/>
          <w:sz w:val="19"/>
          <w:szCs w:val="19"/>
        </w:rPr>
      </w:pPr>
      <w:r>
        <w:rPr>
          <w:color w:val="000000"/>
          <w:sz w:val="19"/>
          <w:szCs w:val="19"/>
        </w:rPr>
        <w:br/>
      </w:r>
      <w:r>
        <w:rPr>
          <w:b/>
          <w:bCs/>
          <w:color w:val="000000"/>
          <w:sz w:val="19"/>
          <w:szCs w:val="19"/>
        </w:rPr>
        <w:t>ЗАНЯТИЕ №3</w:t>
      </w:r>
      <w:r>
        <w:rPr>
          <w:color w:val="000000"/>
          <w:sz w:val="19"/>
          <w:szCs w:val="19"/>
        </w:rPr>
        <w:br/>
      </w:r>
    </w:p>
    <w:p w:rsidR="00D52062" w:rsidRDefault="00D52062"/>
    <w:sectPr w:rsidR="00D52062" w:rsidSect="009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071" w:rsidRDefault="00775071" w:rsidP="00227ED5">
      <w:pPr>
        <w:spacing w:after="0" w:line="240" w:lineRule="auto"/>
      </w:pPr>
      <w:r>
        <w:separator/>
      </w:r>
    </w:p>
  </w:endnote>
  <w:endnote w:type="continuationSeparator" w:id="1">
    <w:p w:rsidR="00775071" w:rsidRDefault="00775071" w:rsidP="00227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071" w:rsidRDefault="00775071" w:rsidP="00227ED5">
      <w:pPr>
        <w:spacing w:after="0" w:line="240" w:lineRule="auto"/>
      </w:pPr>
      <w:r>
        <w:separator/>
      </w:r>
    </w:p>
  </w:footnote>
  <w:footnote w:type="continuationSeparator" w:id="1">
    <w:p w:rsidR="00775071" w:rsidRDefault="00775071" w:rsidP="00227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268"/>
    <w:multiLevelType w:val="multilevel"/>
    <w:tmpl w:val="503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73791"/>
    <w:multiLevelType w:val="multilevel"/>
    <w:tmpl w:val="D65A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77FD1"/>
    <w:multiLevelType w:val="multilevel"/>
    <w:tmpl w:val="93BC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897455"/>
    <w:multiLevelType w:val="multilevel"/>
    <w:tmpl w:val="508E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A558F"/>
    <w:multiLevelType w:val="multilevel"/>
    <w:tmpl w:val="1E52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82D94"/>
    <w:multiLevelType w:val="hybridMultilevel"/>
    <w:tmpl w:val="2520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46EDB"/>
    <w:multiLevelType w:val="hybridMultilevel"/>
    <w:tmpl w:val="5436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963E8"/>
    <w:multiLevelType w:val="multilevel"/>
    <w:tmpl w:val="02968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C440AD"/>
    <w:multiLevelType w:val="multilevel"/>
    <w:tmpl w:val="019C1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D15692E"/>
    <w:multiLevelType w:val="multilevel"/>
    <w:tmpl w:val="CE9A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4674E"/>
    <w:multiLevelType w:val="multilevel"/>
    <w:tmpl w:val="B5DC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073D92"/>
    <w:multiLevelType w:val="multilevel"/>
    <w:tmpl w:val="A0A2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1A211C"/>
    <w:multiLevelType w:val="multilevel"/>
    <w:tmpl w:val="F3860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754FC8"/>
    <w:multiLevelType w:val="hybridMultilevel"/>
    <w:tmpl w:val="CE40E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65F2F"/>
    <w:multiLevelType w:val="hybridMultilevel"/>
    <w:tmpl w:val="A770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C70708"/>
    <w:multiLevelType w:val="hybridMultilevel"/>
    <w:tmpl w:val="D2742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471AF"/>
    <w:multiLevelType w:val="hybridMultilevel"/>
    <w:tmpl w:val="7DC8F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25851"/>
    <w:multiLevelType w:val="multilevel"/>
    <w:tmpl w:val="D47A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7A30B3"/>
    <w:multiLevelType w:val="hybridMultilevel"/>
    <w:tmpl w:val="E73EE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127739"/>
    <w:multiLevelType w:val="hybridMultilevel"/>
    <w:tmpl w:val="1F52F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F5A5C"/>
    <w:multiLevelType w:val="hybridMultilevel"/>
    <w:tmpl w:val="882699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058CC"/>
    <w:multiLevelType w:val="multilevel"/>
    <w:tmpl w:val="C228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E16BA6"/>
    <w:multiLevelType w:val="multilevel"/>
    <w:tmpl w:val="14EAB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713099"/>
    <w:multiLevelType w:val="multilevel"/>
    <w:tmpl w:val="3F14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3444E4C"/>
    <w:multiLevelType w:val="hybridMultilevel"/>
    <w:tmpl w:val="9EFE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51292"/>
    <w:multiLevelType w:val="hybridMultilevel"/>
    <w:tmpl w:val="4DCA9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053DA7"/>
    <w:multiLevelType w:val="multilevel"/>
    <w:tmpl w:val="B566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643294"/>
    <w:multiLevelType w:val="hybridMultilevel"/>
    <w:tmpl w:val="EBF4A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5907FE"/>
    <w:multiLevelType w:val="hybridMultilevel"/>
    <w:tmpl w:val="BCF827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74696E"/>
    <w:multiLevelType w:val="multilevel"/>
    <w:tmpl w:val="FB86D2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9282139"/>
    <w:multiLevelType w:val="hybridMultilevel"/>
    <w:tmpl w:val="1B887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36A1B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533A9"/>
    <w:multiLevelType w:val="multilevel"/>
    <w:tmpl w:val="3748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753D1F"/>
    <w:multiLevelType w:val="hybridMultilevel"/>
    <w:tmpl w:val="17FA1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CE0270"/>
    <w:multiLevelType w:val="multilevel"/>
    <w:tmpl w:val="55F4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3F7DBF"/>
    <w:multiLevelType w:val="multilevel"/>
    <w:tmpl w:val="C5C0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A07B84"/>
    <w:multiLevelType w:val="multilevel"/>
    <w:tmpl w:val="A89CD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B7D62C8"/>
    <w:multiLevelType w:val="multilevel"/>
    <w:tmpl w:val="D938C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F392A88"/>
    <w:multiLevelType w:val="hybridMultilevel"/>
    <w:tmpl w:val="98D8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A4395"/>
    <w:multiLevelType w:val="multilevel"/>
    <w:tmpl w:val="C94E6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C27CE2"/>
    <w:multiLevelType w:val="hybridMultilevel"/>
    <w:tmpl w:val="87649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CF64BA"/>
    <w:multiLevelType w:val="hybridMultilevel"/>
    <w:tmpl w:val="6F8A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5145B"/>
    <w:multiLevelType w:val="multilevel"/>
    <w:tmpl w:val="3EB65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305630"/>
    <w:multiLevelType w:val="multilevel"/>
    <w:tmpl w:val="6C66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B8A23B5"/>
    <w:multiLevelType w:val="multilevel"/>
    <w:tmpl w:val="0DC6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C7E361A"/>
    <w:multiLevelType w:val="hybridMultilevel"/>
    <w:tmpl w:val="76DC3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"/>
  </w:num>
  <w:num w:numId="4">
    <w:abstractNumId w:val="34"/>
  </w:num>
  <w:num w:numId="5">
    <w:abstractNumId w:val="11"/>
  </w:num>
  <w:num w:numId="6">
    <w:abstractNumId w:val="0"/>
  </w:num>
  <w:num w:numId="7">
    <w:abstractNumId w:val="42"/>
  </w:num>
  <w:num w:numId="8">
    <w:abstractNumId w:val="33"/>
  </w:num>
  <w:num w:numId="9">
    <w:abstractNumId w:val="43"/>
  </w:num>
  <w:num w:numId="10">
    <w:abstractNumId w:val="9"/>
  </w:num>
  <w:num w:numId="11">
    <w:abstractNumId w:val="12"/>
  </w:num>
  <w:num w:numId="12">
    <w:abstractNumId w:val="22"/>
  </w:num>
  <w:num w:numId="13">
    <w:abstractNumId w:val="3"/>
  </w:num>
  <w:num w:numId="14">
    <w:abstractNumId w:val="10"/>
  </w:num>
  <w:num w:numId="15">
    <w:abstractNumId w:val="41"/>
  </w:num>
  <w:num w:numId="16">
    <w:abstractNumId w:val="17"/>
  </w:num>
  <w:num w:numId="17">
    <w:abstractNumId w:val="36"/>
  </w:num>
  <w:num w:numId="18">
    <w:abstractNumId w:val="4"/>
  </w:num>
  <w:num w:numId="19">
    <w:abstractNumId w:val="21"/>
  </w:num>
  <w:num w:numId="20">
    <w:abstractNumId w:val="23"/>
  </w:num>
  <w:num w:numId="21">
    <w:abstractNumId w:val="7"/>
  </w:num>
  <w:num w:numId="22">
    <w:abstractNumId w:val="35"/>
  </w:num>
  <w:num w:numId="23">
    <w:abstractNumId w:val="8"/>
  </w:num>
  <w:num w:numId="24">
    <w:abstractNumId w:val="29"/>
  </w:num>
  <w:num w:numId="25">
    <w:abstractNumId w:val="30"/>
  </w:num>
  <w:num w:numId="26">
    <w:abstractNumId w:val="44"/>
  </w:num>
  <w:num w:numId="27">
    <w:abstractNumId w:val="32"/>
  </w:num>
  <w:num w:numId="28">
    <w:abstractNumId w:val="13"/>
  </w:num>
  <w:num w:numId="29">
    <w:abstractNumId w:val="16"/>
  </w:num>
  <w:num w:numId="30">
    <w:abstractNumId w:val="39"/>
  </w:num>
  <w:num w:numId="31">
    <w:abstractNumId w:val="15"/>
  </w:num>
  <w:num w:numId="32">
    <w:abstractNumId w:val="20"/>
  </w:num>
  <w:num w:numId="33">
    <w:abstractNumId w:val="28"/>
  </w:num>
  <w:num w:numId="34">
    <w:abstractNumId w:val="24"/>
  </w:num>
  <w:num w:numId="35">
    <w:abstractNumId w:val="14"/>
  </w:num>
  <w:num w:numId="36">
    <w:abstractNumId w:val="27"/>
  </w:num>
  <w:num w:numId="37">
    <w:abstractNumId w:val="40"/>
  </w:num>
  <w:num w:numId="38">
    <w:abstractNumId w:val="5"/>
  </w:num>
  <w:num w:numId="39">
    <w:abstractNumId w:val="19"/>
  </w:num>
  <w:num w:numId="40">
    <w:abstractNumId w:val="18"/>
  </w:num>
  <w:num w:numId="41">
    <w:abstractNumId w:val="6"/>
  </w:num>
  <w:num w:numId="42">
    <w:abstractNumId w:val="37"/>
  </w:num>
  <w:num w:numId="43">
    <w:abstractNumId w:val="25"/>
  </w:num>
  <w:num w:numId="44">
    <w:abstractNumId w:val="31"/>
  </w:num>
  <w:num w:numId="4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2062"/>
    <w:rsid w:val="00065B5B"/>
    <w:rsid w:val="0007497C"/>
    <w:rsid w:val="00085731"/>
    <w:rsid w:val="00086C2F"/>
    <w:rsid w:val="00111BF3"/>
    <w:rsid w:val="00122386"/>
    <w:rsid w:val="00191645"/>
    <w:rsid w:val="001E7A11"/>
    <w:rsid w:val="001F36BF"/>
    <w:rsid w:val="00210017"/>
    <w:rsid w:val="00217D72"/>
    <w:rsid w:val="00227ED5"/>
    <w:rsid w:val="002478A0"/>
    <w:rsid w:val="002571D1"/>
    <w:rsid w:val="0030324E"/>
    <w:rsid w:val="00303851"/>
    <w:rsid w:val="00334CCF"/>
    <w:rsid w:val="003D7D99"/>
    <w:rsid w:val="003E26A9"/>
    <w:rsid w:val="00415BC8"/>
    <w:rsid w:val="004202AC"/>
    <w:rsid w:val="0043653C"/>
    <w:rsid w:val="004950B7"/>
    <w:rsid w:val="004A7184"/>
    <w:rsid w:val="00530572"/>
    <w:rsid w:val="00563135"/>
    <w:rsid w:val="00595436"/>
    <w:rsid w:val="005D342C"/>
    <w:rsid w:val="006032FA"/>
    <w:rsid w:val="00617873"/>
    <w:rsid w:val="0062359A"/>
    <w:rsid w:val="00634F3C"/>
    <w:rsid w:val="00641DAC"/>
    <w:rsid w:val="006D38AC"/>
    <w:rsid w:val="00716B32"/>
    <w:rsid w:val="00722ADC"/>
    <w:rsid w:val="00742A5C"/>
    <w:rsid w:val="00775071"/>
    <w:rsid w:val="00783715"/>
    <w:rsid w:val="007F0E06"/>
    <w:rsid w:val="00870417"/>
    <w:rsid w:val="00892DE4"/>
    <w:rsid w:val="008F097F"/>
    <w:rsid w:val="008F0EF8"/>
    <w:rsid w:val="009518A8"/>
    <w:rsid w:val="00967FDA"/>
    <w:rsid w:val="009736EB"/>
    <w:rsid w:val="009A3A6C"/>
    <w:rsid w:val="009C4DFB"/>
    <w:rsid w:val="009C6CC7"/>
    <w:rsid w:val="009F5B6F"/>
    <w:rsid w:val="00A24A31"/>
    <w:rsid w:val="00A27956"/>
    <w:rsid w:val="00A402BB"/>
    <w:rsid w:val="00B059D7"/>
    <w:rsid w:val="00B25418"/>
    <w:rsid w:val="00B67B30"/>
    <w:rsid w:val="00BC162A"/>
    <w:rsid w:val="00C00CE9"/>
    <w:rsid w:val="00C63641"/>
    <w:rsid w:val="00C972D4"/>
    <w:rsid w:val="00CB317D"/>
    <w:rsid w:val="00CF380E"/>
    <w:rsid w:val="00CF60E0"/>
    <w:rsid w:val="00D1781C"/>
    <w:rsid w:val="00D52062"/>
    <w:rsid w:val="00D57E62"/>
    <w:rsid w:val="00D87B0C"/>
    <w:rsid w:val="00D93EAF"/>
    <w:rsid w:val="00D96617"/>
    <w:rsid w:val="00DC15A9"/>
    <w:rsid w:val="00DC2090"/>
    <w:rsid w:val="00DD154D"/>
    <w:rsid w:val="00DD719E"/>
    <w:rsid w:val="00DE2E42"/>
    <w:rsid w:val="00E007AA"/>
    <w:rsid w:val="00E04606"/>
    <w:rsid w:val="00E56557"/>
    <w:rsid w:val="00ED45ED"/>
    <w:rsid w:val="00EE728B"/>
    <w:rsid w:val="00F01B7F"/>
    <w:rsid w:val="00F46B44"/>
    <w:rsid w:val="00F606CA"/>
    <w:rsid w:val="00F630C8"/>
    <w:rsid w:val="00F65BA8"/>
    <w:rsid w:val="00F81DFB"/>
    <w:rsid w:val="00FA2129"/>
    <w:rsid w:val="00FD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52062"/>
    <w:rPr>
      <w:strike w:val="0"/>
      <w:dstrike w:val="0"/>
      <w:color w:val="0033CC"/>
      <w:u w:val="none"/>
      <w:effect w:val="none"/>
    </w:rPr>
  </w:style>
  <w:style w:type="character" w:styleId="a5">
    <w:name w:val="Strong"/>
    <w:basedOn w:val="a0"/>
    <w:uiPriority w:val="22"/>
    <w:qFormat/>
    <w:rsid w:val="00D5206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5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2062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E0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2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7ED5"/>
  </w:style>
  <w:style w:type="paragraph" w:styleId="aa">
    <w:name w:val="footer"/>
    <w:basedOn w:val="a"/>
    <w:link w:val="ab"/>
    <w:uiPriority w:val="99"/>
    <w:unhideWhenUsed/>
    <w:rsid w:val="00227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7ED5"/>
  </w:style>
  <w:style w:type="table" w:styleId="ac">
    <w:name w:val="Table Grid"/>
    <w:basedOn w:val="a1"/>
    <w:uiPriority w:val="59"/>
    <w:rsid w:val="00227ED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402BB"/>
    <w:pPr>
      <w:ind w:left="720"/>
      <w:contextualSpacing/>
    </w:pPr>
  </w:style>
  <w:style w:type="paragraph" w:styleId="ae">
    <w:name w:val="No Spacing"/>
    <w:uiPriority w:val="1"/>
    <w:qFormat/>
    <w:rsid w:val="001E7A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713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1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576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8882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1108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223">
              <w:marLeft w:val="675"/>
              <w:marRight w:val="0"/>
              <w:marTop w:val="0"/>
              <w:marBottom w:val="300"/>
              <w:divBdr>
                <w:top w:val="single" w:sz="6" w:space="0" w:color="E7E7E7"/>
                <w:left w:val="single" w:sz="6" w:space="14" w:color="E7E7E7"/>
                <w:bottom w:val="single" w:sz="6" w:space="14" w:color="E7E7E7"/>
                <w:right w:val="single" w:sz="6" w:space="14" w:color="E7E7E7"/>
              </w:divBdr>
              <w:divsChild>
                <w:div w:id="11591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8704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2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8557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5941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8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609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80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2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99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1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-slovar.ru/component/seoglossary/4-spisok-medicinskih-sokrashenij/890-voz" TargetMode="External"/><Relationship Id="rId13" Type="http://schemas.openxmlformats.org/officeDocument/2006/relationships/hyperlink" Target="http://zubstom.ru/docs/index-6398.html" TargetMode="External"/><Relationship Id="rId18" Type="http://schemas.openxmlformats.org/officeDocument/2006/relationships/hyperlink" Target="http://zubstom.ru/docs/index-4929.html" TargetMode="External"/><Relationship Id="rId26" Type="http://schemas.openxmlformats.org/officeDocument/2006/relationships/hyperlink" Target="http://zubstom.ru/docs/index-3807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zubstom.ru/docs/index-19233.html" TargetMode="External"/><Relationship Id="rId34" Type="http://schemas.openxmlformats.org/officeDocument/2006/relationships/hyperlink" Target="http://zubstom.ru/docs/index-3812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ubstom.ru/docs/index-4929.html" TargetMode="External"/><Relationship Id="rId17" Type="http://schemas.openxmlformats.org/officeDocument/2006/relationships/hyperlink" Target="http://zubstom.ru/docs/index-20590.html" TargetMode="External"/><Relationship Id="rId25" Type="http://schemas.openxmlformats.org/officeDocument/2006/relationships/hyperlink" Target="http://zubstom.ru/docs/index-8137.html" TargetMode="External"/><Relationship Id="rId33" Type="http://schemas.openxmlformats.org/officeDocument/2006/relationships/hyperlink" Target="http://zubstom.ru/docs/index-18948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ubstom.ru/docs/index-13285.html" TargetMode="External"/><Relationship Id="rId20" Type="http://schemas.openxmlformats.org/officeDocument/2006/relationships/hyperlink" Target="http://zubstom.ru/docs/index-9871.html" TargetMode="External"/><Relationship Id="rId29" Type="http://schemas.openxmlformats.org/officeDocument/2006/relationships/hyperlink" Target="http://zubstom.ru/docs/index-6970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ubstom.ru/docs/index-8137.html" TargetMode="External"/><Relationship Id="rId24" Type="http://schemas.openxmlformats.org/officeDocument/2006/relationships/hyperlink" Target="http://zubstom.ru/docs/index-6199.html" TargetMode="External"/><Relationship Id="rId32" Type="http://schemas.openxmlformats.org/officeDocument/2006/relationships/hyperlink" Target="http://zubstom.ru/docs/index-597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ubstom.ru/docs/index-19233.html" TargetMode="External"/><Relationship Id="rId23" Type="http://schemas.openxmlformats.org/officeDocument/2006/relationships/hyperlink" Target="http://zubstom.ru/docs/index-240.html" TargetMode="External"/><Relationship Id="rId28" Type="http://schemas.openxmlformats.org/officeDocument/2006/relationships/hyperlink" Target="http://zubstom.ru/docs/index-9494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zubstom.ru/docs/index-6199.html" TargetMode="External"/><Relationship Id="rId19" Type="http://schemas.openxmlformats.org/officeDocument/2006/relationships/hyperlink" Target="http://zubstom.ru/docs/index-6398.html" TargetMode="External"/><Relationship Id="rId31" Type="http://schemas.openxmlformats.org/officeDocument/2006/relationships/hyperlink" Target="http://zubstom.ru/docs/index-2098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ubstom.ru/docs/index-20590.html" TargetMode="External"/><Relationship Id="rId14" Type="http://schemas.openxmlformats.org/officeDocument/2006/relationships/hyperlink" Target="http://zubstom.ru/docs/index-9871.html" TargetMode="External"/><Relationship Id="rId22" Type="http://schemas.openxmlformats.org/officeDocument/2006/relationships/hyperlink" Target="http://zubstom.ru/docs/index-13285.html" TargetMode="External"/><Relationship Id="rId27" Type="http://schemas.openxmlformats.org/officeDocument/2006/relationships/hyperlink" Target="http://zubstom.ru/docs/index-8237.html" TargetMode="External"/><Relationship Id="rId30" Type="http://schemas.openxmlformats.org/officeDocument/2006/relationships/hyperlink" Target="http://zubstom.ru/docs/index-10437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46183-7064-4BEB-B275-1AE1519F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56</Pages>
  <Words>10169</Words>
  <Characters>57966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</dc:creator>
  <cp:lastModifiedBy>mikl.sv@yandex.ru</cp:lastModifiedBy>
  <cp:revision>2</cp:revision>
  <cp:lastPrinted>2020-06-18T17:15:00Z</cp:lastPrinted>
  <dcterms:created xsi:type="dcterms:W3CDTF">2020-06-20T05:24:00Z</dcterms:created>
  <dcterms:modified xsi:type="dcterms:W3CDTF">2020-06-20T05:24:00Z</dcterms:modified>
</cp:coreProperties>
</file>