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02" w:rsidRPr="00482E49" w:rsidRDefault="00EB0402" w:rsidP="00FE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Челябинской области Государственное бюджетное профе</w:t>
      </w:r>
      <w:r w:rsidR="00FE002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ссиональное общеобразовательное</w:t>
      </w:r>
      <w:r w:rsidR="00280194" w:rsidRPr="00280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</w:p>
    <w:p w:rsidR="00EB0402" w:rsidRPr="00482E49" w:rsidRDefault="00EB0402" w:rsidP="00FE00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eastAsia="Times New Roman" w:hAnsi="Times New Roman" w:cs="Times New Roman"/>
          <w:sz w:val="28"/>
          <w:szCs w:val="28"/>
          <w:lang w:eastAsia="ru-RU"/>
        </w:rPr>
        <w:t>«Южно-Уральский многопрофильный колледж»</w:t>
      </w:r>
    </w:p>
    <w:p w:rsidR="00DD2027" w:rsidRPr="00482E49" w:rsidRDefault="00DD2027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32D5C" w:rsidRPr="00D36946" w:rsidRDefault="00E32D5C" w:rsidP="00E3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46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E32D5C" w:rsidRDefault="00E32D5C" w:rsidP="00E32D5C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946">
        <w:rPr>
          <w:rFonts w:ascii="Times New Roman" w:hAnsi="Times New Roman" w:cs="Times New Roman"/>
          <w:sz w:val="28"/>
          <w:szCs w:val="28"/>
        </w:rPr>
        <w:t xml:space="preserve">по проведению бинарного урока </w:t>
      </w:r>
    </w:p>
    <w:p w:rsidR="00E32D5C" w:rsidRDefault="00E32D5C" w:rsidP="00E32D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C26E3">
        <w:rPr>
          <w:rFonts w:ascii="Times New Roman" w:hAnsi="Times New Roman" w:cs="Times New Roman"/>
          <w:sz w:val="28"/>
          <w:szCs w:val="28"/>
        </w:rPr>
        <w:t>по МДК 01.01 «Технология формирования систем автоматического управления типовых технологических процессов, средств измерений,</w:t>
      </w:r>
    </w:p>
    <w:p w:rsidR="00E32D5C" w:rsidRPr="004C26E3" w:rsidRDefault="00E32D5C" w:rsidP="00E32D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несложных мехатронн</w:t>
      </w:r>
      <w:r w:rsidRPr="004C26E3">
        <w:rPr>
          <w:rFonts w:ascii="Times New Roman" w:hAnsi="Times New Roman" w:cs="Times New Roman"/>
          <w:sz w:val="28"/>
          <w:szCs w:val="28"/>
        </w:rPr>
        <w:t>ых устройств и систем».</w:t>
      </w:r>
    </w:p>
    <w:p w:rsidR="00E32D5C" w:rsidRDefault="00E32D5C" w:rsidP="00E32D5C">
      <w:pPr>
        <w:pStyle w:val="a8"/>
        <w:rPr>
          <w:rFonts w:ascii="Times New Roman" w:hAnsi="Times New Roman" w:cs="Times New Roman"/>
          <w:sz w:val="28"/>
          <w:szCs w:val="28"/>
        </w:rPr>
      </w:pPr>
      <w:r w:rsidRPr="004C26E3">
        <w:rPr>
          <w:rFonts w:ascii="Times New Roman" w:hAnsi="Times New Roman" w:cs="Times New Roman"/>
          <w:sz w:val="28"/>
          <w:szCs w:val="28"/>
        </w:rPr>
        <w:t>по дисциплине:</w:t>
      </w:r>
      <w:r>
        <w:rPr>
          <w:rFonts w:ascii="Times New Roman" w:hAnsi="Times New Roman" w:cs="Times New Roman"/>
          <w:sz w:val="28"/>
          <w:szCs w:val="28"/>
        </w:rPr>
        <w:t xml:space="preserve"> «Общая и неорганическая химия»</w:t>
      </w:r>
    </w:p>
    <w:p w:rsidR="00E32D5C" w:rsidRPr="004C26E3" w:rsidRDefault="00E32D5C" w:rsidP="00E32D5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2D5C" w:rsidRPr="004C26E3" w:rsidRDefault="00E32D5C" w:rsidP="00E32D5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4C26E3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C26E3">
        <w:rPr>
          <w:rFonts w:ascii="Times New Roman" w:hAnsi="Times New Roman" w:cs="Times New Roman"/>
          <w:b/>
          <w:sz w:val="28"/>
          <w:szCs w:val="28"/>
        </w:rPr>
        <w:t>«Аналитическая химия в автоматизации контроля»</w:t>
      </w:r>
    </w:p>
    <w:p w:rsidR="00E32D5C" w:rsidRPr="00D36946" w:rsidRDefault="00E32D5C" w:rsidP="00E3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D5C" w:rsidRPr="00E32D5C" w:rsidRDefault="00E32D5C" w:rsidP="00E3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5C">
        <w:rPr>
          <w:rFonts w:ascii="Times New Roman" w:hAnsi="Times New Roman" w:cs="Times New Roman"/>
          <w:b/>
          <w:sz w:val="28"/>
          <w:szCs w:val="28"/>
        </w:rPr>
        <w:t xml:space="preserve">Для специальностей </w:t>
      </w:r>
    </w:p>
    <w:p w:rsidR="00E32D5C" w:rsidRPr="00E32D5C" w:rsidRDefault="00E32D5C" w:rsidP="00E32D5C">
      <w:pPr>
        <w:rPr>
          <w:rFonts w:ascii="Times New Roman" w:hAnsi="Times New Roman" w:cs="Times New Roman"/>
          <w:sz w:val="28"/>
          <w:szCs w:val="28"/>
        </w:rPr>
      </w:pPr>
      <w:r w:rsidRPr="00E32D5C">
        <w:rPr>
          <w:rFonts w:ascii="Times New Roman" w:hAnsi="Times New Roman" w:cs="Times New Roman"/>
          <w:sz w:val="28"/>
          <w:szCs w:val="28"/>
        </w:rPr>
        <w:t>18.02.10«Коксохимическое производство»</w:t>
      </w:r>
    </w:p>
    <w:p w:rsidR="00E32D5C" w:rsidRPr="00E32D5C" w:rsidRDefault="00E32D5C" w:rsidP="00E32D5C">
      <w:pPr>
        <w:rPr>
          <w:rFonts w:ascii="Times New Roman" w:hAnsi="Times New Roman" w:cs="Times New Roman"/>
          <w:sz w:val="28"/>
          <w:szCs w:val="28"/>
        </w:rPr>
      </w:pPr>
      <w:r w:rsidRPr="00E32D5C">
        <w:rPr>
          <w:rFonts w:ascii="Times New Roman" w:hAnsi="Times New Roman" w:cs="Times New Roman"/>
          <w:sz w:val="28"/>
          <w:szCs w:val="28"/>
        </w:rPr>
        <w:t>15.02.07« Автоматизация технологических процессов и производств»</w:t>
      </w: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402" w:rsidRPr="00482E49" w:rsidRDefault="00EB0402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E65" w:rsidRPr="00482E49" w:rsidRDefault="00756E65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5C" w:rsidRDefault="00E32D5C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5C" w:rsidRDefault="00E32D5C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5C" w:rsidRDefault="00E32D5C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5C" w:rsidRDefault="00E32D5C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D5C" w:rsidRDefault="00E32D5C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5A3" w:rsidRPr="00AB38C4" w:rsidRDefault="00CD1B83" w:rsidP="006505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8C4">
        <w:rPr>
          <w:rFonts w:ascii="Times New Roman" w:hAnsi="Times New Roman" w:cs="Times New Roman"/>
          <w:sz w:val="28"/>
          <w:szCs w:val="28"/>
        </w:rPr>
        <w:t>Челябинск, 2015г</w:t>
      </w:r>
      <w:r w:rsidR="006505A3" w:rsidRPr="00AB38C4">
        <w:rPr>
          <w:rFonts w:ascii="Times New Roman" w:hAnsi="Times New Roman" w:cs="Times New Roman"/>
          <w:sz w:val="28"/>
          <w:szCs w:val="28"/>
        </w:rPr>
        <w:br w:type="page"/>
      </w:r>
    </w:p>
    <w:p w:rsidR="006505A3" w:rsidRPr="00CD1B83" w:rsidRDefault="006505A3" w:rsidP="006505A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ook w:val="0000"/>
      </w:tblPr>
      <w:tblGrid>
        <w:gridCol w:w="3674"/>
        <w:gridCol w:w="509"/>
        <w:gridCol w:w="5598"/>
      </w:tblGrid>
      <w:tr w:rsidR="00E32D5C" w:rsidRPr="004C3C5D" w:rsidTr="00606717">
        <w:trPr>
          <w:cantSplit/>
          <w:trHeight w:val="4126"/>
        </w:trPr>
        <w:tc>
          <w:tcPr>
            <w:tcW w:w="3674" w:type="dxa"/>
          </w:tcPr>
          <w:p w:rsidR="00E32D5C" w:rsidRPr="00EF2539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ОДОБРЕНА</w:t>
            </w:r>
            <w:r w:rsidR="00EF25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32D5C" w:rsidRPr="00CD1B83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Цикловыми</w:t>
            </w:r>
            <w:r w:rsidR="00280194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методическими  к</w:t>
            </w: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миссиями:</w:t>
            </w:r>
          </w:p>
          <w:p w:rsidR="00E32D5C" w:rsidRPr="00CD1B83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специальностей ТЭО и АП  </w:t>
            </w:r>
          </w:p>
          <w:p w:rsidR="00E32D5C" w:rsidRPr="00CD1B83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1B8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и КХП</w:t>
            </w:r>
          </w:p>
          <w:p w:rsidR="00E32D5C" w:rsidRPr="00CD1B83" w:rsidRDefault="00E32D5C" w:rsidP="00E32D5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ЦМК 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Н.А.Зайцева</w:t>
            </w:r>
            <w:r w:rsidR="0082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E32D5C" w:rsidRPr="00CD1B83" w:rsidRDefault="00E32D5C" w:rsidP="00E32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D5C" w:rsidRPr="00CD1B83" w:rsidRDefault="00E32D5C" w:rsidP="00E32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1B83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  <w:r w:rsidR="00280194" w:rsidRPr="002801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B83">
              <w:rPr>
                <w:rFonts w:ascii="Times New Roman" w:hAnsi="Times New Roman" w:cs="Times New Roman"/>
                <w:sz w:val="28"/>
                <w:szCs w:val="28"/>
              </w:rPr>
              <w:t>В.А.Дружинина</w:t>
            </w:r>
            <w:r w:rsidR="0082696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Составлена в соответствии с ФГОС по сп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 15.02.07</w:t>
            </w:r>
          </w:p>
          <w:p w:rsidR="00E32D5C" w:rsidRPr="00CD1B83" w:rsidRDefault="00826969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32D5C"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Автоматизация технолог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ических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цессов и производств»,</w:t>
            </w:r>
          </w:p>
          <w:p w:rsidR="00E32D5C" w:rsidRPr="00CD1B83" w:rsidRDefault="00826969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18.02.10 «Коксохимическое произво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ство»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39" w:rsidRPr="00AB38C4" w:rsidRDefault="00EF2539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2539" w:rsidRPr="00AB38C4" w:rsidRDefault="00EF2539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AB38C4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И.Н.Тихонова</w:t>
            </w:r>
            <w:r w:rsidR="00826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</w:tr>
      <w:tr w:rsidR="00E32D5C" w:rsidRPr="004C3C5D" w:rsidTr="00606717">
        <w:trPr>
          <w:cantSplit/>
          <w:trHeight w:val="2172"/>
        </w:trPr>
        <w:tc>
          <w:tcPr>
            <w:tcW w:w="3674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Авторы:</w:t>
            </w:r>
          </w:p>
        </w:tc>
        <w:tc>
          <w:tcPr>
            <w:tcW w:w="509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</w:t>
            </w:r>
            <w:r w:rsidR="002801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Ридель</w:t>
            </w:r>
            <w:r w:rsidR="00280194" w:rsidRPr="0028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преподаватель ЮУМК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</w:t>
            </w:r>
            <w:r w:rsidR="00280194" w:rsidRPr="0028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Амирова</w:t>
            </w:r>
            <w:r w:rsidR="00280194" w:rsidRPr="0028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80194" w:rsidRPr="00280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ЮУМК</w:t>
            </w: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D5C" w:rsidRPr="004C3C5D" w:rsidTr="00606717">
        <w:trPr>
          <w:cantSplit/>
        </w:trPr>
        <w:tc>
          <w:tcPr>
            <w:tcW w:w="3674" w:type="dxa"/>
          </w:tcPr>
          <w:p w:rsidR="00E32D5C" w:rsidRPr="00CD1B83" w:rsidRDefault="000C0ED1" w:rsidP="006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</w:t>
            </w:r>
            <w:r w:rsidR="0060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цензент</w:t>
            </w:r>
            <w:r w:rsidR="00E32D5C"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09" w:type="dxa"/>
          </w:tcPr>
          <w:p w:rsidR="00E32D5C" w:rsidRPr="00CD1B83" w:rsidRDefault="00E32D5C" w:rsidP="00E32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98" w:type="dxa"/>
          </w:tcPr>
          <w:p w:rsidR="00E32D5C" w:rsidRPr="00CD1B83" w:rsidRDefault="000C0ED1" w:rsidP="00606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О.Ю. Лушникова</w:t>
            </w:r>
            <w:r w:rsidR="0060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педагог</w:t>
            </w:r>
            <w:r w:rsidR="0060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067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наук, преподаватель,</w:t>
            </w:r>
            <w:r w:rsidR="00E32D5C" w:rsidRPr="00CD1B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 ЮУМК</w:t>
            </w:r>
          </w:p>
        </w:tc>
      </w:tr>
    </w:tbl>
    <w:p w:rsidR="00FE002A" w:rsidRPr="00826969" w:rsidRDefault="00FE002A" w:rsidP="00826969">
      <w:pPr>
        <w:rPr>
          <w:rFonts w:ascii="Times New Roman" w:hAnsi="Times New Roman" w:cs="Times New Roman"/>
          <w:sz w:val="28"/>
          <w:szCs w:val="28"/>
        </w:rPr>
        <w:sectPr w:rsidR="00FE002A" w:rsidRPr="00826969" w:rsidSect="00AB38C4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D36946" w:rsidRPr="00482E49" w:rsidRDefault="00D36946" w:rsidP="00FE002A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разработка открытого урока</w:t>
      </w:r>
    </w:p>
    <w:p w:rsidR="00D36946" w:rsidRPr="00482E49" w:rsidRDefault="00190C71" w:rsidP="00482E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="00D36946" w:rsidRPr="00482E49">
        <w:rPr>
          <w:rFonts w:ascii="Times New Roman" w:hAnsi="Times New Roman" w:cs="Times New Roman"/>
          <w:b/>
          <w:sz w:val="28"/>
          <w:szCs w:val="28"/>
        </w:rPr>
        <w:t>:</w:t>
      </w:r>
      <w:r w:rsidR="002801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36946" w:rsidRPr="00CD1B83">
        <w:rPr>
          <w:rFonts w:ascii="Times New Roman" w:hAnsi="Times New Roman" w:cs="Times New Roman"/>
          <w:sz w:val="28"/>
          <w:szCs w:val="28"/>
        </w:rPr>
        <w:t>Общая и неорганическая химия</w:t>
      </w:r>
    </w:p>
    <w:p w:rsidR="00D36946" w:rsidRPr="00482E49" w:rsidRDefault="007B3172" w:rsidP="00482E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0C71">
        <w:rPr>
          <w:rFonts w:ascii="Times New Roman" w:hAnsi="Times New Roman" w:cs="Times New Roman"/>
          <w:b/>
          <w:sz w:val="28"/>
          <w:szCs w:val="28"/>
        </w:rPr>
        <w:t xml:space="preserve">По МДК 01.01 </w:t>
      </w:r>
      <w:r w:rsidRPr="00154EFF">
        <w:rPr>
          <w:rFonts w:ascii="Times New Roman" w:hAnsi="Times New Roman" w:cs="Times New Roman"/>
          <w:sz w:val="28"/>
          <w:szCs w:val="28"/>
        </w:rPr>
        <w:t>«Технология формирования систем автоматического управления       типовых технологических процессов, средств измерений, несложных мехатронных устройств и систем».</w:t>
      </w:r>
    </w:p>
    <w:p w:rsidR="00D36946" w:rsidRPr="00482E49" w:rsidRDefault="009F4CED" w:rsidP="00CD1B8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Разработали</w:t>
      </w:r>
      <w:r w:rsidR="00D36946" w:rsidRPr="00482E4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36946" w:rsidRPr="00482E49">
        <w:rPr>
          <w:rFonts w:ascii="Times New Roman" w:hAnsi="Times New Roman" w:cs="Times New Roman"/>
          <w:sz w:val="28"/>
          <w:szCs w:val="28"/>
        </w:rPr>
        <w:t xml:space="preserve">преподаватели ГБПОУ «Южно-Уральский многопрофильный колледж» </w:t>
      </w:r>
      <w:r w:rsidR="00D36946" w:rsidRPr="00482E49">
        <w:rPr>
          <w:rFonts w:ascii="Times New Roman" w:hAnsi="Times New Roman" w:cs="Times New Roman"/>
          <w:b/>
          <w:sz w:val="28"/>
          <w:szCs w:val="28"/>
        </w:rPr>
        <w:t>Амирова Снежана Акифовна,</w:t>
      </w:r>
    </w:p>
    <w:p w:rsidR="00D36946" w:rsidRPr="00482E49" w:rsidRDefault="00D36946" w:rsidP="00280194">
      <w:pPr>
        <w:tabs>
          <w:tab w:val="left" w:pos="8895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Ридель Анна Юрьевна</w:t>
      </w:r>
    </w:p>
    <w:p w:rsidR="00D36946" w:rsidRPr="00482E49" w:rsidRDefault="00D36946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Группы: КХ-201, АП -201 (</w:t>
      </w:r>
      <w:r w:rsidRPr="00482E49">
        <w:rPr>
          <w:rFonts w:ascii="Times New Roman" w:hAnsi="Times New Roman" w:cs="Times New Roman"/>
          <w:sz w:val="28"/>
          <w:szCs w:val="28"/>
        </w:rPr>
        <w:t>специальности: 18.02.10 «Коксохимическое производство»</w:t>
      </w:r>
      <w:r w:rsidR="00EF0A8F" w:rsidRPr="00482E49">
        <w:rPr>
          <w:rFonts w:ascii="Times New Roman" w:hAnsi="Times New Roman" w:cs="Times New Roman"/>
          <w:sz w:val="28"/>
          <w:szCs w:val="28"/>
        </w:rPr>
        <w:t>,</w:t>
      </w:r>
      <w:r w:rsidRPr="00482E49">
        <w:rPr>
          <w:rFonts w:ascii="Times New Roman" w:hAnsi="Times New Roman" w:cs="Times New Roman"/>
          <w:sz w:val="28"/>
          <w:szCs w:val="28"/>
        </w:rPr>
        <w:t xml:space="preserve">  15.02.07 «</w:t>
      </w:r>
      <w:r w:rsidR="006C25A0" w:rsidRPr="00482E49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Pr="00482E49">
        <w:rPr>
          <w:rFonts w:ascii="Times New Roman" w:hAnsi="Times New Roman" w:cs="Times New Roman"/>
          <w:sz w:val="28"/>
          <w:szCs w:val="28"/>
        </w:rPr>
        <w:t>технологических процессов и производств»</w:t>
      </w:r>
      <w:r w:rsidR="00EF0A8F" w:rsidRPr="00482E49">
        <w:rPr>
          <w:rFonts w:ascii="Times New Roman" w:hAnsi="Times New Roman" w:cs="Times New Roman"/>
          <w:sz w:val="28"/>
          <w:szCs w:val="28"/>
        </w:rPr>
        <w:t>)</w:t>
      </w:r>
      <w:r w:rsidR="00874A95">
        <w:rPr>
          <w:rFonts w:ascii="Times New Roman" w:hAnsi="Times New Roman" w:cs="Times New Roman"/>
          <w:sz w:val="28"/>
          <w:szCs w:val="28"/>
        </w:rPr>
        <w:t>.</w:t>
      </w:r>
    </w:p>
    <w:p w:rsidR="00EF0A8F" w:rsidRDefault="00EF0A8F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C626F6" w:rsidRPr="00482E49">
        <w:rPr>
          <w:rFonts w:ascii="Times New Roman" w:hAnsi="Times New Roman" w:cs="Times New Roman"/>
          <w:sz w:val="28"/>
          <w:szCs w:val="28"/>
        </w:rPr>
        <w:t>«Аналитическая химия в автоматизации контроля»</w:t>
      </w:r>
      <w:r w:rsidR="00874A95">
        <w:rPr>
          <w:rFonts w:ascii="Times New Roman" w:hAnsi="Times New Roman" w:cs="Times New Roman"/>
          <w:sz w:val="28"/>
          <w:szCs w:val="28"/>
        </w:rPr>
        <w:t>.</w:t>
      </w:r>
    </w:p>
    <w:p w:rsidR="00874A95" w:rsidRPr="00482E49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74A95" w:rsidRPr="00CD1B83" w:rsidRDefault="00874A95" w:rsidP="00874A95">
      <w:pPr>
        <w:tabs>
          <w:tab w:val="left" w:pos="8895"/>
        </w:tabs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b/>
          <w:sz w:val="28"/>
          <w:szCs w:val="28"/>
        </w:rPr>
        <w:t>-</w:t>
      </w:r>
      <w:r w:rsidRPr="00CD1B83">
        <w:rPr>
          <w:rFonts w:ascii="Times New Roman" w:hAnsi="Times New Roman" w:cs="Times New Roman"/>
          <w:sz w:val="28"/>
          <w:szCs w:val="28"/>
        </w:rPr>
        <w:t xml:space="preserve"> устройство, принцип действия, достоинства и недостатки рН-метров;</w:t>
      </w:r>
    </w:p>
    <w:p w:rsidR="00874A95" w:rsidRPr="00CD1B83" w:rsidRDefault="00874A95" w:rsidP="00874A95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выбирать метод и вид измерения;</w:t>
      </w:r>
    </w:p>
    <w:p w:rsidR="00874A95" w:rsidRPr="00CD1B83" w:rsidRDefault="00874A95" w:rsidP="00874A95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пользоваться измерительной техникой, различными приборами и типовыми элементами средств автоматизации;</w:t>
      </w:r>
    </w:p>
    <w:p w:rsidR="00874A95" w:rsidRPr="00CD1B83" w:rsidRDefault="00874A95" w:rsidP="00874A95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снимать характеристики и производить подключение приборов;</w:t>
      </w:r>
    </w:p>
    <w:p w:rsidR="00874A95" w:rsidRPr="00CD1B83" w:rsidRDefault="00874A95" w:rsidP="00874A95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основные метрологические понятия, нормируемые метрологические характеристики;</w:t>
      </w:r>
    </w:p>
    <w:p w:rsidR="00874A95" w:rsidRPr="00CD1B83" w:rsidRDefault="00874A95" w:rsidP="00874A95">
      <w:pPr>
        <w:spacing w:after="0" w:line="36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 xml:space="preserve">- типовые структуры измерительных устройств, методы и средства измерений технологических параметров; </w:t>
      </w:r>
    </w:p>
    <w:p w:rsidR="00874A95" w:rsidRPr="00482E49" w:rsidRDefault="00874A95" w:rsidP="00874A95">
      <w:pPr>
        <w:tabs>
          <w:tab w:val="left" w:pos="8895"/>
        </w:tabs>
        <w:spacing w:after="0" w:line="36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принцип действия, устройства и конструктивные особенности средств измерения;</w:t>
      </w:r>
    </w:p>
    <w:p w:rsidR="00874A95" w:rsidRPr="00482E49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74A95" w:rsidRPr="00482E49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-</w:t>
      </w:r>
      <w:r w:rsidRPr="00482E49">
        <w:rPr>
          <w:rFonts w:ascii="Times New Roman" w:hAnsi="Times New Roman" w:cs="Times New Roman"/>
          <w:sz w:val="28"/>
          <w:szCs w:val="28"/>
        </w:rPr>
        <w:t xml:space="preserve"> выбирать рН-метры в зависимости от условий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4A95" w:rsidRPr="00F04FAA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AA">
        <w:rPr>
          <w:rFonts w:ascii="Times New Roman" w:hAnsi="Times New Roman" w:cs="Times New Roman"/>
          <w:b/>
          <w:sz w:val="28"/>
          <w:szCs w:val="28"/>
        </w:rPr>
        <w:t>-</w:t>
      </w:r>
      <w:r w:rsidRPr="00F04FAA">
        <w:rPr>
          <w:rFonts w:ascii="Times New Roman" w:hAnsi="Times New Roman" w:cs="Times New Roman"/>
          <w:sz w:val="28"/>
          <w:szCs w:val="28"/>
        </w:rPr>
        <w:t xml:space="preserve"> применять на практике правила безопасной работы в химической лаборатории;</w:t>
      </w:r>
    </w:p>
    <w:p w:rsidR="00874A95" w:rsidRPr="00F04FAA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FAA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F04FAA">
        <w:rPr>
          <w:rFonts w:ascii="Times New Roman" w:hAnsi="Times New Roman" w:cs="Times New Roman"/>
          <w:sz w:val="28"/>
          <w:szCs w:val="28"/>
        </w:rPr>
        <w:t xml:space="preserve"> составлять уравнения реакций, проводить расчеты по химическим формулам и уравнениям реакции;</w:t>
      </w:r>
    </w:p>
    <w:p w:rsidR="00874A95" w:rsidRPr="00CD1B83" w:rsidRDefault="00874A95" w:rsidP="00874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-</w:t>
      </w:r>
      <w:r w:rsidRPr="00CD1B83">
        <w:rPr>
          <w:rFonts w:ascii="Times New Roman" w:hAnsi="Times New Roman" w:cs="Times New Roman"/>
          <w:sz w:val="28"/>
          <w:szCs w:val="28"/>
        </w:rPr>
        <w:t xml:space="preserve">рассчитывать параметры типовых схем и устройств, </w:t>
      </w:r>
    </w:p>
    <w:p w:rsidR="00874A95" w:rsidRPr="00CD1B83" w:rsidRDefault="00874A95" w:rsidP="00874A9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осуществлять рациональный выбор средств измерений;</w:t>
      </w:r>
    </w:p>
    <w:p w:rsidR="00874A95" w:rsidRPr="00482E49" w:rsidRDefault="00874A95" w:rsidP="00874A95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sz w:val="28"/>
          <w:szCs w:val="28"/>
        </w:rPr>
        <w:t>- производить поверку, настройку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A95" w:rsidRDefault="00874A95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1EC8" w:rsidRPr="00FE7967" w:rsidRDefault="00B01EC8" w:rsidP="00606717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</w:t>
      </w:r>
      <w:r w:rsidR="00634E36" w:rsidRPr="00FE7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</w:t>
      </w:r>
      <w:r w:rsidRPr="00FE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4E196E">
        <w:rPr>
          <w:rFonts w:ascii="Times New Roman" w:hAnsi="Times New Roman" w:cs="Times New Roman"/>
          <w:color w:val="000000" w:themeColor="text1"/>
          <w:sz w:val="28"/>
          <w:szCs w:val="28"/>
        </w:rPr>
        <w:t>бинарный</w:t>
      </w:r>
    </w:p>
    <w:p w:rsidR="00BF6FB2" w:rsidRPr="00FE7967" w:rsidRDefault="00634E36" w:rsidP="00606717">
      <w:pPr>
        <w:tabs>
          <w:tab w:val="left" w:pos="8895"/>
        </w:tabs>
        <w:spacing w:after="0" w:line="360" w:lineRule="auto"/>
        <w:ind w:left="720" w:firstLine="13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7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</w:t>
      </w:r>
      <w:r w:rsidR="00B01EC8" w:rsidRPr="00FE796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урока:</w:t>
      </w:r>
      <w:r w:rsidR="00FE7967" w:rsidRPr="00FE7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комбинированный</w:t>
      </w:r>
    </w:p>
    <w:p w:rsidR="00B01EC8" w:rsidRPr="00482E49" w:rsidRDefault="00B01EC8" w:rsidP="00606717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Цели занятия:</w:t>
      </w:r>
      <w:bookmarkStart w:id="5" w:name="_GoBack"/>
      <w:bookmarkEnd w:id="5"/>
    </w:p>
    <w:p w:rsidR="00B01EC8" w:rsidRPr="00482E49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01EC8" w:rsidRPr="00482E49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обобщение знаний студентов по темам: «рН-метр»</w:t>
      </w:r>
      <w:r w:rsidR="00634E36">
        <w:rPr>
          <w:rFonts w:ascii="Times New Roman" w:hAnsi="Times New Roman" w:cs="Times New Roman"/>
          <w:sz w:val="28"/>
          <w:szCs w:val="28"/>
        </w:rPr>
        <w:t>;</w:t>
      </w:r>
    </w:p>
    <w:p w:rsidR="00B01EC8" w:rsidRPr="00482E49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ознакомление с конструкцией, назначением и типами  рН-метров;</w:t>
      </w:r>
    </w:p>
    <w:p w:rsidR="00B01EC8" w:rsidRPr="00482E49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изучение  принципа действия рН-метров;</w:t>
      </w:r>
    </w:p>
    <w:p w:rsidR="00B01EC8" w:rsidRPr="00482E49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-изучение области применения рН-метров в производстве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EC8" w:rsidRPr="00514446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повторение и закрепление приобретенных знаний у 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EC8" w:rsidRPr="00482E49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01EC8" w:rsidRPr="00482E49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-умение правильно работать с полученной информацией;</w:t>
      </w:r>
    </w:p>
    <w:p w:rsidR="00B01EC8" w:rsidRPr="00482E49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-делать выводы о проделанной работе;</w:t>
      </w:r>
    </w:p>
    <w:p w:rsidR="00B01EC8" w:rsidRPr="005C7076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развивать умение сравнивать, анализировать.</w:t>
      </w:r>
    </w:p>
    <w:p w:rsidR="00B01EC8" w:rsidRPr="00482E49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B01EC8" w:rsidRPr="00482E49" w:rsidRDefault="00B01EC8" w:rsidP="00B01EC8">
      <w:pPr>
        <w:tabs>
          <w:tab w:val="left" w:pos="8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коммуникабельные качества и способность работать в коллективе;</w:t>
      </w:r>
    </w:p>
    <w:p w:rsidR="00B01EC8" w:rsidRDefault="00B01EC8" w:rsidP="00B01EC8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lastRenderedPageBreak/>
        <w:t>- формирование интереса к выбранной профессии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EC8" w:rsidRPr="00842B58" w:rsidRDefault="00B01EC8" w:rsidP="00B01EC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58">
        <w:rPr>
          <w:rFonts w:ascii="Times New Roman" w:hAnsi="Times New Roman" w:cs="Times New Roman"/>
          <w:b/>
          <w:sz w:val="28"/>
          <w:szCs w:val="28"/>
        </w:rPr>
        <w:t>Форма учебной деятельности:</w:t>
      </w:r>
      <w:r w:rsidRPr="00842B58">
        <w:rPr>
          <w:rFonts w:ascii="Times New Roman" w:hAnsi="Times New Roman" w:cs="Times New Roman"/>
          <w:sz w:val="28"/>
          <w:szCs w:val="28"/>
        </w:rPr>
        <w:t xml:space="preserve"> фронтально </w:t>
      </w:r>
      <w:r w:rsidR="00874A95">
        <w:rPr>
          <w:rFonts w:ascii="Times New Roman" w:hAnsi="Times New Roman" w:cs="Times New Roman"/>
          <w:sz w:val="28"/>
          <w:szCs w:val="28"/>
        </w:rPr>
        <w:t>–</w:t>
      </w:r>
      <w:r w:rsidRPr="00842B58">
        <w:rPr>
          <w:rFonts w:ascii="Times New Roman" w:hAnsi="Times New Roman" w:cs="Times New Roman"/>
          <w:sz w:val="28"/>
          <w:szCs w:val="28"/>
        </w:rPr>
        <w:t xml:space="preserve"> групповая</w:t>
      </w:r>
      <w:r w:rsidR="00874A95">
        <w:rPr>
          <w:rFonts w:ascii="Times New Roman" w:hAnsi="Times New Roman" w:cs="Times New Roman"/>
          <w:sz w:val="28"/>
          <w:szCs w:val="28"/>
        </w:rPr>
        <w:t>.</w:t>
      </w:r>
    </w:p>
    <w:p w:rsidR="00B01EC8" w:rsidRPr="00793D6B" w:rsidRDefault="00B01EC8" w:rsidP="00634E36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219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34E36">
        <w:rPr>
          <w:rFonts w:ascii="Times New Roman" w:hAnsi="Times New Roman" w:cs="Times New Roman"/>
          <w:sz w:val="28"/>
          <w:szCs w:val="28"/>
        </w:rPr>
        <w:t xml:space="preserve"> проблемный, частично-поисковый,</w:t>
      </w:r>
      <w:r w:rsidR="0030680A" w:rsidRPr="0030680A">
        <w:rPr>
          <w:rFonts w:ascii="Times New Roman" w:hAnsi="Times New Roman" w:cs="Times New Roman"/>
          <w:sz w:val="28"/>
          <w:szCs w:val="28"/>
        </w:rPr>
        <w:t xml:space="preserve"> </w:t>
      </w:r>
      <w:r w:rsidR="0030680A">
        <w:rPr>
          <w:rFonts w:ascii="Times New Roman" w:hAnsi="Times New Roman" w:cs="Times New Roman"/>
          <w:sz w:val="28"/>
          <w:szCs w:val="28"/>
        </w:rPr>
        <w:t>информационно-сообщающий,</w:t>
      </w:r>
      <w:r w:rsidR="00634E36">
        <w:rPr>
          <w:rFonts w:ascii="Times New Roman" w:hAnsi="Times New Roman" w:cs="Times New Roman"/>
          <w:sz w:val="28"/>
          <w:szCs w:val="28"/>
        </w:rPr>
        <w:t xml:space="preserve"> </w:t>
      </w:r>
      <w:r w:rsidRPr="00793D6B">
        <w:rPr>
          <w:rFonts w:ascii="Times New Roman" w:hAnsi="Times New Roman" w:cs="Times New Roman"/>
          <w:sz w:val="28"/>
          <w:szCs w:val="28"/>
        </w:rPr>
        <w:t>объяснитель</w:t>
      </w:r>
      <w:r w:rsidR="00634E36">
        <w:rPr>
          <w:rFonts w:ascii="Times New Roman" w:hAnsi="Times New Roman" w:cs="Times New Roman"/>
          <w:sz w:val="28"/>
          <w:szCs w:val="28"/>
        </w:rPr>
        <w:t>но-иллюстративный,</w:t>
      </w:r>
      <w:r w:rsidR="0030680A">
        <w:rPr>
          <w:rFonts w:ascii="Times New Roman" w:hAnsi="Times New Roman" w:cs="Times New Roman"/>
          <w:sz w:val="28"/>
          <w:szCs w:val="28"/>
        </w:rPr>
        <w:t xml:space="preserve"> </w:t>
      </w:r>
      <w:r w:rsidR="00FE7967">
        <w:rPr>
          <w:rFonts w:ascii="Times New Roman" w:hAnsi="Times New Roman" w:cs="Times New Roman"/>
          <w:sz w:val="28"/>
          <w:szCs w:val="28"/>
        </w:rPr>
        <w:t>репродуктивный, практический.</w:t>
      </w:r>
    </w:p>
    <w:p w:rsidR="00634E36" w:rsidRPr="00634E36" w:rsidRDefault="00634E36" w:rsidP="00874A95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="00CF39D9" w:rsidRPr="00CF3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4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медиапроектор, мультимедийная презентация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9D9" w:rsidRPr="00CF3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4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A95" w:rsidRDefault="00874A9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A95"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3172" w:rsidRPr="00482E49" w:rsidRDefault="007B3172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FC9">
        <w:rPr>
          <w:rStyle w:val="FontStyle5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</w:t>
      </w:r>
      <w:r w:rsidRPr="00402FC9">
        <w:rPr>
          <w:rStyle w:val="FontStyle50"/>
          <w:sz w:val="28"/>
          <w:szCs w:val="28"/>
        </w:rPr>
        <w:t>о</w:t>
      </w:r>
      <w:r w:rsidRPr="00402FC9">
        <w:rPr>
          <w:rStyle w:val="FontStyle50"/>
          <w:sz w:val="28"/>
          <w:szCs w:val="28"/>
        </w:rPr>
        <w:t>нальных задач, оценивать их эффективность и качество.</w:t>
      </w:r>
    </w:p>
    <w:p w:rsidR="00EF0A8F" w:rsidRPr="00482E49" w:rsidRDefault="00EF0A8F" w:rsidP="00482E49">
      <w:pPr>
        <w:pStyle w:val="Style9"/>
        <w:widowControl/>
        <w:spacing w:line="360" w:lineRule="auto"/>
        <w:ind w:firstLine="851"/>
        <w:rPr>
          <w:rStyle w:val="FontStyle50"/>
          <w:sz w:val="28"/>
          <w:szCs w:val="28"/>
        </w:rPr>
      </w:pPr>
      <w:r w:rsidRPr="00482E49">
        <w:rPr>
          <w:rStyle w:val="FontStyle50"/>
          <w:sz w:val="28"/>
          <w:szCs w:val="28"/>
        </w:rPr>
        <w:t>ОК 4. Осуществлять поиск и использование информации, необходимой для эффективного выполнения профе</w:t>
      </w:r>
      <w:r w:rsidRPr="00482E49">
        <w:rPr>
          <w:rStyle w:val="FontStyle50"/>
          <w:sz w:val="28"/>
          <w:szCs w:val="28"/>
        </w:rPr>
        <w:t>с</w:t>
      </w:r>
      <w:r w:rsidRPr="00482E49">
        <w:rPr>
          <w:rStyle w:val="FontStyle50"/>
          <w:sz w:val="28"/>
          <w:szCs w:val="28"/>
        </w:rPr>
        <w:t>сиональных задач, профессионального и личностного развития.</w:t>
      </w:r>
    </w:p>
    <w:p w:rsidR="00EF0A8F" w:rsidRPr="00482E49" w:rsidRDefault="00EF0A8F" w:rsidP="00482E49">
      <w:pPr>
        <w:pStyle w:val="Style9"/>
        <w:widowControl/>
        <w:spacing w:line="360" w:lineRule="auto"/>
        <w:ind w:firstLine="851"/>
        <w:rPr>
          <w:rStyle w:val="FontStyle50"/>
          <w:sz w:val="28"/>
          <w:szCs w:val="28"/>
        </w:rPr>
      </w:pPr>
      <w:r w:rsidRPr="00482E49">
        <w:rPr>
          <w:rStyle w:val="FontStyle5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F0A8F" w:rsidRPr="00482E49" w:rsidRDefault="00EF0A8F" w:rsidP="00482E49">
      <w:pPr>
        <w:pStyle w:val="Style9"/>
        <w:widowControl/>
        <w:spacing w:line="360" w:lineRule="auto"/>
        <w:ind w:firstLine="851"/>
        <w:rPr>
          <w:rStyle w:val="FontStyle50"/>
          <w:sz w:val="28"/>
          <w:szCs w:val="28"/>
        </w:rPr>
      </w:pPr>
      <w:r w:rsidRPr="00482E49">
        <w:rPr>
          <w:rStyle w:val="FontStyle50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28034C" w:rsidRPr="00482E49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482E49">
        <w:rPr>
          <w:b/>
          <w:bCs/>
          <w:color w:val="000000"/>
          <w:sz w:val="28"/>
          <w:szCs w:val="28"/>
        </w:rPr>
        <w:t>Профессиональные компетенции:</w:t>
      </w:r>
    </w:p>
    <w:p w:rsidR="0028034C" w:rsidRPr="00482E49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2E49">
        <w:rPr>
          <w:color w:val="000000"/>
          <w:sz w:val="28"/>
          <w:szCs w:val="28"/>
        </w:rPr>
        <w:t>ПК 1.1 Управлять параметрами технологического процесса, в том числе с использованием средств автоматиз</w:t>
      </w:r>
      <w:r w:rsidRPr="00482E49">
        <w:rPr>
          <w:color w:val="000000"/>
          <w:sz w:val="28"/>
          <w:szCs w:val="28"/>
        </w:rPr>
        <w:t>а</w:t>
      </w:r>
      <w:r w:rsidRPr="00482E49">
        <w:rPr>
          <w:color w:val="000000"/>
          <w:sz w:val="28"/>
          <w:szCs w:val="28"/>
        </w:rPr>
        <w:t>ции.</w:t>
      </w:r>
      <w:r>
        <w:rPr>
          <w:color w:val="000000"/>
          <w:sz w:val="28"/>
          <w:szCs w:val="28"/>
        </w:rPr>
        <w:t xml:space="preserve"> (</w:t>
      </w:r>
      <w:r w:rsidRPr="00482E49">
        <w:rPr>
          <w:sz w:val="28"/>
          <w:szCs w:val="28"/>
        </w:rPr>
        <w:t>18.02.10 «Коксохимическое производство»</w:t>
      </w:r>
      <w:r>
        <w:rPr>
          <w:sz w:val="28"/>
          <w:szCs w:val="28"/>
        </w:rPr>
        <w:t>)</w:t>
      </w:r>
    </w:p>
    <w:p w:rsidR="0028034C" w:rsidRPr="00CD1B83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B83">
        <w:rPr>
          <w:color w:val="000000"/>
          <w:sz w:val="28"/>
          <w:szCs w:val="28"/>
        </w:rPr>
        <w:t>ПК 1.2 Эксплуатировать технологическое оборудование</w:t>
      </w:r>
      <w:r w:rsidRPr="00CD1B83">
        <w:rPr>
          <w:sz w:val="28"/>
          <w:szCs w:val="28"/>
        </w:rPr>
        <w:t>(15.02.07 «Автоматизация технологических процессов и производств»)</w:t>
      </w:r>
    </w:p>
    <w:p w:rsidR="0028034C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CD1B83">
        <w:rPr>
          <w:color w:val="000000"/>
          <w:sz w:val="28"/>
          <w:szCs w:val="28"/>
        </w:rPr>
        <w:t>ПК 1.4 Выполнять требования безопасности производства, охраны труда и защиты окружающей среды.</w:t>
      </w:r>
    </w:p>
    <w:p w:rsidR="0028034C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2E49">
        <w:rPr>
          <w:color w:val="000000"/>
          <w:sz w:val="28"/>
          <w:szCs w:val="28"/>
        </w:rPr>
        <w:t>ПК 3.2 Участвовать в обеспечении и оценке экономической эффективности инновационного мероприятия.</w:t>
      </w:r>
    </w:p>
    <w:p w:rsidR="005D26E2" w:rsidRPr="0028034C" w:rsidRDefault="0028034C" w:rsidP="0028034C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82E49">
        <w:rPr>
          <w:color w:val="000000"/>
          <w:sz w:val="28"/>
          <w:szCs w:val="28"/>
        </w:rPr>
        <w:t>ПК 3.3 Оформлять результаты экспериментальной и исследовательской деятельности.</w:t>
      </w:r>
    </w:p>
    <w:p w:rsidR="005A2C59" w:rsidRPr="00CF39D9" w:rsidRDefault="00FE002A" w:rsidP="00634E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A6D56" w:rsidRPr="00482E49" w:rsidRDefault="002A6D56" w:rsidP="00CF39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82E49">
        <w:rPr>
          <w:rFonts w:ascii="Times New Roman" w:eastAsia="Calibri" w:hAnsi="Times New Roman" w:cs="Times New Roman"/>
          <w:bCs/>
          <w:sz w:val="28"/>
          <w:szCs w:val="28"/>
        </w:rPr>
        <w:t xml:space="preserve">1. Горюнов  И.И. Автоматическое  регулирование </w:t>
      </w:r>
      <w:r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5B"/>
      </w:r>
      <w:r w:rsidR="00CF39D9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t>екст</w:t>
      </w:r>
      <w:r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5D"/>
      </w:r>
      <w:r w:rsidRPr="00482E49">
        <w:rPr>
          <w:rFonts w:ascii="Times New Roman" w:eastAsia="Calibri" w:hAnsi="Times New Roman" w:cs="Times New Roman"/>
          <w:bCs/>
          <w:sz w:val="28"/>
          <w:szCs w:val="28"/>
        </w:rPr>
        <w:t xml:space="preserve"> /  И.И.Горюнов, К.Ю. Евстафьев, А.А.Рульнов. – М.: Инфра-М, 2011. – 219 с.  </w:t>
      </w:r>
    </w:p>
    <w:p w:rsidR="002A6D56" w:rsidRPr="00482E49" w:rsidRDefault="00CF39D9" w:rsidP="00CF39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419" w:rsidRPr="0048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Габриелян, О.С. Химия для профессий и специальностей технического профиля [Текст] : учебник / О.С. Габриелян, И.Г. Остроумов. – 2-е изд., стер. – М.: Издательский центр «Академия»,  2011. </w:t>
      </w:r>
    </w:p>
    <w:p w:rsidR="00513335" w:rsidRDefault="00CF39D9" w:rsidP="00CF39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A6D56" w:rsidRPr="00482E49">
        <w:rPr>
          <w:rFonts w:ascii="Times New Roman" w:eastAsia="Calibri" w:hAnsi="Times New Roman" w:cs="Times New Roman"/>
          <w:sz w:val="28"/>
          <w:szCs w:val="28"/>
        </w:rPr>
        <w:t>. Елизаров И.А., Мартемьянов Ю.Ф., Схиртладзе А.Г., Фролов С.В. Технические средства автоматизации.</w:t>
      </w:r>
      <w:r w:rsidR="002A6D56"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5B"/>
      </w:r>
      <w:r w:rsidR="002A6D56"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t>текст</w:t>
      </w:r>
      <w:r w:rsidR="002A6D56" w:rsidRPr="00482E49">
        <w:rPr>
          <w:rFonts w:ascii="Times New Roman" w:eastAsia="Calibri" w:hAnsi="Times New Roman" w:cs="Times New Roman"/>
          <w:sz w:val="28"/>
          <w:szCs w:val="28"/>
          <w:lang w:eastAsia="ru-RU"/>
        </w:rPr>
        <w:sym w:font="Symbol" w:char="F05D"/>
      </w:r>
      <w:r w:rsidR="002A6D56" w:rsidRPr="00482E49">
        <w:rPr>
          <w:rFonts w:ascii="Times New Roman" w:eastAsia="Calibri" w:hAnsi="Times New Roman" w:cs="Times New Roman"/>
          <w:sz w:val="28"/>
          <w:szCs w:val="28"/>
        </w:rPr>
        <w:t xml:space="preserve"> -  М.: Издательство «Машиностроение», 2004</w:t>
      </w:r>
    </w:p>
    <w:p w:rsidR="002A6D56" w:rsidRPr="00CF39D9" w:rsidRDefault="00CF39D9" w:rsidP="00CF39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74419" w:rsidRPr="0048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4419" w:rsidRPr="0048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Ерохин, Ю.М. Химия [Текст] : учеб.для сред. проф. учеб. заведений / Юрий Михайлович Ерохин. – 4-е изд., стер. – М.: Издательский центр «Академия», 2004. </w:t>
      </w:r>
    </w:p>
    <w:p w:rsidR="002A6D56" w:rsidRPr="00482E49" w:rsidRDefault="00CF39D9" w:rsidP="00CF39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A6D56" w:rsidRPr="00482E49">
        <w:rPr>
          <w:rFonts w:ascii="Times New Roman" w:eastAsia="Calibri" w:hAnsi="Times New Roman" w:cs="Times New Roman"/>
          <w:bCs/>
          <w:sz w:val="28"/>
          <w:szCs w:val="28"/>
        </w:rPr>
        <w:t xml:space="preserve">.  Автоматизация  производства  [Электронный  ресурс].  –      Режим   доступа: </w:t>
      </w:r>
      <w:r w:rsidR="002A6D56" w:rsidRPr="00482E49">
        <w:rPr>
          <w:rFonts w:ascii="Times New Roman" w:eastAsia="Calibri" w:hAnsi="Times New Roman" w:cs="Times New Roman"/>
          <w:bCs/>
          <w:sz w:val="28"/>
          <w:szCs w:val="28"/>
          <w:u w:val="single"/>
        </w:rPr>
        <w:t>http://www.ingener.info</w:t>
      </w:r>
      <w:r w:rsidR="002A6D56" w:rsidRPr="00482E49">
        <w:rPr>
          <w:rFonts w:ascii="Times New Roman" w:eastAsia="Calibri" w:hAnsi="Times New Roman" w:cs="Times New Roman"/>
          <w:bCs/>
          <w:sz w:val="28"/>
          <w:szCs w:val="28"/>
        </w:rPr>
        <w:t>, свободный.</w:t>
      </w:r>
    </w:p>
    <w:p w:rsidR="00E74419" w:rsidRPr="00513335" w:rsidRDefault="00CF39D9" w:rsidP="00CF39D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74419" w:rsidRPr="0048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«Основы неорганической химии» [Электронный ресурс] // химия. – Режим доступа:  http:// </w:t>
      </w:r>
      <w:r w:rsidR="00E74419" w:rsidRPr="00482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InternetUrok.ru</w:t>
      </w:r>
    </w:p>
    <w:p w:rsidR="00FE002A" w:rsidRPr="00826969" w:rsidRDefault="00826969" w:rsidP="00FE00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:rsidR="00753957" w:rsidRPr="00482E49" w:rsidRDefault="005A2C59" w:rsidP="0082696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tbl>
      <w:tblPr>
        <w:tblStyle w:val="a5"/>
        <w:tblW w:w="14567" w:type="dxa"/>
        <w:tblLayout w:type="fixed"/>
        <w:tblLook w:val="04A0"/>
      </w:tblPr>
      <w:tblGrid>
        <w:gridCol w:w="2376"/>
        <w:gridCol w:w="2410"/>
        <w:gridCol w:w="2977"/>
        <w:gridCol w:w="2551"/>
        <w:gridCol w:w="2693"/>
        <w:gridCol w:w="1560"/>
      </w:tblGrid>
      <w:tr w:rsidR="00AB38C4" w:rsidRPr="00482E49" w:rsidTr="00AB38C4">
        <w:tc>
          <w:tcPr>
            <w:tcW w:w="2376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Этап занятия</w:t>
            </w:r>
          </w:p>
        </w:tc>
        <w:tc>
          <w:tcPr>
            <w:tcW w:w="241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977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преп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давателя</w:t>
            </w:r>
          </w:p>
        </w:tc>
        <w:tc>
          <w:tcPr>
            <w:tcW w:w="2551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693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Регламент</w:t>
            </w:r>
          </w:p>
        </w:tc>
      </w:tr>
      <w:tr w:rsidR="00AB38C4" w:rsidRPr="00482E49" w:rsidTr="00AB38C4">
        <w:tc>
          <w:tcPr>
            <w:tcW w:w="2376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онный момент</w:t>
            </w:r>
          </w:p>
        </w:tc>
        <w:tc>
          <w:tcPr>
            <w:tcW w:w="241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Организация об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чающихся для р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боты, включение в деловой ритм.</w:t>
            </w:r>
          </w:p>
        </w:tc>
        <w:tc>
          <w:tcPr>
            <w:tcW w:w="2977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Приветствуют студе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тов, контролируют их подготовку к занятию.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Слайд 1</w:t>
            </w:r>
          </w:p>
          <w:p w:rsidR="00F00575" w:rsidRDefault="00AB38C4" w:rsidP="00482E49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b w:val="0"/>
                <w:i/>
                <w:sz w:val="28"/>
                <w:szCs w:val="28"/>
              </w:rPr>
            </w:pPr>
            <w:r w:rsidRPr="00482E49">
              <w:rPr>
                <w:b w:val="0"/>
                <w:sz w:val="28"/>
                <w:szCs w:val="28"/>
              </w:rPr>
              <w:t xml:space="preserve">- </w:t>
            </w:r>
            <w:r w:rsidRPr="00482E49">
              <w:rPr>
                <w:b w:val="0"/>
                <w:i/>
                <w:sz w:val="28"/>
                <w:szCs w:val="28"/>
              </w:rPr>
              <w:t xml:space="preserve">Тема нашего занятия «Аналитическая химия в автоматизации контроля». </w:t>
            </w:r>
          </w:p>
          <w:p w:rsidR="00AB38C4" w:rsidRDefault="00AB38C4" w:rsidP="00482E49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Преподаватель пре</w:t>
            </w:r>
            <w:r>
              <w:rPr>
                <w:b w:val="0"/>
                <w:color w:val="000000"/>
                <w:sz w:val="28"/>
                <w:szCs w:val="28"/>
              </w:rPr>
              <w:t>д</w:t>
            </w:r>
            <w:r>
              <w:rPr>
                <w:b w:val="0"/>
                <w:color w:val="000000"/>
                <w:sz w:val="28"/>
                <w:szCs w:val="28"/>
              </w:rPr>
              <w:t>лагает студентам с</w:t>
            </w:r>
            <w:r>
              <w:rPr>
                <w:b w:val="0"/>
                <w:color w:val="000000"/>
                <w:sz w:val="28"/>
                <w:szCs w:val="28"/>
              </w:rPr>
              <w:t>а</w:t>
            </w:r>
            <w:r>
              <w:rPr>
                <w:b w:val="0"/>
                <w:color w:val="000000"/>
                <w:sz w:val="28"/>
                <w:szCs w:val="28"/>
              </w:rPr>
              <w:t>мостоятельно сформ</w:t>
            </w:r>
            <w:r>
              <w:rPr>
                <w:b w:val="0"/>
                <w:color w:val="000000"/>
                <w:sz w:val="28"/>
                <w:szCs w:val="28"/>
              </w:rPr>
              <w:t>у</w:t>
            </w:r>
            <w:r>
              <w:rPr>
                <w:b w:val="0"/>
                <w:color w:val="000000"/>
                <w:sz w:val="28"/>
                <w:szCs w:val="28"/>
              </w:rPr>
              <w:t xml:space="preserve">лировать </w:t>
            </w:r>
            <w:r w:rsidR="00803DF4">
              <w:rPr>
                <w:b w:val="0"/>
                <w:color w:val="000000"/>
                <w:sz w:val="28"/>
                <w:szCs w:val="28"/>
              </w:rPr>
              <w:t xml:space="preserve">цели </w:t>
            </w:r>
            <w:r>
              <w:rPr>
                <w:b w:val="0"/>
                <w:color w:val="000000"/>
                <w:sz w:val="28"/>
                <w:szCs w:val="28"/>
              </w:rPr>
              <w:t>урока.</w:t>
            </w:r>
          </w:p>
          <w:p w:rsidR="008C4C46" w:rsidRDefault="00803DF4" w:rsidP="008C4C46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AB38C4" w:rsidRPr="00482E49">
              <w:rPr>
                <w:sz w:val="28"/>
                <w:szCs w:val="28"/>
              </w:rPr>
              <w:t>Приложение 1</w:t>
            </w:r>
            <w:r w:rsidR="00F00575">
              <w:rPr>
                <w:sz w:val="28"/>
                <w:szCs w:val="28"/>
              </w:rPr>
              <w:t xml:space="preserve"> и слайд 2</w:t>
            </w:r>
            <w:r>
              <w:rPr>
                <w:sz w:val="28"/>
                <w:szCs w:val="28"/>
              </w:rPr>
              <w:t>)</w:t>
            </w:r>
          </w:p>
          <w:p w:rsidR="00AB38C4" w:rsidRPr="008C4C46" w:rsidRDefault="00AB38C4" w:rsidP="008C4C46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8C4C46">
              <w:rPr>
                <w:b w:val="0"/>
                <w:color w:val="000000"/>
                <w:sz w:val="28"/>
                <w:szCs w:val="28"/>
              </w:rPr>
              <w:t>Несомненно, что в н</w:t>
            </w:r>
            <w:r w:rsidRPr="008C4C46">
              <w:rPr>
                <w:b w:val="0"/>
                <w:color w:val="000000"/>
                <w:sz w:val="28"/>
                <w:szCs w:val="28"/>
              </w:rPr>
              <w:t>а</w:t>
            </w:r>
            <w:r w:rsidRPr="008C4C46">
              <w:rPr>
                <w:b w:val="0"/>
                <w:color w:val="000000"/>
                <w:sz w:val="28"/>
                <w:szCs w:val="28"/>
              </w:rPr>
              <w:t>стоящее время знач</w:t>
            </w:r>
            <w:r w:rsidRPr="008C4C46">
              <w:rPr>
                <w:b w:val="0"/>
                <w:color w:val="000000"/>
                <w:sz w:val="28"/>
                <w:szCs w:val="28"/>
              </w:rPr>
              <w:t>е</w:t>
            </w:r>
            <w:r w:rsidRPr="008C4C46">
              <w:rPr>
                <w:b w:val="0"/>
                <w:color w:val="000000"/>
                <w:sz w:val="28"/>
                <w:szCs w:val="28"/>
              </w:rPr>
              <w:t xml:space="preserve">ние и </w:t>
            </w:r>
            <w:hyperlink r:id="rId9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роль аналитич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е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ской химии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и </w:t>
            </w:r>
            <w:hyperlink r:id="rId10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химич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е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ского анализа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резко возросли</w:t>
            </w:r>
            <w:r w:rsidR="00F00575" w:rsidRPr="008C4C46">
              <w:rPr>
                <w:b w:val="0"/>
                <w:sz w:val="28"/>
                <w:szCs w:val="28"/>
              </w:rPr>
              <w:t>.</w:t>
            </w:r>
          </w:p>
          <w:p w:rsidR="008C4C46" w:rsidRDefault="00AB38C4" w:rsidP="008C4C46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FE002A">
              <w:rPr>
                <w:b w:val="0"/>
                <w:sz w:val="28"/>
                <w:szCs w:val="28"/>
              </w:rPr>
              <w:t>Эт</w:t>
            </w:r>
            <w:r w:rsidRPr="00482E49">
              <w:rPr>
                <w:b w:val="0"/>
                <w:color w:val="000000"/>
                <w:sz w:val="28"/>
                <w:szCs w:val="28"/>
              </w:rPr>
              <w:t>о вызвано насу</w:t>
            </w:r>
            <w:r w:rsidRPr="00482E49">
              <w:rPr>
                <w:b w:val="0"/>
                <w:color w:val="000000"/>
                <w:sz w:val="28"/>
                <w:szCs w:val="28"/>
              </w:rPr>
              <w:t>щ</w:t>
            </w:r>
            <w:r w:rsidRPr="00482E49">
              <w:rPr>
                <w:b w:val="0"/>
                <w:color w:val="000000"/>
                <w:sz w:val="28"/>
                <w:szCs w:val="28"/>
              </w:rPr>
              <w:t>ными потребностями эпохи НТР и опер</w:t>
            </w:r>
            <w:r w:rsidRPr="00482E49">
              <w:rPr>
                <w:b w:val="0"/>
                <w:color w:val="000000"/>
                <w:sz w:val="28"/>
                <w:szCs w:val="28"/>
              </w:rPr>
              <w:t>е</w:t>
            </w:r>
            <w:r w:rsidRPr="00482E49">
              <w:rPr>
                <w:b w:val="0"/>
                <w:color w:val="000000"/>
                <w:sz w:val="28"/>
                <w:szCs w:val="28"/>
              </w:rPr>
              <w:t xml:space="preserve">жающим развитием </w:t>
            </w:r>
            <w:r w:rsidRPr="00482E49">
              <w:rPr>
                <w:b w:val="0"/>
                <w:color w:val="000000"/>
                <w:sz w:val="28"/>
                <w:szCs w:val="28"/>
              </w:rPr>
              <w:lastRenderedPageBreak/>
              <w:t>электронной, косм</w:t>
            </w:r>
            <w:r w:rsidRPr="00482E49">
              <w:rPr>
                <w:b w:val="0"/>
                <w:color w:val="000000"/>
                <w:sz w:val="28"/>
                <w:szCs w:val="28"/>
              </w:rPr>
              <w:t>и</w:t>
            </w:r>
            <w:r w:rsidRPr="00482E49">
              <w:rPr>
                <w:b w:val="0"/>
                <w:color w:val="000000"/>
                <w:sz w:val="28"/>
                <w:szCs w:val="28"/>
              </w:rPr>
              <w:t>ческой, металлургич</w:t>
            </w:r>
            <w:r w:rsidRPr="00482E49">
              <w:rPr>
                <w:b w:val="0"/>
                <w:color w:val="000000"/>
                <w:sz w:val="28"/>
                <w:szCs w:val="28"/>
              </w:rPr>
              <w:t>е</w:t>
            </w:r>
            <w:r w:rsidRPr="00482E49">
              <w:rPr>
                <w:b w:val="0"/>
                <w:color w:val="000000"/>
                <w:sz w:val="28"/>
                <w:szCs w:val="28"/>
              </w:rPr>
              <w:t>ской, атомной пр</w:t>
            </w:r>
            <w:r w:rsidRPr="00482E49">
              <w:rPr>
                <w:b w:val="0"/>
                <w:color w:val="000000"/>
                <w:sz w:val="28"/>
                <w:szCs w:val="28"/>
              </w:rPr>
              <w:t>о</w:t>
            </w:r>
            <w:r w:rsidRPr="00482E49">
              <w:rPr>
                <w:b w:val="0"/>
                <w:color w:val="000000"/>
                <w:sz w:val="28"/>
                <w:szCs w:val="28"/>
              </w:rPr>
              <w:t>мышленности.</w:t>
            </w:r>
          </w:p>
          <w:p w:rsidR="00AB38C4" w:rsidRPr="008C4C46" w:rsidRDefault="00AB38C4" w:rsidP="008C4C46">
            <w:pPr>
              <w:pStyle w:val="1"/>
              <w:pBdr>
                <w:bottom w:val="single" w:sz="6" w:space="0" w:color="AAAAAA"/>
              </w:pBdr>
              <w:spacing w:before="0" w:beforeAutospacing="0" w:after="0" w:afterAutospacing="0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8C4C46">
              <w:rPr>
                <w:b w:val="0"/>
                <w:sz w:val="28"/>
                <w:szCs w:val="28"/>
              </w:rPr>
              <w:t xml:space="preserve">Эти </w:t>
            </w:r>
            <w:hyperlink r:id="rId11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отрасли науки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и техники требуют от </w:t>
            </w:r>
            <w:hyperlink r:id="rId12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аналитической химии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надежной и </w:t>
            </w:r>
            <w:hyperlink r:id="rId13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операти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в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ной информации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о с</w:t>
            </w:r>
            <w:r w:rsidRPr="008C4C46">
              <w:rPr>
                <w:b w:val="0"/>
                <w:sz w:val="28"/>
                <w:szCs w:val="28"/>
              </w:rPr>
              <w:t>о</w:t>
            </w:r>
            <w:r w:rsidRPr="008C4C46">
              <w:rPr>
                <w:b w:val="0"/>
                <w:sz w:val="28"/>
                <w:szCs w:val="28"/>
              </w:rPr>
              <w:t xml:space="preserve">ставе и содержании самых разнообразных объектов. При этом требования к </w:t>
            </w:r>
            <w:hyperlink r:id="rId14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качеству анализов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и соответс</w:t>
            </w:r>
            <w:r w:rsidRPr="008C4C46">
              <w:rPr>
                <w:b w:val="0"/>
                <w:sz w:val="28"/>
                <w:szCs w:val="28"/>
              </w:rPr>
              <w:t>т</w:t>
            </w:r>
            <w:r w:rsidRPr="008C4C46">
              <w:rPr>
                <w:b w:val="0"/>
                <w:sz w:val="28"/>
                <w:szCs w:val="28"/>
              </w:rPr>
              <w:t xml:space="preserve">венно к </w:t>
            </w:r>
            <w:hyperlink r:id="rId15" w:history="1"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характерист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и</w:t>
              </w:r>
              <w:r w:rsidRPr="008C4C46">
                <w:rPr>
                  <w:rStyle w:val="a4"/>
                  <w:b w:val="0"/>
                  <w:color w:val="auto"/>
                  <w:sz w:val="28"/>
                  <w:szCs w:val="28"/>
                  <w:u w:val="none"/>
                </w:rPr>
                <w:t>кам методов анализа</w:t>
              </w:r>
            </w:hyperlink>
            <w:r w:rsidRPr="008C4C46">
              <w:rPr>
                <w:b w:val="0"/>
                <w:sz w:val="28"/>
                <w:szCs w:val="28"/>
              </w:rPr>
              <w:t xml:space="preserve"> становятся все более жесткими</w:t>
            </w:r>
            <w:r w:rsidR="00F00575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C46" w:rsidRDefault="008C4C46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C46" w:rsidRDefault="008C4C46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Слушают, запис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вают тему занятия</w:t>
            </w:r>
          </w:p>
          <w:p w:rsidR="00AB38C4" w:rsidRPr="00AB38C4" w:rsidRDefault="00AB38C4" w:rsidP="00AB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AB38C4" w:rsidRDefault="00AB38C4" w:rsidP="00AB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AB38C4" w:rsidRDefault="00AB38C4" w:rsidP="00AB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AB38C4" w:rsidRDefault="00AB38C4" w:rsidP="00AB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AB38C4" w:rsidRDefault="00AB38C4" w:rsidP="00AB3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AB38C4" w:rsidRDefault="00803DF4" w:rsidP="0098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AB38C4">
              <w:rPr>
                <w:rFonts w:ascii="Times New Roman" w:hAnsi="Times New Roman" w:cs="Times New Roman"/>
                <w:sz w:val="28"/>
                <w:szCs w:val="28"/>
              </w:rPr>
              <w:t xml:space="preserve"> урока.</w:t>
            </w:r>
          </w:p>
        </w:tc>
        <w:tc>
          <w:tcPr>
            <w:tcW w:w="2693" w:type="dxa"/>
          </w:tcPr>
          <w:p w:rsidR="00AB38C4" w:rsidRPr="00482E49" w:rsidRDefault="00AB38C4" w:rsidP="00AB3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Группа обучающи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ся готова к деятел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ности. </w:t>
            </w:r>
          </w:p>
        </w:tc>
        <w:tc>
          <w:tcPr>
            <w:tcW w:w="1560" w:type="dxa"/>
          </w:tcPr>
          <w:p w:rsidR="00AB38C4" w:rsidRDefault="000C0ED1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C4" w:rsidRPr="00482E49" w:rsidTr="00AB38C4">
        <w:trPr>
          <w:trHeight w:val="1405"/>
        </w:trPr>
        <w:tc>
          <w:tcPr>
            <w:tcW w:w="13007" w:type="dxa"/>
            <w:gridSpan w:val="5"/>
          </w:tcPr>
          <w:p w:rsidR="00AB38C4" w:rsidRDefault="00AB38C4" w:rsidP="00482E4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</w:t>
            </w:r>
            <w:r w:rsidR="009C093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обучения: </w:t>
            </w:r>
            <w:r w:rsidR="00982B4F" w:rsidRPr="00982B4F">
              <w:rPr>
                <w:rFonts w:ascii="Times New Roman" w:hAnsi="Times New Roman" w:cs="Times New Roman"/>
                <w:sz w:val="28"/>
                <w:szCs w:val="28"/>
              </w:rPr>
              <w:t>объяснительно-иллюстративный</w:t>
            </w:r>
            <w:r w:rsidR="00F00575">
              <w:rPr>
                <w:rFonts w:ascii="Times New Roman" w:hAnsi="Times New Roman" w:cs="Times New Roman"/>
                <w:sz w:val="28"/>
                <w:szCs w:val="28"/>
              </w:rPr>
              <w:t>, частично-поисковый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38C4" w:rsidRPr="00482E49" w:rsidRDefault="009C0936" w:rsidP="00482E4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B5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учебной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фронтально-групповая</w:t>
            </w:r>
          </w:p>
          <w:p w:rsidR="00AB38C4" w:rsidRDefault="00AB38C4" w:rsidP="00482E4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Методические приемы: </w:t>
            </w:r>
            <w:r w:rsidR="008C17AA" w:rsidRPr="008C17AA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="00CF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38C4" w:rsidRDefault="00D05375" w:rsidP="00F0057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редства обучения:</w:t>
            </w:r>
            <w:r w:rsidR="00982B4F">
              <w:rPr>
                <w:rFonts w:ascii="Times New Roman" w:hAnsi="Times New Roman" w:cs="Times New Roman"/>
                <w:sz w:val="28"/>
                <w:szCs w:val="28"/>
              </w:rPr>
              <w:t>мультимедийная презентация</w:t>
            </w:r>
          </w:p>
          <w:p w:rsidR="00F00575" w:rsidRPr="00482E49" w:rsidRDefault="00F00575" w:rsidP="00F00575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B38C4" w:rsidRPr="00482E49" w:rsidRDefault="00AB38C4" w:rsidP="00482E49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223B" w:rsidRPr="00482E49" w:rsidTr="00CF39D9">
        <w:trPr>
          <w:trHeight w:val="7083"/>
        </w:trPr>
        <w:tc>
          <w:tcPr>
            <w:tcW w:w="2376" w:type="dxa"/>
          </w:tcPr>
          <w:p w:rsidR="0030223B" w:rsidRPr="00482E4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 </w:t>
            </w:r>
            <w:r w:rsidRPr="003022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Вводный этап </w:t>
            </w:r>
          </w:p>
        </w:tc>
        <w:tc>
          <w:tcPr>
            <w:tcW w:w="2410" w:type="dxa"/>
          </w:tcPr>
          <w:p w:rsidR="0030223B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3B">
              <w:rPr>
                <w:rFonts w:ascii="Times New Roman" w:hAnsi="Times New Roman" w:cs="Times New Roman"/>
                <w:sz w:val="28"/>
                <w:szCs w:val="28"/>
              </w:rPr>
              <w:t>Психологическая установка на вос-приятие матери</w:t>
            </w:r>
            <w:r w:rsidRPr="003022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23B">
              <w:rPr>
                <w:rFonts w:ascii="Times New Roman" w:hAnsi="Times New Roman" w:cs="Times New Roman"/>
                <w:sz w:val="28"/>
                <w:szCs w:val="28"/>
              </w:rPr>
              <w:t>ла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0223B" w:rsidRPr="00482E4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223B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223B" w:rsidRPr="008C4C46" w:rsidRDefault="0030223B" w:rsidP="00D52E1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Доклад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Pr="008C4C46">
              <w:rPr>
                <w:rFonts w:ascii="Times New Roman" w:hAnsi="Times New Roman" w:cs="Times New Roman"/>
                <w:i/>
                <w:sz w:val="28"/>
                <w:szCs w:val="28"/>
              </w:rPr>
              <w:t>«История пон</w:t>
            </w:r>
            <w:r w:rsidRPr="008C4C46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8C4C46">
              <w:rPr>
                <w:rFonts w:ascii="Times New Roman" w:hAnsi="Times New Roman" w:cs="Times New Roman"/>
                <w:i/>
                <w:sz w:val="28"/>
                <w:szCs w:val="28"/>
              </w:rPr>
              <w:t>тия водородного п</w:t>
            </w:r>
            <w:r w:rsidRPr="008C4C4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8C4C46">
              <w:rPr>
                <w:rFonts w:ascii="Times New Roman" w:hAnsi="Times New Roman" w:cs="Times New Roman"/>
                <w:i/>
                <w:sz w:val="28"/>
                <w:szCs w:val="28"/>
              </w:rPr>
              <w:t>казателя»</w:t>
            </w:r>
          </w:p>
          <w:p w:rsidR="0030223B" w:rsidRPr="00482E49" w:rsidRDefault="0030223B" w:rsidP="000C0E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2-5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Мотивирует обуча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щихся:</w:t>
            </w:r>
          </w:p>
          <w:p w:rsidR="0030223B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В своей будущей профессии вам пр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дется решать мн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жество технических задач и проблем. Вам придется столкнут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ся с различными  пр</w:t>
            </w:r>
            <w:r w:rsidRPr="00482E49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борами и ответить на проблемный вопрос.</w:t>
            </w:r>
          </w:p>
          <w:p w:rsidR="0030223B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71C7">
              <w:rPr>
                <w:rFonts w:ascii="Times New Roman" w:hAnsi="Times New Roman" w:cs="Times New Roman"/>
                <w:sz w:val="28"/>
                <w:szCs w:val="28"/>
              </w:rPr>
              <w:t>Постановка пробле</w:t>
            </w:r>
            <w:r w:rsidRPr="004571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71C7">
              <w:rPr>
                <w:rFonts w:ascii="Times New Roman" w:hAnsi="Times New Roman" w:cs="Times New Roman"/>
                <w:sz w:val="28"/>
                <w:szCs w:val="28"/>
              </w:rPr>
              <w:t>ного вопроса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223B" w:rsidRPr="004571C7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достоинства и недостатки рН-метров?</w:t>
            </w:r>
          </w:p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Слушают и отв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чают на вопросы преподавателя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Слушают, вдум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ваются в актуал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ность темы, н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страиваются на выполнение зад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2693" w:type="dxa"/>
          </w:tcPr>
          <w:p w:rsidR="0030223B" w:rsidRPr="00482E4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онтроль знаний по теме. Обучающиеся мотивированы на учебно-познавательную деятельность, осо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нали актуальность темы.</w:t>
            </w:r>
          </w:p>
        </w:tc>
        <w:tc>
          <w:tcPr>
            <w:tcW w:w="1560" w:type="dxa"/>
          </w:tcPr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</w:t>
            </w:r>
          </w:p>
          <w:p w:rsidR="0030223B" w:rsidRPr="00482E49" w:rsidRDefault="0030223B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8C4" w:rsidRPr="00482E49" w:rsidTr="00AB38C4">
        <w:tc>
          <w:tcPr>
            <w:tcW w:w="13007" w:type="dxa"/>
            <w:gridSpan w:val="5"/>
          </w:tcPr>
          <w:p w:rsidR="00CF39D9" w:rsidRDefault="00AB38C4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обучения: </w:t>
            </w:r>
            <w:r w:rsidR="00FA6368">
              <w:rPr>
                <w:rFonts w:ascii="Times New Roman" w:hAnsi="Times New Roman" w:cs="Times New Roman"/>
                <w:sz w:val="28"/>
                <w:szCs w:val="28"/>
              </w:rPr>
              <w:t>проблемный</w:t>
            </w:r>
          </w:p>
          <w:p w:rsidR="0030680A" w:rsidRDefault="009C0936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B5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учебной деятельности:</w:t>
            </w:r>
            <w:r w:rsidR="00FA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38C4" w:rsidRPr="00482E49">
              <w:rPr>
                <w:rFonts w:ascii="Times New Roman" w:hAnsi="Times New Roman" w:cs="Times New Roman"/>
                <w:sz w:val="28"/>
                <w:szCs w:val="28"/>
              </w:rPr>
              <w:t>фронта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льно-групповая</w:t>
            </w:r>
          </w:p>
          <w:p w:rsidR="004571C7" w:rsidRDefault="00AB38C4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Методический прием: </w:t>
            </w:r>
            <w:r w:rsidR="008C17AA" w:rsidRPr="008C17AA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="00CF3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636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38C4" w:rsidRPr="00482E49" w:rsidRDefault="00AB38C4" w:rsidP="0030680A">
            <w:pPr>
              <w:tabs>
                <w:tab w:val="left" w:pos="1014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обучения:</w:t>
            </w:r>
            <w:r w:rsidR="00CF3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F39D9" w:rsidRPr="0063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1560" w:type="dxa"/>
          </w:tcPr>
          <w:p w:rsidR="00AB38C4" w:rsidRPr="00482E49" w:rsidRDefault="00AB38C4" w:rsidP="00482E49">
            <w:pPr>
              <w:tabs>
                <w:tab w:val="left" w:pos="106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8C4" w:rsidRPr="00482E49" w:rsidTr="00AB38C4">
        <w:tc>
          <w:tcPr>
            <w:tcW w:w="2376" w:type="dxa"/>
          </w:tcPr>
          <w:p w:rsidR="00AB38C4" w:rsidRPr="00482E49" w:rsidRDefault="0030223B" w:rsidP="003022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  <w:tc>
          <w:tcPr>
            <w:tcW w:w="241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Изучение нового в непосредстве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ной связи с ранее 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изученным мат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риалом. Углубл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ние и расширение ведущих знаний по теме. Форм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рование системы знаний, согласно планируемым ц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лям занятия.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Координация деятел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ности обучающихся.</w:t>
            </w:r>
          </w:p>
          <w:p w:rsidR="00AB38C4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Доклад 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</w:t>
            </w:r>
            <w:r w:rsidR="0030223B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75">
              <w:rPr>
                <w:rFonts w:ascii="Times New Roman" w:hAnsi="Times New Roman" w:cs="Times New Roman"/>
                <w:i/>
                <w:sz w:val="28"/>
                <w:szCs w:val="28"/>
              </w:rPr>
              <w:t>Методы определения значения рН»</w:t>
            </w:r>
          </w:p>
          <w:p w:rsidR="00AB38C4" w:rsidRPr="00283475" w:rsidRDefault="000C0ED1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6-12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283475" w:rsidRDefault="00AB38C4" w:rsidP="005C70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28347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4</w:t>
            </w:r>
            <w:r w:rsidRPr="00283475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рН-метр и область пр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и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менения. </w:t>
            </w:r>
          </w:p>
          <w:p w:rsidR="00AB38C4" w:rsidRPr="00283475" w:rsidRDefault="000C0ED1" w:rsidP="00FC649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Слайды № 13-14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B38C4" w:rsidRDefault="00AB38C4" w:rsidP="00FC64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283475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283475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Устройство и принцип работы рН-метра.</w:t>
            </w:r>
          </w:p>
          <w:p w:rsidR="00AB38C4" w:rsidRPr="00283475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Виды рН-метров.»</w:t>
            </w:r>
          </w:p>
          <w:p w:rsidR="00AB38C4" w:rsidRDefault="000C0ED1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(</w:t>
            </w:r>
            <w:r w:rsidR="008C69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Слайды № 15-22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)</w:t>
            </w:r>
          </w:p>
          <w:p w:rsidR="00AB38C4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AB38C4" w:rsidRPr="00482E49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6 </w:t>
            </w:r>
          </w:p>
          <w:p w:rsidR="00AB38C4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«Автоматизация оч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и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стки природных вод»</w:t>
            </w:r>
          </w:p>
          <w:p w:rsidR="00AB38C4" w:rsidRPr="005C7076" w:rsidRDefault="000C0ED1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(</w:t>
            </w:r>
            <w:r w:rsidR="008C69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Слайды № 23-25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)</w:t>
            </w:r>
          </w:p>
          <w:p w:rsidR="00AB38C4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7 </w:t>
            </w:r>
          </w:p>
          <w:p w:rsidR="00AB38C4" w:rsidRPr="005C7076" w:rsidRDefault="00AB38C4" w:rsidP="00FC64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Техника безопасн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о</w:t>
            </w:r>
            <w:r w:rsidRPr="00283475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8"/>
                <w:szCs w:val="28"/>
                <w:lang w:eastAsia="ru-RU"/>
              </w:rPr>
              <w:t>»</w:t>
            </w:r>
          </w:p>
          <w:p w:rsidR="00AB38C4" w:rsidRPr="0030680A" w:rsidRDefault="000C0ED1" w:rsidP="0048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(</w:t>
            </w:r>
            <w:r w:rsidR="008C69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Слайд № 26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1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анал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зируют, дополн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ют, знакомятся с 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оборудованием, задают вопросы.   </w:t>
            </w:r>
            <w:r w:rsidR="003022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аписывают в те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радь.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B38C4" w:rsidRPr="00482E49" w:rsidRDefault="00AB38C4" w:rsidP="009F0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Активная проду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тивная деятельность обучающихся по 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включению части в целое, классифик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ция и систематиз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ция знаний. Умение находить решение в</w:t>
            </w:r>
            <w:r w:rsidR="009F0A3E">
              <w:rPr>
                <w:rFonts w:ascii="Times New Roman" w:hAnsi="Times New Roman" w:cs="Times New Roman"/>
                <w:sz w:val="28"/>
                <w:szCs w:val="28"/>
              </w:rPr>
              <w:t>проблемного в</w:t>
            </w:r>
            <w:r w:rsidR="009F0A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0A3E">
              <w:rPr>
                <w:rFonts w:ascii="Times New Roman" w:hAnsi="Times New Roman" w:cs="Times New Roman"/>
                <w:sz w:val="28"/>
                <w:szCs w:val="28"/>
              </w:rPr>
              <w:t>проса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AB38C4" w:rsidRPr="00482E49" w:rsidRDefault="0028034C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мин.</w:t>
            </w:r>
          </w:p>
        </w:tc>
      </w:tr>
      <w:tr w:rsidR="00AB38C4" w:rsidRPr="00482E49" w:rsidTr="00AB38C4">
        <w:tc>
          <w:tcPr>
            <w:tcW w:w="13007" w:type="dxa"/>
            <w:gridSpan w:val="5"/>
          </w:tcPr>
          <w:p w:rsidR="000C0ED1" w:rsidRPr="00CF39D9" w:rsidRDefault="000C0ED1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Методы обучения:</w:t>
            </w:r>
            <w:r w:rsidR="00CF39D9">
              <w:rPr>
                <w:rFonts w:ascii="Times New Roman" w:hAnsi="Times New Roman" w:cs="Times New Roman"/>
                <w:sz w:val="28"/>
                <w:szCs w:val="28"/>
              </w:rPr>
              <w:t xml:space="preserve"> частично-поисковый, </w:t>
            </w:r>
            <w:r w:rsidR="00CF39D9" w:rsidRPr="00793D6B">
              <w:rPr>
                <w:rFonts w:ascii="Times New Roman" w:hAnsi="Times New Roman" w:cs="Times New Roman"/>
                <w:sz w:val="28"/>
                <w:szCs w:val="28"/>
              </w:rPr>
              <w:t>объяснитель</w:t>
            </w:r>
            <w:r w:rsidR="00CF39D9">
              <w:rPr>
                <w:rFonts w:ascii="Times New Roman" w:hAnsi="Times New Roman" w:cs="Times New Roman"/>
                <w:sz w:val="28"/>
                <w:szCs w:val="28"/>
              </w:rPr>
              <w:t>но-иллюстративный,</w:t>
            </w:r>
            <w:r w:rsidR="00FA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9D9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  <w:p w:rsidR="000C0ED1" w:rsidRPr="000C0ED1" w:rsidRDefault="00AB38C4" w:rsidP="0030680A">
            <w:pPr>
              <w:tabs>
                <w:tab w:val="left" w:pos="1350"/>
                <w:tab w:val="left" w:pos="113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Форма организации обучающихся</w:t>
            </w:r>
            <w:r w:rsidRPr="00FA63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C0936" w:rsidRPr="00842B58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фронтально </w:t>
            </w:r>
            <w:r w:rsidR="009C093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C0936" w:rsidRPr="00842B58">
              <w:rPr>
                <w:rFonts w:ascii="Times New Roman" w:hAnsi="Times New Roman" w:cs="Times New Roman"/>
                <w:sz w:val="28"/>
                <w:szCs w:val="28"/>
              </w:rPr>
              <w:t xml:space="preserve"> групповая</w:t>
            </w:r>
          </w:p>
          <w:p w:rsidR="009C0936" w:rsidRDefault="00AB38C4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приемы:</w:t>
            </w:r>
            <w:r w:rsidR="009C0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C0936">
              <w:rPr>
                <w:rFonts w:ascii="Times New Roman" w:hAnsi="Times New Roman" w:cs="Times New Roman"/>
                <w:sz w:val="28"/>
                <w:szCs w:val="28"/>
              </w:rPr>
              <w:t>аналитическая</w:t>
            </w:r>
            <w:r w:rsidR="00FA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3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38C4" w:rsidRPr="000C0ED1" w:rsidRDefault="00AB38C4" w:rsidP="0030680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обучения:</w:t>
            </w:r>
            <w:r w:rsidR="00CF39D9" w:rsidRPr="00634E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медиапроектор, мультимедийная презентация</w:t>
            </w:r>
            <w:r w:rsidR="00CF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AB38C4" w:rsidRPr="00482E49" w:rsidRDefault="00AB38C4" w:rsidP="005C7076">
            <w:pPr>
              <w:tabs>
                <w:tab w:val="left" w:pos="1350"/>
                <w:tab w:val="left" w:pos="1137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8C4" w:rsidRPr="00482E49" w:rsidTr="00AB38C4">
        <w:tc>
          <w:tcPr>
            <w:tcW w:w="2376" w:type="dxa"/>
          </w:tcPr>
          <w:p w:rsidR="00AB38C4" w:rsidRPr="00482E49" w:rsidRDefault="00012D55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. Закрепление нового матери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ла</w:t>
            </w:r>
          </w:p>
        </w:tc>
        <w:tc>
          <w:tcPr>
            <w:tcW w:w="241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Закрепление ц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лостной системы ведущих знаний по теме, курсу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Раздает тест.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Отмечает начало в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полнения работы. Контролирует сам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стоятельность выпо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нения тестового зад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вое задание</w:t>
            </w:r>
          </w:p>
          <w:p w:rsidR="00AB38C4" w:rsidRPr="005D26E2" w:rsidRDefault="0014657F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B38C4" w:rsidRPr="005D26E2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 w:rsidR="00AB38C4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AB38C4" w:rsidRPr="005D26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AB38C4" w:rsidRPr="005D26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Выполняют тест.</w:t>
            </w:r>
          </w:p>
        </w:tc>
        <w:tc>
          <w:tcPr>
            <w:tcW w:w="2693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Воспроизведение изученной инфо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мации, применение навыков работы с опорной схемой. Формирование пр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фессионально ва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ного качества – умение работать в команде. Созн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тельное применение теории на практике, углубление знаний.</w:t>
            </w:r>
          </w:p>
        </w:tc>
        <w:tc>
          <w:tcPr>
            <w:tcW w:w="1560" w:type="dxa"/>
          </w:tcPr>
          <w:p w:rsidR="00AB38C4" w:rsidRPr="00482E49" w:rsidRDefault="0028034C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AB38C4" w:rsidRPr="00482E49" w:rsidTr="00AB38C4">
        <w:tc>
          <w:tcPr>
            <w:tcW w:w="13007" w:type="dxa"/>
            <w:gridSpan w:val="5"/>
          </w:tcPr>
          <w:p w:rsidR="000C0ED1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обучения: </w:t>
            </w:r>
            <w:r w:rsidR="000C0ED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информационно-сообщающий, </w:t>
            </w:r>
            <w:r w:rsidR="000C0ED1"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репродуктивный. </w:t>
            </w:r>
          </w:p>
          <w:p w:rsidR="00AB38C4" w:rsidRPr="00482E49" w:rsidRDefault="009C0936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B5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учебной деятельности: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фронтально-групповая</w:t>
            </w:r>
          </w:p>
          <w:p w:rsidR="000C0ED1" w:rsidRDefault="00AB38C4" w:rsidP="00482E49">
            <w:pPr>
              <w:tabs>
                <w:tab w:val="center" w:pos="76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приемы: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беседа, вып</w:t>
            </w:r>
            <w:r w:rsidR="009C0936">
              <w:rPr>
                <w:rFonts w:ascii="Times New Roman" w:hAnsi="Times New Roman" w:cs="Times New Roman"/>
                <w:sz w:val="28"/>
                <w:szCs w:val="28"/>
              </w:rPr>
              <w:t>олнение теста</w:t>
            </w:r>
          </w:p>
          <w:p w:rsidR="00AB38C4" w:rsidRPr="00482E49" w:rsidRDefault="00AB38C4" w:rsidP="009C0936">
            <w:pPr>
              <w:tabs>
                <w:tab w:val="center" w:pos="760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обучения: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936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560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8C4" w:rsidRPr="00482E49" w:rsidTr="00AB38C4">
        <w:tc>
          <w:tcPr>
            <w:tcW w:w="2376" w:type="dxa"/>
          </w:tcPr>
          <w:p w:rsidR="00AB38C4" w:rsidRPr="00482E49" w:rsidRDefault="008C17AA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. Подведение итогов занятия</w:t>
            </w:r>
          </w:p>
        </w:tc>
        <w:tc>
          <w:tcPr>
            <w:tcW w:w="2410" w:type="dxa"/>
          </w:tcPr>
          <w:p w:rsidR="00AB38C4" w:rsidRPr="00482E49" w:rsidRDefault="00AB38C4" w:rsidP="008C1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Анализ и оценка успешности до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тижения цели. </w:t>
            </w:r>
          </w:p>
        </w:tc>
        <w:tc>
          <w:tcPr>
            <w:tcW w:w="2977" w:type="dxa"/>
          </w:tcPr>
          <w:p w:rsidR="00172D34" w:rsidRDefault="00172D3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="008C17AA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2D34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Анализирует успе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ность достижения ц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 занятия. Оценивает работу группы в ц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 xml:space="preserve">лом. </w:t>
            </w:r>
          </w:p>
          <w:p w:rsidR="00AB38C4" w:rsidRPr="00482E49" w:rsidRDefault="00172D3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оценок.</w:t>
            </w:r>
          </w:p>
          <w:p w:rsidR="00AB38C4" w:rsidRPr="007B1FF3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12D55" w:rsidRPr="004571C7" w:rsidRDefault="007B1FF3" w:rsidP="00012D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  <w:r w:rsidRPr="007B1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>блемный вопрос</w:t>
            </w:r>
            <w:r w:rsidRPr="007B1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был п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>ставлен</w:t>
            </w:r>
            <w:r w:rsidRPr="007B1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 w:rsidRPr="007B1FF3">
              <w:rPr>
                <w:rFonts w:ascii="Times New Roman" w:hAnsi="Times New Roman" w:cs="Times New Roman"/>
                <w:sz w:val="28"/>
                <w:szCs w:val="28"/>
              </w:rPr>
              <w:t xml:space="preserve"> начале урока</w:t>
            </w:r>
            <w:r w:rsidRPr="007B1F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Каковы до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тоинства и недо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12D55">
              <w:rPr>
                <w:rFonts w:ascii="Times New Roman" w:hAnsi="Times New Roman" w:cs="Times New Roman"/>
                <w:sz w:val="28"/>
                <w:szCs w:val="28"/>
              </w:rPr>
              <w:t>татки рН-метров?</w:t>
            </w:r>
          </w:p>
          <w:p w:rsidR="00305380" w:rsidRDefault="00305380" w:rsidP="008C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 9.</w:t>
            </w:r>
          </w:p>
          <w:p w:rsidR="008C6D3B" w:rsidRPr="0052277D" w:rsidRDefault="00012D55" w:rsidP="008C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Достоинства</w:t>
            </w:r>
            <w:r w:rsidR="008C6D3B" w:rsidRPr="00522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8C6D3B" w:rsidRPr="0052277D" w:rsidRDefault="008C6D3B" w:rsidP="008C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высокая точность и скорость измер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ний;</w:t>
            </w:r>
          </w:p>
          <w:p w:rsidR="008C6D3B" w:rsidRPr="0052277D" w:rsidRDefault="008C6D3B" w:rsidP="008C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компактный, э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гономичный, вл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го- и пылезащи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корпус;</w:t>
            </w:r>
          </w:p>
          <w:p w:rsidR="008C6D3B" w:rsidRPr="0052277D" w:rsidRDefault="008C6D3B" w:rsidP="008C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простота испол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зования. Прибор работает в диал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говом режиме, с использованием системы подск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зок;</w:t>
            </w:r>
          </w:p>
          <w:p w:rsidR="008C6D3B" w:rsidRPr="0052277D" w:rsidRDefault="008C6D3B" w:rsidP="008C6D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автоматическое распознавание л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 из стандар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калиброво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растворов рН: 1,65; 4,01; 6,86; 9,18; 12,43.</w:t>
            </w:r>
          </w:p>
          <w:p w:rsidR="008C6D3B" w:rsidRPr="0052277D" w:rsidRDefault="008C6D3B" w:rsidP="008C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C6D3B" w:rsidRPr="0052277D" w:rsidRDefault="008C6D3B" w:rsidP="008C6D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227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Недостатки:</w:t>
            </w:r>
          </w:p>
          <w:p w:rsidR="00AB38C4" w:rsidRPr="00482E49" w:rsidRDefault="008C6D3B" w:rsidP="008C17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77D">
              <w:rPr>
                <w:rFonts w:ascii="Times New Roman" w:eastAsia="Times New Roman" w:hAnsi="Times New Roman" w:cs="Times New Roman"/>
                <w:sz w:val="28"/>
                <w:szCs w:val="28"/>
              </w:rPr>
              <w:t>- высокая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мость оборудов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</w:t>
            </w:r>
            <w:r w:rsidRPr="0030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305380" w:rsidRPr="003053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(Слайд №30)</w:t>
            </w:r>
          </w:p>
        </w:tc>
        <w:tc>
          <w:tcPr>
            <w:tcW w:w="2693" w:type="dxa"/>
          </w:tcPr>
          <w:p w:rsidR="00AB38C4" w:rsidRPr="00482E49" w:rsidRDefault="008C17AA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Достижение цели урока.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38C4" w:rsidRPr="00482E49" w:rsidRDefault="0028034C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AB38C4" w:rsidRPr="00482E49" w:rsidTr="00AB38C4">
        <w:tc>
          <w:tcPr>
            <w:tcW w:w="13007" w:type="dxa"/>
            <w:gridSpan w:val="5"/>
          </w:tcPr>
          <w:p w:rsidR="00AB38C4" w:rsidRDefault="00AB38C4" w:rsidP="00482E49">
            <w:pPr>
              <w:tabs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Метод обучения</w:t>
            </w:r>
            <w:r w:rsidRPr="0030680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30680A" w:rsidRPr="003068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0680A" w:rsidRPr="0030680A">
              <w:rPr>
                <w:rFonts w:ascii="Times New Roman" w:hAnsi="Times New Roman" w:cs="Times New Roman"/>
                <w:sz w:val="28"/>
                <w:szCs w:val="28"/>
              </w:rPr>
              <w:t>проблемный,</w:t>
            </w:r>
            <w:r w:rsidR="003068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0680A">
              <w:rPr>
                <w:rFonts w:ascii="Times New Roman" w:hAnsi="Times New Roman" w:cs="Times New Roman"/>
                <w:sz w:val="28"/>
                <w:szCs w:val="28"/>
              </w:rPr>
              <w:t>информационно-сообщающий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B38C4" w:rsidRPr="00482E49" w:rsidRDefault="009C0936" w:rsidP="00482E49">
            <w:pPr>
              <w:tabs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2B58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учебной деятельности:</w:t>
            </w:r>
            <w:r w:rsidR="00FA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A6368">
              <w:rPr>
                <w:rFonts w:ascii="Times New Roman" w:hAnsi="Times New Roman" w:cs="Times New Roman"/>
                <w:sz w:val="28"/>
                <w:szCs w:val="28"/>
              </w:rPr>
              <w:t>фронтально-групповая</w:t>
            </w:r>
          </w:p>
          <w:p w:rsidR="00AB38C4" w:rsidRPr="00482E49" w:rsidRDefault="00AB38C4" w:rsidP="008C17AA">
            <w:pPr>
              <w:tabs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приемы:</w:t>
            </w:r>
            <w:r w:rsidR="00FA63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05375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1560" w:type="dxa"/>
          </w:tcPr>
          <w:p w:rsidR="00AB38C4" w:rsidRPr="00482E49" w:rsidRDefault="00AB38C4" w:rsidP="00482E49">
            <w:pPr>
              <w:tabs>
                <w:tab w:val="left" w:pos="89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8C4" w:rsidRPr="00482E49" w:rsidTr="00AB38C4">
        <w:tc>
          <w:tcPr>
            <w:tcW w:w="2376" w:type="dxa"/>
          </w:tcPr>
          <w:p w:rsidR="00AB38C4" w:rsidRPr="00482E49" w:rsidRDefault="008C17AA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дание</w:t>
            </w:r>
          </w:p>
        </w:tc>
        <w:tc>
          <w:tcPr>
            <w:tcW w:w="2410" w:type="dxa"/>
          </w:tcPr>
          <w:p w:rsidR="00AB38C4" w:rsidRPr="00482E49" w:rsidRDefault="008C17AA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Обеспечение п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нимания цели д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 xml:space="preserve">машнего задания 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способов де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</w:tc>
        <w:tc>
          <w:tcPr>
            <w:tcW w:w="2977" w:type="dxa"/>
          </w:tcPr>
          <w:p w:rsidR="007B1FF3" w:rsidRDefault="007B1FF3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домашн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задания.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Ответить письменно на вопросы</w:t>
            </w:r>
          </w:p>
          <w:p w:rsidR="00AB38C4" w:rsidRPr="00482E49" w:rsidRDefault="0014657F" w:rsidP="00482E4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B38C4"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Слайд 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4657F" w:rsidRDefault="00AB38C4" w:rsidP="0028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 w:rsidR="001465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69B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AB38C4" w:rsidRPr="00482E49" w:rsidRDefault="00AB38C4" w:rsidP="002834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</w:tcPr>
          <w:p w:rsidR="00AB38C4" w:rsidRPr="00482E49" w:rsidRDefault="008C17AA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Записывают д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C17AA">
              <w:rPr>
                <w:rFonts w:ascii="Times New Roman" w:hAnsi="Times New Roman" w:cs="Times New Roman"/>
                <w:sz w:val="28"/>
                <w:szCs w:val="28"/>
              </w:rPr>
              <w:t>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AB38C4" w:rsidRPr="00482E49" w:rsidRDefault="00AB38C4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B38C4" w:rsidRPr="00482E49" w:rsidRDefault="0028034C" w:rsidP="00482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E74419" w:rsidRPr="00482E49" w:rsidRDefault="00E74419" w:rsidP="00826969">
      <w:pPr>
        <w:pStyle w:val="1"/>
        <w:pBdr>
          <w:bottom w:val="single" w:sz="6" w:space="0" w:color="AAAAAA"/>
        </w:pBdr>
        <w:spacing w:before="0" w:beforeAutospacing="0" w:after="0" w:afterAutospacing="0" w:line="360" w:lineRule="auto"/>
        <w:jc w:val="both"/>
        <w:rPr>
          <w:bCs w:val="0"/>
          <w:color w:val="000000"/>
          <w:sz w:val="28"/>
          <w:szCs w:val="28"/>
        </w:rPr>
        <w:sectPr w:rsidR="00E74419" w:rsidRPr="00482E49" w:rsidSect="00D3694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77F66" w:rsidRDefault="00482E49" w:rsidP="00482E49">
      <w:pPr>
        <w:tabs>
          <w:tab w:val="left" w:pos="8895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34808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82E49" w:rsidRDefault="00482E49" w:rsidP="00482E49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</w:t>
      </w:r>
    </w:p>
    <w:p w:rsidR="002571A0" w:rsidRPr="00EA6277" w:rsidRDefault="002571A0" w:rsidP="00EA6277">
      <w:pPr>
        <w:tabs>
          <w:tab w:val="left" w:pos="88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1A0" w:rsidRPr="008C69BE" w:rsidRDefault="00BF21B3" w:rsidP="008C69BE">
      <w:pPr>
        <w:tabs>
          <w:tab w:val="left" w:pos="88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изучить устройство, принцип действия, достоинства и недостатки рН-метров;</w:t>
      </w:r>
    </w:p>
    <w:p w:rsidR="002571A0" w:rsidRPr="008C69BE" w:rsidRDefault="00BF21B3" w:rsidP="008C69BE">
      <w:pPr>
        <w:tabs>
          <w:tab w:val="left" w:pos="88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изучение области приме</w:t>
      </w:r>
      <w:r w:rsidR="008C69BE">
        <w:rPr>
          <w:rFonts w:ascii="Times New Roman" w:hAnsi="Times New Roman" w:cs="Times New Roman"/>
          <w:sz w:val="28"/>
          <w:szCs w:val="28"/>
        </w:rPr>
        <w:t>нения рН-метров в производстве;</w:t>
      </w:r>
      <w:r w:rsidRPr="008C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1A0" w:rsidRPr="008C69BE" w:rsidRDefault="00BF21B3" w:rsidP="008C69BE">
      <w:pPr>
        <w:tabs>
          <w:tab w:val="left" w:pos="8895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пользоваться измерительной техникой, различными приборами и тип</w:t>
      </w:r>
      <w:r w:rsidRPr="008C69BE">
        <w:rPr>
          <w:rFonts w:ascii="Times New Roman" w:hAnsi="Times New Roman" w:cs="Times New Roman"/>
          <w:sz w:val="28"/>
          <w:szCs w:val="28"/>
        </w:rPr>
        <w:t>о</w:t>
      </w:r>
      <w:r w:rsidRPr="008C69BE">
        <w:rPr>
          <w:rFonts w:ascii="Times New Roman" w:hAnsi="Times New Roman" w:cs="Times New Roman"/>
          <w:sz w:val="28"/>
          <w:szCs w:val="28"/>
        </w:rPr>
        <w:t xml:space="preserve">выми элементами средств автоматизации. </w:t>
      </w: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6E65" w:rsidRPr="00482E49" w:rsidRDefault="00756E65" w:rsidP="00482E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756E65" w:rsidRPr="00482E49" w:rsidRDefault="00756E65" w:rsidP="00482E4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52525"/>
          <w:sz w:val="28"/>
          <w:szCs w:val="28"/>
        </w:rPr>
      </w:pPr>
    </w:p>
    <w:p w:rsidR="00482E49" w:rsidRDefault="00482E49" w:rsidP="00482E4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</w:p>
    <w:p w:rsidR="00482E49" w:rsidRDefault="00826969" w:rsidP="00826969">
      <w:pPr>
        <w:spacing w:after="0" w:line="36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br w:type="page"/>
      </w:r>
    </w:p>
    <w:p w:rsidR="00482E49" w:rsidRDefault="00FE002A" w:rsidP="00FE002A">
      <w:pPr>
        <w:spacing w:after="0" w:line="360" w:lineRule="auto"/>
        <w:ind w:firstLine="851"/>
        <w:jc w:val="right"/>
        <w:rPr>
          <w:rFonts w:ascii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</w:rPr>
        <w:lastRenderedPageBreak/>
        <w:t>Приложение 2</w:t>
      </w:r>
    </w:p>
    <w:p w:rsidR="00756E65" w:rsidRPr="00482E49" w:rsidRDefault="00482E49" w:rsidP="00276074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52525"/>
          <w:sz w:val="28"/>
          <w:szCs w:val="28"/>
        </w:rPr>
      </w:pPr>
      <w:r w:rsidRPr="00482E49">
        <w:rPr>
          <w:rFonts w:ascii="Times New Roman" w:hAnsi="Times New Roman" w:cs="Times New Roman"/>
          <w:b/>
          <w:color w:val="252525"/>
          <w:sz w:val="28"/>
          <w:szCs w:val="28"/>
        </w:rPr>
        <w:t>История понятия водородного показателя</w:t>
      </w:r>
    </w:p>
    <w:p w:rsidR="00482E49" w:rsidRPr="00482E49" w:rsidRDefault="00482E49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82E49">
        <w:rPr>
          <w:sz w:val="28"/>
          <w:szCs w:val="28"/>
        </w:rPr>
        <w:t>Это понятие было введено в</w:t>
      </w:r>
      <w:hyperlink r:id="rId16" w:tooltip="1909 год" w:history="1">
        <w:r w:rsidRPr="00482E49">
          <w:rPr>
            <w:rStyle w:val="a4"/>
            <w:color w:val="auto"/>
            <w:sz w:val="28"/>
            <w:szCs w:val="28"/>
            <w:u w:val="none"/>
          </w:rPr>
          <w:t>1909 году</w:t>
        </w:r>
      </w:hyperlink>
      <w:r w:rsidR="00305380">
        <w:t xml:space="preserve"> </w:t>
      </w:r>
      <w:r w:rsidRPr="00482E49">
        <w:rPr>
          <w:sz w:val="28"/>
          <w:szCs w:val="28"/>
        </w:rPr>
        <w:t>датским химиком</w:t>
      </w:r>
      <w:r w:rsidR="00305380">
        <w:rPr>
          <w:sz w:val="28"/>
          <w:szCs w:val="28"/>
        </w:rPr>
        <w:t xml:space="preserve"> </w:t>
      </w:r>
      <w:hyperlink r:id="rId17" w:tooltip="Сёренсен, Сёрен Педер Лауриц" w:history="1">
        <w:r w:rsidRPr="00482E49">
          <w:rPr>
            <w:rStyle w:val="a4"/>
            <w:color w:val="auto"/>
            <w:sz w:val="28"/>
            <w:szCs w:val="28"/>
            <w:u w:val="none"/>
          </w:rPr>
          <w:t>Сёренсеном</w:t>
        </w:r>
      </w:hyperlink>
      <w:r w:rsidRPr="00482E49">
        <w:rPr>
          <w:sz w:val="28"/>
          <w:szCs w:val="28"/>
        </w:rPr>
        <w:t>. Показатель называется pH, по первым буквам латинских слов</w:t>
      </w:r>
      <w:r w:rsidRPr="00482E49">
        <w:rPr>
          <w:rStyle w:val="apple-converted-space"/>
          <w:sz w:val="28"/>
          <w:szCs w:val="28"/>
        </w:rPr>
        <w:t> </w:t>
      </w:r>
      <w:r w:rsidRPr="00482E49">
        <w:rPr>
          <w:i/>
          <w:iCs/>
          <w:sz w:val="28"/>
          <w:szCs w:val="28"/>
        </w:rPr>
        <w:t>potentiahydrogeni</w:t>
      </w:r>
      <w:r w:rsidRPr="00482E49">
        <w:rPr>
          <w:sz w:val="28"/>
          <w:szCs w:val="28"/>
        </w:rPr>
        <w:t> — сила водорода, или</w:t>
      </w:r>
      <w:r w:rsidR="00305380">
        <w:rPr>
          <w:sz w:val="28"/>
          <w:szCs w:val="28"/>
        </w:rPr>
        <w:t xml:space="preserve"> </w:t>
      </w:r>
      <w:r w:rsidRPr="00482E49">
        <w:rPr>
          <w:i/>
          <w:iCs/>
          <w:sz w:val="28"/>
          <w:szCs w:val="28"/>
        </w:rPr>
        <w:t>pondushydrogeni</w:t>
      </w:r>
      <w:r w:rsidRPr="00482E49">
        <w:rPr>
          <w:sz w:val="28"/>
          <w:szCs w:val="28"/>
        </w:rPr>
        <w:t>— вес водорода. Вообще в химии сочетанием pX принято обозначать величину, равную −lg </w:t>
      </w:r>
      <w:r w:rsidRPr="00482E49">
        <w:rPr>
          <w:i/>
          <w:iCs/>
          <w:sz w:val="28"/>
          <w:szCs w:val="28"/>
        </w:rPr>
        <w:t>X</w:t>
      </w:r>
      <w:r w:rsidRPr="00482E49">
        <w:rPr>
          <w:sz w:val="28"/>
          <w:szCs w:val="28"/>
        </w:rPr>
        <w:t>, а буква H в данном случае обозначает концентрацию</w:t>
      </w:r>
      <w:r w:rsidRPr="00482E49">
        <w:rPr>
          <w:rStyle w:val="apple-converted-space"/>
          <w:sz w:val="28"/>
          <w:szCs w:val="28"/>
        </w:rPr>
        <w:t> </w:t>
      </w:r>
      <w:hyperlink r:id="rId18" w:tooltip="Ион" w:history="1">
        <w:r w:rsidRPr="00482E49">
          <w:rPr>
            <w:rStyle w:val="a4"/>
            <w:color w:val="auto"/>
            <w:sz w:val="28"/>
            <w:szCs w:val="28"/>
            <w:u w:val="none"/>
          </w:rPr>
          <w:t>ионов</w:t>
        </w:r>
      </w:hyperlink>
      <w:r w:rsidRPr="00482E49">
        <w:rPr>
          <w:rStyle w:val="apple-converted-space"/>
          <w:sz w:val="28"/>
          <w:szCs w:val="28"/>
        </w:rPr>
        <w:t> </w:t>
      </w:r>
      <w:hyperlink r:id="rId19" w:tooltip="Водород" w:history="1">
        <w:r w:rsidRPr="00482E49">
          <w:rPr>
            <w:rStyle w:val="a4"/>
            <w:color w:val="auto"/>
            <w:sz w:val="28"/>
            <w:szCs w:val="28"/>
            <w:u w:val="none"/>
          </w:rPr>
          <w:t>водорода</w:t>
        </w:r>
      </w:hyperlink>
      <w:r w:rsidRPr="00482E49">
        <w:rPr>
          <w:rStyle w:val="apple-converted-space"/>
          <w:sz w:val="28"/>
          <w:szCs w:val="28"/>
        </w:rPr>
        <w:t> </w:t>
      </w:r>
      <w:r w:rsidRPr="00482E49">
        <w:rPr>
          <w:sz w:val="28"/>
          <w:szCs w:val="28"/>
        </w:rPr>
        <w:t>(H</w:t>
      </w:r>
      <w:r w:rsidRPr="00482E49">
        <w:rPr>
          <w:sz w:val="28"/>
          <w:szCs w:val="28"/>
          <w:vertAlign w:val="superscript"/>
        </w:rPr>
        <w:t>+</w:t>
      </w:r>
      <w:r w:rsidRPr="00482E49">
        <w:rPr>
          <w:sz w:val="28"/>
          <w:szCs w:val="28"/>
        </w:rPr>
        <w:t>), или, точнее,</w:t>
      </w:r>
      <w:r w:rsidR="00305380">
        <w:rPr>
          <w:sz w:val="28"/>
          <w:szCs w:val="28"/>
        </w:rPr>
        <w:t xml:space="preserve"> </w:t>
      </w:r>
      <w:hyperlink r:id="rId20" w:tooltip="Активность (химия)" w:history="1">
        <w:r w:rsidRPr="00482E49">
          <w:rPr>
            <w:rStyle w:val="a4"/>
            <w:color w:val="auto"/>
            <w:sz w:val="28"/>
            <w:szCs w:val="28"/>
            <w:u w:val="none"/>
          </w:rPr>
          <w:t>термодинамическую активность</w:t>
        </w:r>
      </w:hyperlink>
      <w:r w:rsidRPr="00482E49">
        <w:rPr>
          <w:rStyle w:val="apple-converted-space"/>
          <w:sz w:val="28"/>
          <w:szCs w:val="28"/>
        </w:rPr>
        <w:t> </w:t>
      </w:r>
      <w:hyperlink r:id="rId21" w:tooltip="Гидроксоний" w:history="1">
        <w:r w:rsidRPr="00482E49">
          <w:rPr>
            <w:rStyle w:val="a4"/>
            <w:color w:val="auto"/>
            <w:sz w:val="28"/>
            <w:szCs w:val="28"/>
            <w:u w:val="none"/>
          </w:rPr>
          <w:t>гидроксоний</w:t>
        </w:r>
      </w:hyperlink>
      <w:r w:rsidRPr="00482E49">
        <w:rPr>
          <w:sz w:val="28"/>
          <w:szCs w:val="28"/>
        </w:rPr>
        <w:t>-ионов.</w:t>
      </w:r>
    </w:p>
    <w:p w:rsidR="00756E65" w:rsidRPr="00276074" w:rsidRDefault="00D13F74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074">
        <w:rPr>
          <w:rFonts w:ascii="Times New Roman" w:hAnsi="Times New Roman" w:cs="Times New Roman"/>
          <w:b/>
          <w:bCs/>
          <w:sz w:val="28"/>
          <w:szCs w:val="28"/>
        </w:rPr>
        <w:t>Водоро́дны</w:t>
      </w:r>
      <w:r w:rsidR="008C6D3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053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6074">
        <w:rPr>
          <w:rFonts w:ascii="Times New Roman" w:hAnsi="Times New Roman" w:cs="Times New Roman"/>
          <w:b/>
          <w:bCs/>
          <w:sz w:val="28"/>
          <w:szCs w:val="28"/>
        </w:rPr>
        <w:t>показа́тель</w:t>
      </w:r>
      <w:r w:rsidRPr="00276074">
        <w:rPr>
          <w:rFonts w:ascii="Times New Roman" w:hAnsi="Times New Roman" w:cs="Times New Roman"/>
          <w:bCs/>
          <w:sz w:val="28"/>
          <w:szCs w:val="28"/>
        </w:rPr>
        <w:t>,</w:t>
      </w:r>
      <w:r w:rsidRPr="00276074">
        <w:rPr>
          <w:rFonts w:ascii="Times New Roman" w:hAnsi="Times New Roman" w:cs="Times New Roman"/>
          <w:sz w:val="28"/>
          <w:szCs w:val="28"/>
        </w:rPr>
        <w:t xml:space="preserve">  </w:t>
      </w:r>
      <w:r w:rsidRPr="00276074">
        <w:rPr>
          <w:rFonts w:ascii="Times New Roman" w:hAnsi="Times New Roman" w:cs="Times New Roman"/>
          <w:bCs/>
          <w:i/>
          <w:iCs/>
          <w:sz w:val="28"/>
          <w:szCs w:val="28"/>
        </w:rPr>
        <w:t>pH</w:t>
      </w:r>
      <w:r w:rsidRPr="00276074">
        <w:rPr>
          <w:rFonts w:ascii="Times New Roman" w:hAnsi="Times New Roman" w:cs="Times New Roman"/>
          <w:bCs/>
          <w:sz w:val="28"/>
          <w:szCs w:val="28"/>
        </w:rPr>
        <w:t> (</w:t>
      </w:r>
      <w:hyperlink r:id="rId22" w:history="1">
        <w:r w:rsidRPr="00276074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лат.</w:t>
        </w:r>
      </w:hyperlink>
      <w:r w:rsidRPr="00276074">
        <w:rPr>
          <w:rFonts w:ascii="Times New Roman" w:hAnsi="Times New Roman" w:cs="Times New Roman"/>
          <w:bCs/>
          <w:sz w:val="28"/>
          <w:szCs w:val="28"/>
        </w:rPr>
        <w:t> </w:t>
      </w:r>
      <w:r w:rsidRPr="00276074">
        <w:rPr>
          <w:rFonts w:ascii="Times New Roman" w:hAnsi="Times New Roman" w:cs="Times New Roman"/>
          <w:bCs/>
          <w:i/>
          <w:iCs/>
          <w:sz w:val="28"/>
          <w:szCs w:val="28"/>
          <w:lang w:val="la-Latn"/>
        </w:rPr>
        <w:t>pondus Hydrogenii</w:t>
      </w:r>
      <w:r w:rsidRPr="00276074">
        <w:rPr>
          <w:rFonts w:ascii="Times New Roman" w:hAnsi="Times New Roman" w:cs="Times New Roman"/>
          <w:bCs/>
          <w:sz w:val="28"/>
          <w:szCs w:val="28"/>
        </w:rPr>
        <w:t> — «вес водорода», произносится </w:t>
      </w:r>
      <w:r w:rsidRPr="00276074">
        <w:rPr>
          <w:rFonts w:ascii="Times New Roman" w:hAnsi="Times New Roman" w:cs="Times New Roman"/>
          <w:bCs/>
          <w:i/>
          <w:iCs/>
          <w:sz w:val="28"/>
          <w:szCs w:val="28"/>
        </w:rPr>
        <w:t>«пэ аш»</w:t>
      </w:r>
      <w:r w:rsidRPr="00276074">
        <w:rPr>
          <w:rFonts w:ascii="Times New Roman" w:hAnsi="Times New Roman" w:cs="Times New Roman"/>
          <w:bCs/>
          <w:sz w:val="28"/>
          <w:szCs w:val="28"/>
        </w:rPr>
        <w:t>)</w:t>
      </w:r>
      <w:r w:rsidRPr="00276074">
        <w:rPr>
          <w:rFonts w:ascii="Times New Roman" w:hAnsi="Times New Roman" w:cs="Times New Roman"/>
          <w:sz w:val="28"/>
          <w:szCs w:val="28"/>
        </w:rPr>
        <w:t> — мера </w:t>
      </w:r>
      <w:hyperlink r:id="rId23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активности</w:t>
        </w:r>
      </w:hyperlink>
      <w:r w:rsidRPr="00276074">
        <w:rPr>
          <w:rFonts w:ascii="Times New Roman" w:hAnsi="Times New Roman" w:cs="Times New Roman"/>
          <w:sz w:val="28"/>
          <w:szCs w:val="28"/>
        </w:rPr>
        <w:t> </w:t>
      </w:r>
      <w:hyperlink r:id="rId24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ионов</w:t>
        </w:r>
      </w:hyperlink>
      <w:r w:rsidRPr="00276074">
        <w:rPr>
          <w:rFonts w:ascii="Times New Roman" w:hAnsi="Times New Roman" w:cs="Times New Roman"/>
          <w:sz w:val="28"/>
          <w:szCs w:val="28"/>
        </w:rPr>
        <w:t> водорода в </w:t>
      </w:r>
      <w:hyperlink r:id="rId25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растворе</w:t>
        </w:r>
      </w:hyperlink>
      <w:r w:rsidRPr="00276074">
        <w:rPr>
          <w:rFonts w:ascii="Times New Roman" w:hAnsi="Times New Roman" w:cs="Times New Roman"/>
          <w:sz w:val="28"/>
          <w:szCs w:val="28"/>
        </w:rPr>
        <w:t>, колич</w:t>
      </w:r>
      <w:r w:rsidRPr="00276074">
        <w:rPr>
          <w:rFonts w:ascii="Times New Roman" w:hAnsi="Times New Roman" w:cs="Times New Roman"/>
          <w:sz w:val="28"/>
          <w:szCs w:val="28"/>
        </w:rPr>
        <w:t>е</w:t>
      </w:r>
      <w:r w:rsidRPr="00276074">
        <w:rPr>
          <w:rFonts w:ascii="Times New Roman" w:hAnsi="Times New Roman" w:cs="Times New Roman"/>
          <w:sz w:val="28"/>
          <w:szCs w:val="28"/>
        </w:rPr>
        <w:t>ственно выражающая его кислотность. Равен по модулю и противоположен по знаку десятичному </w:t>
      </w:r>
      <w:hyperlink r:id="rId26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логарифму</w:t>
        </w:r>
      </w:hyperlink>
      <w:r w:rsidRPr="00276074">
        <w:rPr>
          <w:rFonts w:ascii="Times New Roman" w:hAnsi="Times New Roman" w:cs="Times New Roman"/>
          <w:sz w:val="28"/>
          <w:szCs w:val="28"/>
        </w:rPr>
        <w:t> </w:t>
      </w:r>
      <w:hyperlink r:id="rId27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активности</w:t>
        </w:r>
      </w:hyperlink>
      <w:r w:rsidRPr="00276074">
        <w:rPr>
          <w:rFonts w:ascii="Times New Roman" w:hAnsi="Times New Roman" w:cs="Times New Roman"/>
          <w:sz w:val="28"/>
          <w:szCs w:val="28"/>
        </w:rPr>
        <w:t xml:space="preserve"> водородных ионов, выраженной в </w:t>
      </w:r>
      <w:hyperlink r:id="rId28" w:history="1">
        <w:r w:rsidRPr="0027607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молях</w:t>
        </w:r>
      </w:hyperlink>
      <w:r w:rsidRPr="00276074">
        <w:rPr>
          <w:rFonts w:ascii="Times New Roman" w:hAnsi="Times New Roman" w:cs="Times New Roman"/>
          <w:sz w:val="28"/>
          <w:szCs w:val="28"/>
        </w:rPr>
        <w:t> на один литр:</w:t>
      </w:r>
    </w:p>
    <w:p w:rsidR="00DC0292" w:rsidRPr="00276074" w:rsidRDefault="00DC0292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0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85750"/>
            <wp:effectExtent l="19050" t="0" r="9525" b="0"/>
            <wp:docPr id="70" name="Рисунок 3" descr="\mbox{pH} = -\lg \left[ \mbox{H}^+ \right]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mbox{pH} = -\lg \left[ \mbox{H}^+ \right]\!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2" w:rsidRPr="00276074" w:rsidRDefault="00DC0292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6074">
        <w:rPr>
          <w:sz w:val="28"/>
          <w:szCs w:val="28"/>
        </w:rPr>
        <w:t>В чистой</w:t>
      </w:r>
      <w:r w:rsidRPr="00276074">
        <w:rPr>
          <w:rStyle w:val="apple-converted-space"/>
          <w:sz w:val="28"/>
          <w:szCs w:val="28"/>
        </w:rPr>
        <w:t> </w:t>
      </w:r>
      <w:hyperlink r:id="rId30" w:tooltip="Вода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воде</w:t>
        </w:r>
      </w:hyperlink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при 25 °C</w:t>
      </w:r>
      <w:r w:rsidRPr="00276074">
        <w:rPr>
          <w:rStyle w:val="apple-converted-space"/>
          <w:sz w:val="28"/>
          <w:szCs w:val="28"/>
        </w:rPr>
        <w:t> </w:t>
      </w:r>
      <w:hyperlink r:id="rId31" w:tooltip="Концентрация растворов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концентрации</w:t>
        </w:r>
      </w:hyperlink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ионов водорода ([H</w:t>
      </w:r>
      <w:r w:rsidRPr="00276074">
        <w:rPr>
          <w:sz w:val="28"/>
          <w:szCs w:val="28"/>
          <w:vertAlign w:val="superscript"/>
        </w:rPr>
        <w:t>+</w:t>
      </w:r>
      <w:r w:rsidRPr="00276074">
        <w:rPr>
          <w:sz w:val="28"/>
          <w:szCs w:val="28"/>
        </w:rPr>
        <w:t>]) и</w:t>
      </w:r>
      <w:r w:rsidRPr="00276074">
        <w:rPr>
          <w:rStyle w:val="apple-converted-space"/>
          <w:sz w:val="28"/>
          <w:szCs w:val="28"/>
        </w:rPr>
        <w:t> </w:t>
      </w:r>
      <w:hyperlink r:id="rId32" w:tooltip="Гидроксид-ион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гидроксид-ионов</w:t>
        </w:r>
      </w:hyperlink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([OH</w:t>
      </w:r>
      <w:r w:rsidRPr="00276074">
        <w:rPr>
          <w:sz w:val="28"/>
          <w:szCs w:val="28"/>
          <w:vertAlign w:val="superscript"/>
        </w:rPr>
        <w:t>−</w:t>
      </w:r>
      <w:r w:rsidRPr="00276074">
        <w:rPr>
          <w:sz w:val="28"/>
          <w:szCs w:val="28"/>
        </w:rPr>
        <w:t>]) одинаковы и составляют 10</w:t>
      </w:r>
      <w:r w:rsidRPr="00276074">
        <w:rPr>
          <w:sz w:val="28"/>
          <w:szCs w:val="28"/>
          <w:vertAlign w:val="superscript"/>
        </w:rPr>
        <w:t>−7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моль/л, это напрямую следует из определения</w:t>
      </w:r>
      <w:r w:rsidRPr="00276074">
        <w:rPr>
          <w:rStyle w:val="apple-converted-space"/>
          <w:sz w:val="28"/>
          <w:szCs w:val="28"/>
        </w:rPr>
        <w:t> </w:t>
      </w:r>
      <w:hyperlink r:id="rId33" w:tooltip="Ионное произведение воды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ионного произведения воды</w:t>
        </w:r>
      </w:hyperlink>
      <w:r w:rsidRPr="00276074">
        <w:rPr>
          <w:sz w:val="28"/>
          <w:szCs w:val="28"/>
        </w:rPr>
        <w:t>, которое равно [H</w:t>
      </w:r>
      <w:r w:rsidRPr="00276074">
        <w:rPr>
          <w:sz w:val="28"/>
          <w:szCs w:val="28"/>
          <w:vertAlign w:val="superscript"/>
        </w:rPr>
        <w:t>+</w:t>
      </w:r>
      <w:r w:rsidRPr="00276074">
        <w:rPr>
          <w:sz w:val="28"/>
          <w:szCs w:val="28"/>
        </w:rPr>
        <w:t>] · [OH</w:t>
      </w:r>
      <w:r w:rsidRPr="00276074">
        <w:rPr>
          <w:sz w:val="28"/>
          <w:szCs w:val="28"/>
          <w:vertAlign w:val="superscript"/>
        </w:rPr>
        <w:t>−</w:t>
      </w:r>
      <w:r w:rsidRPr="00276074">
        <w:rPr>
          <w:sz w:val="28"/>
          <w:szCs w:val="28"/>
        </w:rPr>
        <w:t>] и составляет 10</w:t>
      </w:r>
      <w:r w:rsidRPr="00276074">
        <w:rPr>
          <w:sz w:val="28"/>
          <w:szCs w:val="28"/>
          <w:vertAlign w:val="superscript"/>
        </w:rPr>
        <w:t>−14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моль²/л² (при 25 °C).</w:t>
      </w:r>
    </w:p>
    <w:p w:rsidR="00DC0292" w:rsidRPr="00276074" w:rsidRDefault="00DC0292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6074">
        <w:rPr>
          <w:sz w:val="28"/>
          <w:szCs w:val="28"/>
        </w:rPr>
        <w:t>Когда концентрации обоих видов ионов в растворе одинаковы, говорят, что раствор имеет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b/>
          <w:bCs/>
          <w:sz w:val="28"/>
          <w:szCs w:val="28"/>
        </w:rPr>
        <w:t>нейтральную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реакцию. При добавлении к в</w:t>
      </w:r>
      <w:r w:rsidRPr="00276074">
        <w:rPr>
          <w:sz w:val="28"/>
          <w:szCs w:val="28"/>
        </w:rPr>
        <w:t>о</w:t>
      </w:r>
      <w:r w:rsidRPr="00276074">
        <w:rPr>
          <w:sz w:val="28"/>
          <w:szCs w:val="28"/>
        </w:rPr>
        <w:t>де</w:t>
      </w:r>
      <w:r w:rsidRPr="00276074">
        <w:rPr>
          <w:rStyle w:val="apple-converted-space"/>
          <w:sz w:val="28"/>
          <w:szCs w:val="28"/>
        </w:rPr>
        <w:t> </w:t>
      </w:r>
      <w:hyperlink r:id="rId34" w:tooltip="Кислота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кислоты</w:t>
        </w:r>
      </w:hyperlink>
      <w:r w:rsidRPr="00276074">
        <w:rPr>
          <w:rStyle w:val="apple-converted-space"/>
          <w:sz w:val="28"/>
          <w:szCs w:val="28"/>
        </w:rPr>
        <w:t> </w:t>
      </w:r>
      <w:r w:rsidRPr="00276074">
        <w:rPr>
          <w:sz w:val="28"/>
          <w:szCs w:val="28"/>
        </w:rPr>
        <w:t>концентрация ионов водорода увеличивается, а концентрация ги</w:t>
      </w:r>
      <w:r w:rsidRPr="00276074">
        <w:rPr>
          <w:sz w:val="28"/>
          <w:szCs w:val="28"/>
        </w:rPr>
        <w:t>д</w:t>
      </w:r>
      <w:r w:rsidRPr="00276074">
        <w:rPr>
          <w:sz w:val="28"/>
          <w:szCs w:val="28"/>
        </w:rPr>
        <w:t>роксид-ионов соответственно уменьшается, при добавлении</w:t>
      </w:r>
      <w:r w:rsidRPr="00276074">
        <w:rPr>
          <w:rStyle w:val="apple-converted-space"/>
          <w:sz w:val="28"/>
          <w:szCs w:val="28"/>
        </w:rPr>
        <w:t> </w:t>
      </w:r>
      <w:hyperlink r:id="rId35" w:tooltip="Основание (химия)" w:history="1">
        <w:r w:rsidRPr="00276074">
          <w:rPr>
            <w:rStyle w:val="a4"/>
            <w:rFonts w:eastAsiaTheme="majorEastAsia"/>
            <w:color w:val="auto"/>
            <w:sz w:val="28"/>
            <w:szCs w:val="28"/>
            <w:u w:val="none"/>
          </w:rPr>
          <w:t>основания</w:t>
        </w:r>
      </w:hyperlink>
      <w:r w:rsidRPr="00276074">
        <w:rPr>
          <w:sz w:val="28"/>
          <w:szCs w:val="28"/>
        </w:rPr>
        <w:t> — н</w:t>
      </w:r>
      <w:r w:rsidRPr="00276074">
        <w:rPr>
          <w:sz w:val="28"/>
          <w:szCs w:val="28"/>
        </w:rPr>
        <w:t>а</w:t>
      </w:r>
      <w:r w:rsidRPr="00276074">
        <w:rPr>
          <w:sz w:val="28"/>
          <w:szCs w:val="28"/>
        </w:rPr>
        <w:t>оборот, повышается содержание гидроксид-ионов, а концентрация ионов вод</w:t>
      </w:r>
      <w:r w:rsidRPr="00276074">
        <w:rPr>
          <w:sz w:val="28"/>
          <w:szCs w:val="28"/>
        </w:rPr>
        <w:t>о</w:t>
      </w:r>
      <w:r w:rsidRPr="00276074">
        <w:rPr>
          <w:sz w:val="28"/>
          <w:szCs w:val="28"/>
        </w:rPr>
        <w:t>рода падает. Когда [H</w:t>
      </w:r>
      <w:r w:rsidRPr="00276074">
        <w:rPr>
          <w:sz w:val="28"/>
          <w:szCs w:val="28"/>
          <w:vertAlign w:val="superscript"/>
        </w:rPr>
        <w:t>+</w:t>
      </w:r>
      <w:r w:rsidRPr="00276074">
        <w:rPr>
          <w:sz w:val="28"/>
          <w:szCs w:val="28"/>
        </w:rPr>
        <w:t>] &gt; [OH</w:t>
      </w:r>
      <w:r w:rsidRPr="00276074">
        <w:rPr>
          <w:sz w:val="28"/>
          <w:szCs w:val="28"/>
          <w:vertAlign w:val="superscript"/>
        </w:rPr>
        <w:t>−</w:t>
      </w:r>
      <w:r w:rsidRPr="00276074">
        <w:rPr>
          <w:sz w:val="28"/>
          <w:szCs w:val="28"/>
        </w:rPr>
        <w:t>] говорят, что раствор является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b/>
          <w:bCs/>
          <w:sz w:val="28"/>
          <w:szCs w:val="28"/>
        </w:rPr>
        <w:t>кислым</w:t>
      </w:r>
      <w:r w:rsidRPr="00276074">
        <w:rPr>
          <w:sz w:val="28"/>
          <w:szCs w:val="28"/>
        </w:rPr>
        <w:t>, а при [OH</w:t>
      </w:r>
      <w:r w:rsidRPr="00276074">
        <w:rPr>
          <w:sz w:val="28"/>
          <w:szCs w:val="28"/>
          <w:vertAlign w:val="superscript"/>
        </w:rPr>
        <w:t>−</w:t>
      </w:r>
      <w:r w:rsidRPr="00276074">
        <w:rPr>
          <w:sz w:val="28"/>
          <w:szCs w:val="28"/>
        </w:rPr>
        <w:t>] &gt; [H</w:t>
      </w:r>
      <w:r w:rsidRPr="00276074">
        <w:rPr>
          <w:sz w:val="28"/>
          <w:szCs w:val="28"/>
          <w:vertAlign w:val="superscript"/>
        </w:rPr>
        <w:t>+</w:t>
      </w:r>
      <w:r w:rsidRPr="00276074">
        <w:rPr>
          <w:sz w:val="28"/>
          <w:szCs w:val="28"/>
        </w:rPr>
        <w:t>] —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b/>
          <w:bCs/>
          <w:sz w:val="28"/>
          <w:szCs w:val="28"/>
        </w:rPr>
        <w:t>щелочным</w:t>
      </w:r>
      <w:r w:rsidRPr="00276074">
        <w:rPr>
          <w:sz w:val="28"/>
          <w:szCs w:val="28"/>
        </w:rPr>
        <w:t>.</w:t>
      </w:r>
    </w:p>
    <w:p w:rsidR="00DC0292" w:rsidRPr="00276074" w:rsidRDefault="00DC0292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6074">
        <w:rPr>
          <w:rFonts w:ascii="Times New Roman" w:hAnsi="Times New Roman" w:cs="Times New Roman"/>
          <w:sz w:val="28"/>
          <w:szCs w:val="28"/>
        </w:rPr>
        <w:t>Для удобства представления, чтобы избавиться от отрицательного пок</w:t>
      </w:r>
      <w:r w:rsidRPr="00276074">
        <w:rPr>
          <w:rFonts w:ascii="Times New Roman" w:hAnsi="Times New Roman" w:cs="Times New Roman"/>
          <w:sz w:val="28"/>
          <w:szCs w:val="28"/>
        </w:rPr>
        <w:t>а</w:t>
      </w:r>
      <w:r w:rsidRPr="00276074">
        <w:rPr>
          <w:rFonts w:ascii="Times New Roman" w:hAnsi="Times New Roman" w:cs="Times New Roman"/>
          <w:sz w:val="28"/>
          <w:szCs w:val="28"/>
        </w:rPr>
        <w:t>зателя степени, вместо концентраций ионов водорода пользуются их десяти</w:t>
      </w:r>
      <w:r w:rsidRPr="00276074">
        <w:rPr>
          <w:rFonts w:ascii="Times New Roman" w:hAnsi="Times New Roman" w:cs="Times New Roman"/>
          <w:sz w:val="28"/>
          <w:szCs w:val="28"/>
        </w:rPr>
        <w:t>ч</w:t>
      </w:r>
      <w:r w:rsidRPr="00276074">
        <w:rPr>
          <w:rFonts w:ascii="Times New Roman" w:hAnsi="Times New Roman" w:cs="Times New Roman"/>
          <w:sz w:val="28"/>
          <w:szCs w:val="28"/>
        </w:rPr>
        <w:t>ным логарифмом, взятым с обратным знаком, который собственно и является водородным показателем — pH.</w:t>
      </w:r>
    </w:p>
    <w:p w:rsidR="00DC0292" w:rsidRPr="00276074" w:rsidRDefault="00DC0292" w:rsidP="00B87FBC">
      <w:pPr>
        <w:pStyle w:val="3"/>
        <w:spacing w:before="0"/>
        <w:ind w:firstLine="851"/>
        <w:rPr>
          <w:rStyle w:val="mw-headline"/>
          <w:rFonts w:ascii="Times New Roman" w:hAnsi="Times New Roman" w:cs="Times New Roman"/>
          <w:color w:val="auto"/>
          <w:sz w:val="28"/>
          <w:szCs w:val="28"/>
        </w:rPr>
      </w:pPr>
      <w:r w:rsidRPr="0027607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>
            <wp:extent cx="1209675" cy="285750"/>
            <wp:effectExtent l="19050" t="0" r="9525" b="0"/>
            <wp:docPr id="77" name="Рисунок 4" descr="\mbox{pH} = -\lg \left[ \mbox{H}^+ \right]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mbox{pH} = -\lg \left[ \mbox{H}^+ \right]\!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292" w:rsidRPr="00276074" w:rsidRDefault="00DC0292" w:rsidP="00B87FBC">
      <w:pPr>
        <w:pStyle w:val="3"/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76074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pOH</w:t>
      </w:r>
    </w:p>
    <w:p w:rsidR="00DC0292" w:rsidRPr="00276074" w:rsidRDefault="00DC0292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6074">
        <w:rPr>
          <w:sz w:val="28"/>
          <w:szCs w:val="28"/>
        </w:rPr>
        <w:t>Несколько меньшее распространение получила обратная pH величина — показатель основности раствора, pOH, равная отрицательному десятичному л</w:t>
      </w:r>
      <w:r w:rsidRPr="00276074">
        <w:rPr>
          <w:sz w:val="28"/>
          <w:szCs w:val="28"/>
        </w:rPr>
        <w:t>о</w:t>
      </w:r>
      <w:r w:rsidRPr="00276074">
        <w:rPr>
          <w:sz w:val="28"/>
          <w:szCs w:val="28"/>
        </w:rPr>
        <w:t>гарифму концентрации в растворе ионов OH</w:t>
      </w:r>
      <w:r w:rsidRPr="00276074">
        <w:rPr>
          <w:sz w:val="28"/>
          <w:szCs w:val="28"/>
          <w:vertAlign w:val="superscript"/>
        </w:rPr>
        <w:t>−</w:t>
      </w:r>
      <w:r w:rsidRPr="00276074">
        <w:rPr>
          <w:sz w:val="28"/>
          <w:szCs w:val="28"/>
        </w:rPr>
        <w:t>:</w:t>
      </w:r>
    </w:p>
    <w:p w:rsidR="00DC0292" w:rsidRDefault="00DC0292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276074">
        <w:rPr>
          <w:sz w:val="28"/>
          <w:szCs w:val="28"/>
        </w:rPr>
        <w:t>как в любом водном растворе при 25 °C</w:t>
      </w:r>
      <w:r w:rsidRPr="00276074">
        <w:rPr>
          <w:rStyle w:val="apple-converted-space"/>
          <w:sz w:val="28"/>
          <w:szCs w:val="28"/>
        </w:rPr>
        <w:t> </w:t>
      </w:r>
      <w:r w:rsidRPr="00276074">
        <w:rPr>
          <w:noProof/>
          <w:sz w:val="28"/>
          <w:szCs w:val="28"/>
        </w:rPr>
        <w:drawing>
          <wp:inline distT="0" distB="0" distL="0" distR="0">
            <wp:extent cx="1885950" cy="219075"/>
            <wp:effectExtent l="19050" t="0" r="0" b="0"/>
            <wp:docPr id="75" name="Рисунок 5" descr="[\text{H}^+] [\text{OH}^-] = 1{,}0 \cdot 10^{-14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\text{H}^+] [\text{OH}^-] = 1{,}0 \cdot 10^{-14}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6074">
        <w:rPr>
          <w:sz w:val="28"/>
          <w:szCs w:val="28"/>
        </w:rPr>
        <w:t>, оч</w:t>
      </w:r>
      <w:r w:rsidRPr="00276074">
        <w:rPr>
          <w:sz w:val="28"/>
          <w:szCs w:val="28"/>
        </w:rPr>
        <w:t>е</w:t>
      </w:r>
      <w:r w:rsidRPr="00276074">
        <w:rPr>
          <w:sz w:val="28"/>
          <w:szCs w:val="28"/>
        </w:rPr>
        <w:t>видно, что при этой температуре:</w:t>
      </w:r>
    </w:p>
    <w:p w:rsidR="00276074" w:rsidRDefault="00276074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color w:val="252525"/>
          <w:sz w:val="28"/>
          <w:szCs w:val="28"/>
        </w:rPr>
      </w:pPr>
      <w:r w:rsidRPr="00276074">
        <w:rPr>
          <w:noProof/>
          <w:sz w:val="28"/>
          <w:szCs w:val="28"/>
        </w:rPr>
        <w:drawing>
          <wp:inline distT="0" distB="0" distL="0" distR="0">
            <wp:extent cx="1295400" cy="190500"/>
            <wp:effectExtent l="19050" t="0" r="0" b="0"/>
            <wp:docPr id="18" name="Рисунок 6" descr="\text{pOH} = 14 - \text{pH}\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text{pOH} = 14 - \text{pH}\!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074" w:rsidRDefault="006505A3" w:rsidP="006505A3">
      <w:pPr>
        <w:pStyle w:val="a3"/>
        <w:spacing w:before="0" w:beforeAutospacing="0" w:after="0" w:afterAutospacing="0" w:line="360" w:lineRule="auto"/>
        <w:ind w:firstLine="426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В таблице 1</w:t>
      </w:r>
      <w:r w:rsidR="00826969">
        <w:rPr>
          <w:color w:val="252525"/>
          <w:sz w:val="28"/>
          <w:szCs w:val="28"/>
        </w:rPr>
        <w:t>,</w:t>
      </w:r>
      <w:r>
        <w:rPr>
          <w:color w:val="252525"/>
          <w:sz w:val="28"/>
          <w:szCs w:val="28"/>
        </w:rPr>
        <w:t xml:space="preserve"> представлены некоторые значения рН.</w:t>
      </w:r>
    </w:p>
    <w:p w:rsidR="00276074" w:rsidRPr="00276074" w:rsidRDefault="00276074" w:rsidP="006505A3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482E49">
        <w:rPr>
          <w:color w:val="252525"/>
          <w:sz w:val="28"/>
          <w:szCs w:val="28"/>
        </w:rPr>
        <w:t>Таблица 1 – Некоторые значения рН</w:t>
      </w:r>
      <w:r w:rsidR="006505A3">
        <w:rPr>
          <w:color w:val="252525"/>
          <w:sz w:val="28"/>
          <w:szCs w:val="28"/>
        </w:rPr>
        <w:t>.</w:t>
      </w:r>
    </w:p>
    <w:p w:rsidR="00482E49" w:rsidRPr="00276074" w:rsidRDefault="00482E49" w:rsidP="0027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Spec="top"/>
        <w:tblOverlap w:val="never"/>
        <w:tblW w:w="9322" w:type="dxa"/>
        <w:tblLook w:val="04A0"/>
      </w:tblPr>
      <w:tblGrid>
        <w:gridCol w:w="6255"/>
        <w:gridCol w:w="3067"/>
      </w:tblGrid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Вещество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Электролит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Электролит</w:t>
              </w:r>
            </w:hyperlink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76074" w:rsidRPr="00482E49">
              <w:rPr>
                <w:rFonts w:ascii="Times New Roman" w:hAnsi="Times New Roman" w:cs="Times New Roman"/>
                <w:sz w:val="28"/>
                <w:szCs w:val="28"/>
              </w:rPr>
              <w:t>в свинцовых</w:t>
            </w:r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39" w:tooltip="Аккумулятор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аккумуляторах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&lt;1,0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0" w:tooltip="Желудочный сок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Желудочный сок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1,0–2,0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ooltip="Лимон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Лимонный</w:t>
              </w:r>
            </w:hyperlink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76074" w:rsidRPr="00482E49">
              <w:rPr>
                <w:rFonts w:ascii="Times New Roman" w:hAnsi="Times New Roman" w:cs="Times New Roman"/>
                <w:sz w:val="28"/>
                <w:szCs w:val="28"/>
              </w:rPr>
              <w:t>сок (5 % р-р</w:t>
            </w:r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2" w:tooltip="Лимонная кислота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лимонной кислоты</w:t>
              </w:r>
            </w:hyperlink>
            <w:r w:rsidR="00276074" w:rsidRPr="00482E4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2,0±0,3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Пищевой</w:t>
            </w:r>
            <w:r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3" w:tooltip="Уксус" w:history="1">
              <w:r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уксус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4" w:tooltip="Кока-кола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Кока-кола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3,0±0,3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Яблоко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Яблочный</w:t>
              </w:r>
            </w:hyperlink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76074" w:rsidRPr="00482E49"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6" w:tooltip="Пиво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Пиво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7" w:tooltip="Кофе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Кофе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8" w:tooltip="Шампунь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Шампунь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ooltip="Чай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Чай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0" w:tooltip="Кожа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FF0000"/>
                  <w:sz w:val="28"/>
                  <w:szCs w:val="28"/>
                  <w:u w:val="none"/>
                </w:rPr>
                <w:t>Кожа</w:t>
              </w:r>
            </w:hyperlink>
            <w:r w:rsidR="00276074" w:rsidRPr="00482E49">
              <w:rPr>
                <w:rStyle w:val="apple-converted-space"/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276074"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здорового человека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ooltip="Кислотный дождь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Кислотный дождь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&lt; 5,6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Питьевая вода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6,5–8,5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Слюна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Слюна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6,8–7,4</w:t>
            </w:r>
            <w:r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Молоко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Молоко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6,6–6,93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Чистая</w:t>
            </w:r>
            <w:r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54" w:tooltip="Вода" w:history="1">
              <w:r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вода</w:t>
              </w:r>
            </w:hyperlink>
            <w:r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при 25 °C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ooltip="Кровь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Кровь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7,36–7,44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ooltip="Морская вода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Морская вода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ooltip="Мыло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Мыло</w:t>
              </w:r>
            </w:hyperlink>
            <w:r w:rsidR="00276074" w:rsidRPr="00482E49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276074" w:rsidRPr="00482E49">
              <w:rPr>
                <w:rFonts w:ascii="Times New Roman" w:hAnsi="Times New Roman" w:cs="Times New Roman"/>
                <w:sz w:val="28"/>
                <w:szCs w:val="28"/>
              </w:rPr>
              <w:t>(жировое) для рук</w:t>
            </w: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9,0–10,0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571A0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ooltip="Нашатырный спирт" w:history="1">
              <w:r w:rsidR="00276074" w:rsidRPr="00482E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Нашатырный спирт</w:t>
              </w:r>
            </w:hyperlink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2E49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074" w:rsidRPr="00482E49" w:rsidTr="006505A3">
        <w:tc>
          <w:tcPr>
            <w:tcW w:w="6255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  <w:hideMark/>
          </w:tcPr>
          <w:p w:rsidR="00276074" w:rsidRPr="00482E49" w:rsidRDefault="00276074" w:rsidP="006505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02A" w:rsidRPr="00276074" w:rsidRDefault="00FE002A" w:rsidP="00FE002A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276074" w:rsidRPr="00826969" w:rsidRDefault="00826969" w:rsidP="00826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276074" w:rsidRDefault="00276074" w:rsidP="00276074">
      <w:pPr>
        <w:pStyle w:val="a3"/>
        <w:spacing w:before="0" w:beforeAutospacing="0" w:after="0" w:afterAutospacing="0" w:line="360" w:lineRule="auto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FE002A" w:rsidRPr="00FE002A" w:rsidRDefault="00FE002A" w:rsidP="00276074">
      <w:pPr>
        <w:pStyle w:val="a3"/>
        <w:spacing w:before="0" w:beforeAutospacing="0" w:after="0" w:afterAutospacing="0" w:line="360" w:lineRule="auto"/>
        <w:ind w:firstLine="851"/>
        <w:jc w:val="center"/>
        <w:rPr>
          <w:b/>
          <w:sz w:val="28"/>
          <w:szCs w:val="28"/>
        </w:rPr>
      </w:pPr>
      <w:r w:rsidRPr="005D26E2">
        <w:rPr>
          <w:b/>
          <w:sz w:val="28"/>
          <w:szCs w:val="28"/>
        </w:rPr>
        <w:t>Методы определения значения рН</w:t>
      </w:r>
    </w:p>
    <w:p w:rsidR="00FE002A" w:rsidRPr="00FE002A" w:rsidRDefault="00FE002A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E002A">
        <w:rPr>
          <w:sz w:val="28"/>
          <w:szCs w:val="28"/>
        </w:rPr>
        <w:t>Для определения значения pH растворов широко используют несколько методик. Водородный показатель можно приблизительно оценивать с помощью индикаторов, точно измерять</w:t>
      </w:r>
      <w:r w:rsidRPr="00FE002A">
        <w:rPr>
          <w:rStyle w:val="apple-converted-space"/>
          <w:sz w:val="28"/>
          <w:szCs w:val="28"/>
        </w:rPr>
        <w:t> </w:t>
      </w:r>
      <w:hyperlink r:id="rId59" w:tooltip="PH-метр" w:history="1">
        <w:r w:rsidRPr="00FE002A">
          <w:rPr>
            <w:rStyle w:val="a4"/>
            <w:rFonts w:eastAsiaTheme="majorEastAsia"/>
            <w:color w:val="auto"/>
            <w:sz w:val="28"/>
            <w:szCs w:val="28"/>
            <w:u w:val="none"/>
          </w:rPr>
          <w:t>pH-метром</w:t>
        </w:r>
      </w:hyperlink>
      <w:r w:rsidRPr="00FE002A">
        <w:rPr>
          <w:rStyle w:val="apple-converted-space"/>
          <w:sz w:val="28"/>
          <w:szCs w:val="28"/>
        </w:rPr>
        <w:t> </w:t>
      </w:r>
      <w:r w:rsidRPr="00FE002A">
        <w:rPr>
          <w:sz w:val="28"/>
          <w:szCs w:val="28"/>
        </w:rPr>
        <w:t>или определять аналитически путём, проведением кислотно-основного титрования.</w:t>
      </w:r>
    </w:p>
    <w:p w:rsidR="001A2A3C" w:rsidRPr="008C6D3B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  <w:r w:rsidRPr="008C6D3B">
        <w:rPr>
          <w:b/>
          <w:sz w:val="28"/>
          <w:szCs w:val="28"/>
        </w:rPr>
        <w:t>Кислотно-основные индикаторы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Каждому школьнику хорошо знаком лакмус — с его помощью опред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t>ляют кислотность среды. Это вещество явля</w:t>
      </w:r>
      <w:r w:rsidRPr="0052277D">
        <w:rPr>
          <w:sz w:val="28"/>
          <w:szCs w:val="28"/>
        </w:rPr>
        <w:softHyphen/>
        <w:t>ется кислотно-основным индикат</w:t>
      </w:r>
      <w:r w:rsidRPr="0052277D">
        <w:rPr>
          <w:sz w:val="28"/>
          <w:szCs w:val="28"/>
        </w:rPr>
        <w:t>о</w:t>
      </w:r>
      <w:r w:rsidRPr="0052277D">
        <w:rPr>
          <w:sz w:val="28"/>
          <w:szCs w:val="28"/>
        </w:rPr>
        <w:t>ром, т. е. обладает способностью обратимо изменять окраску в зависимости от кис</w:t>
      </w:r>
      <w:r w:rsidRPr="0052277D">
        <w:rPr>
          <w:sz w:val="28"/>
          <w:szCs w:val="28"/>
        </w:rPr>
        <w:softHyphen/>
        <w:t>лотности раствора: в кислой среде лак</w:t>
      </w:r>
      <w:r w:rsidRPr="0052277D">
        <w:rPr>
          <w:sz w:val="28"/>
          <w:szCs w:val="28"/>
        </w:rPr>
        <w:softHyphen/>
        <w:t>мус становится красным, а в щелоч</w:t>
      </w:r>
      <w:r w:rsidRPr="0052277D">
        <w:rPr>
          <w:sz w:val="28"/>
          <w:szCs w:val="28"/>
        </w:rPr>
        <w:softHyphen/>
        <w:t>ной — синим. В нейтральной среде цвет лакмуса фиолетовый — это сочетание равных количеств синего и красного. Хотя лакмус уже в течение несколь</w:t>
      </w:r>
      <w:r w:rsidRPr="0052277D">
        <w:rPr>
          <w:sz w:val="28"/>
          <w:szCs w:val="28"/>
        </w:rPr>
        <w:softHyphen/>
        <w:t>ких столетий верно служит людям, его состав так до конца и не изучен. В этом нет ничего удивительного: ведь лак</w:t>
      </w:r>
      <w:r w:rsidRPr="0052277D">
        <w:rPr>
          <w:sz w:val="28"/>
          <w:szCs w:val="28"/>
        </w:rPr>
        <w:softHyphen/>
        <w:t>мус — это сложная смесь природных соедин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t>ний. Он был известен уже в Древнем Египте и в Древнем Риме, где его испол</w:t>
      </w:r>
      <w:r w:rsidRPr="0052277D">
        <w:rPr>
          <w:sz w:val="28"/>
          <w:szCs w:val="28"/>
        </w:rPr>
        <w:t>ь</w:t>
      </w:r>
      <w:r w:rsidRPr="0052277D">
        <w:rPr>
          <w:sz w:val="28"/>
          <w:szCs w:val="28"/>
        </w:rPr>
        <w:t>зовали в качестве фиолето</w:t>
      </w:r>
      <w:r w:rsidRPr="0052277D">
        <w:rPr>
          <w:sz w:val="28"/>
          <w:szCs w:val="28"/>
        </w:rPr>
        <w:softHyphen/>
        <w:t>вой краски — заменителя дорогостоя</w:t>
      </w:r>
      <w:r w:rsidRPr="0052277D">
        <w:rPr>
          <w:sz w:val="28"/>
          <w:szCs w:val="28"/>
        </w:rPr>
        <w:softHyphen/>
        <w:t xml:space="preserve">щего пурпура. </w:t>
      </w:r>
      <w:r w:rsidR="006505A3">
        <w:rPr>
          <w:sz w:val="28"/>
          <w:szCs w:val="28"/>
        </w:rPr>
        <w:t>На рисунке 1, представлено определение кислотности среды по лакмусу</w:t>
      </w:r>
    </w:p>
    <w:p w:rsidR="007114F8" w:rsidRPr="0052277D" w:rsidRDefault="007114F8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Рисунок 1- Определение кислотности среды по лакмусу</w:t>
      </w:r>
    </w:p>
    <w:p w:rsidR="001A2A3C" w:rsidRPr="00482E49" w:rsidRDefault="001A2A3C" w:rsidP="00276074">
      <w:pPr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47423A"/>
          <w:sz w:val="28"/>
          <w:szCs w:val="28"/>
        </w:rPr>
      </w:pPr>
      <w:r w:rsidRPr="00482E49">
        <w:rPr>
          <w:rFonts w:ascii="Times New Roman" w:hAnsi="Times New Roman" w:cs="Times New Roman"/>
          <w:noProof/>
          <w:color w:val="47423A"/>
          <w:sz w:val="28"/>
          <w:szCs w:val="28"/>
          <w:lang w:eastAsia="ru-RU"/>
        </w:rPr>
        <w:drawing>
          <wp:inline distT="0" distB="0" distL="0" distR="0">
            <wp:extent cx="3248025" cy="2438400"/>
            <wp:effectExtent l="19050" t="0" r="9525" b="0"/>
            <wp:docPr id="8" name="Рисунок 1" descr="http://murzim.ru/uploads/posts/2011-09/1316123529_image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zim.ru/uploads/posts/2011-09/1316123529_image093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C" w:rsidRPr="00482E49" w:rsidRDefault="001A2A3C" w:rsidP="00B87F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47423A"/>
          <w:sz w:val="28"/>
          <w:szCs w:val="28"/>
        </w:rPr>
      </w:pPr>
      <w:r w:rsidRPr="00482E49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При переходе от кислой среды к щелочной окраска лакмуса меняется с красной на</w:t>
      </w:r>
      <w:r w:rsidRPr="00482E4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82E49">
        <w:rPr>
          <w:rStyle w:val="gram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синюю</w:t>
      </w:r>
      <w:r w:rsidRPr="00482E49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.</w:t>
      </w:r>
    </w:p>
    <w:p w:rsidR="001A2A3C" w:rsidRPr="00482E49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47423A"/>
          <w:sz w:val="28"/>
          <w:szCs w:val="28"/>
        </w:rPr>
      </w:pPr>
      <w:r w:rsidRPr="00482E49">
        <w:rPr>
          <w:color w:val="47423A"/>
          <w:sz w:val="28"/>
          <w:szCs w:val="28"/>
        </w:rPr>
        <w:lastRenderedPageBreak/>
        <w:t> 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Готовили лакмус из специальных ви</w:t>
      </w:r>
      <w:r w:rsidRPr="0052277D">
        <w:rPr>
          <w:sz w:val="28"/>
          <w:szCs w:val="28"/>
        </w:rPr>
        <w:softHyphen/>
        <w:t>дов лишайников. Измельчённые лишай</w:t>
      </w:r>
      <w:r w:rsidRPr="0052277D">
        <w:rPr>
          <w:sz w:val="28"/>
          <w:szCs w:val="28"/>
        </w:rPr>
        <w:softHyphen/>
        <w:t>ники увлажняли, а затем добавляли в эту смесь золу и соду. Пригото</w:t>
      </w:r>
      <w:r w:rsidRPr="0052277D">
        <w:rPr>
          <w:sz w:val="28"/>
          <w:szCs w:val="28"/>
        </w:rPr>
        <w:t>в</w:t>
      </w:r>
      <w:r w:rsidRPr="0052277D">
        <w:rPr>
          <w:sz w:val="28"/>
          <w:szCs w:val="28"/>
        </w:rPr>
        <w:t>ленную та</w:t>
      </w:r>
      <w:r w:rsidRPr="0052277D">
        <w:rPr>
          <w:sz w:val="28"/>
          <w:szCs w:val="28"/>
        </w:rPr>
        <w:softHyphen/>
        <w:t>ким образом густую массу помешали в деревянные бочки, добавляли мочу и вы</w:t>
      </w:r>
      <w:r w:rsidRPr="0052277D">
        <w:rPr>
          <w:sz w:val="28"/>
          <w:szCs w:val="28"/>
        </w:rPr>
        <w:softHyphen/>
        <w:t>держивали длительное время. Постепен</w:t>
      </w:r>
      <w:r w:rsidRPr="0052277D">
        <w:rPr>
          <w:sz w:val="28"/>
          <w:szCs w:val="28"/>
        </w:rPr>
        <w:softHyphen/>
        <w:t>но раствор приобретал тёмно-синий цвет. Его упаривали и в таком виде применяли для окрашивания тканей. В XVII столетии производство орсейли было налажено во Фландрии и Голлан</w:t>
      </w:r>
      <w:r w:rsidRPr="0052277D">
        <w:rPr>
          <w:sz w:val="28"/>
          <w:szCs w:val="28"/>
        </w:rPr>
        <w:softHyphen/>
        <w:t>дии, а в качестве сырья использовали ли</w:t>
      </w:r>
      <w:r w:rsidRPr="0052277D">
        <w:rPr>
          <w:sz w:val="28"/>
          <w:szCs w:val="28"/>
        </w:rPr>
        <w:softHyphen/>
        <w:t>шайники, которые привозили с Канар</w:t>
      </w:r>
      <w:r w:rsidRPr="0052277D">
        <w:rPr>
          <w:sz w:val="28"/>
          <w:szCs w:val="28"/>
        </w:rPr>
        <w:softHyphen/>
        <w:t>ских островов.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Похожее на орсейль красящее веще</w:t>
      </w:r>
      <w:r w:rsidRPr="0052277D">
        <w:rPr>
          <w:sz w:val="28"/>
          <w:szCs w:val="28"/>
        </w:rPr>
        <w:softHyphen/>
        <w:t>ство было выделено в XVII в. из г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t>лио</w:t>
      </w:r>
      <w:r w:rsidRPr="0052277D">
        <w:rPr>
          <w:sz w:val="28"/>
          <w:szCs w:val="28"/>
        </w:rPr>
        <w:softHyphen/>
        <w:t>тропа — душистого садового растения с тёмно-лиловыми цветками.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Знаменитый физик и химик XVII в. Роберт Бойль писал о гелиотропе: «Пло</w:t>
      </w:r>
      <w:r w:rsidRPr="0052277D">
        <w:rPr>
          <w:sz w:val="28"/>
          <w:szCs w:val="28"/>
        </w:rPr>
        <w:softHyphen/>
        <w:t>ды этого растения дают сок, который при нанесении на бумагу или мат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t>рию име</w:t>
      </w:r>
      <w:r w:rsidRPr="0052277D">
        <w:rPr>
          <w:sz w:val="28"/>
          <w:szCs w:val="28"/>
        </w:rPr>
        <w:softHyphen/>
        <w:t>ет сначала свежий ярко-зелёный цвет, но неожиданно изменяет его на пурпурный. Если материал замочить в воде и отжать, вода окрашивается в ви</w:t>
      </w:r>
      <w:r w:rsidRPr="0052277D">
        <w:rPr>
          <w:sz w:val="28"/>
          <w:szCs w:val="28"/>
        </w:rPr>
        <w:t>н</w:t>
      </w:r>
      <w:r w:rsidRPr="0052277D">
        <w:rPr>
          <w:sz w:val="28"/>
          <w:szCs w:val="28"/>
        </w:rPr>
        <w:t>ный цвет; такие виды красителя (их обычно называют «турнесоль») есть у а</w:t>
      </w:r>
      <w:r w:rsidRPr="0052277D">
        <w:rPr>
          <w:sz w:val="28"/>
          <w:szCs w:val="28"/>
        </w:rPr>
        <w:t>п</w:t>
      </w:r>
      <w:r w:rsidRPr="0052277D">
        <w:rPr>
          <w:sz w:val="28"/>
          <w:szCs w:val="28"/>
        </w:rPr>
        <w:t>текарей, в бакалей</w:t>
      </w:r>
      <w:r w:rsidRPr="0052277D">
        <w:rPr>
          <w:sz w:val="28"/>
          <w:szCs w:val="28"/>
        </w:rPr>
        <w:softHyphen/>
        <w:t>ных лавках и в других местах, которые служат для окраски желе, или других веществ, кто как хочет». С того времени орсейль и гелиотроп стали использовать в химических лабораториях. И лишь в 1 704 г. немецкий учёный М. Валентин назвал эту краску лакмусом.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Сегодня для производства лакмуса измельчённые лишайники сбраж</w:t>
      </w:r>
      <w:r w:rsidRPr="0052277D">
        <w:rPr>
          <w:sz w:val="28"/>
          <w:szCs w:val="28"/>
        </w:rPr>
        <w:t>и</w:t>
      </w:r>
      <w:r w:rsidRPr="0052277D">
        <w:rPr>
          <w:sz w:val="28"/>
          <w:szCs w:val="28"/>
        </w:rPr>
        <w:t>вают в растворах поташа (карбоната калия) и аммиака, затем в полученную смесь добавляют мел или гипс. Считается, что красящими веществами лакмуса яв</w:t>
      </w:r>
      <w:r w:rsidRPr="0052277D">
        <w:rPr>
          <w:sz w:val="28"/>
          <w:szCs w:val="28"/>
        </w:rPr>
        <w:softHyphen/>
        <w:t>ляются индофенолы, которые в кис</w:t>
      </w:r>
      <w:r w:rsidRPr="0052277D">
        <w:rPr>
          <w:sz w:val="28"/>
          <w:szCs w:val="28"/>
        </w:rPr>
        <w:softHyphen/>
        <w:t>лой среде существуют в катионной форме, а в щелочной — в анионной, например:</w:t>
      </w:r>
    </w:p>
    <w:p w:rsidR="001A2A3C" w:rsidRPr="0052277D" w:rsidRDefault="001A2A3C" w:rsidP="001A2A3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 </w:t>
      </w:r>
    </w:p>
    <w:p w:rsidR="001A2A3C" w:rsidRPr="0052277D" w:rsidRDefault="001A2A3C" w:rsidP="00276074">
      <w:pPr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86125" cy="2171700"/>
            <wp:effectExtent l="19050" t="0" r="9525" b="0"/>
            <wp:docPr id="9" name="Рисунок 2" descr="http://murzim.ru/uploads/posts/2011-09/1316123516_image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rzim.ru/uploads/posts/2011-09/1316123516_image095.jp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C" w:rsidRPr="0052277D" w:rsidRDefault="001A2A3C" w:rsidP="006505A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В некоторых странах краску, сход</w:t>
      </w:r>
      <w:r w:rsidRPr="0052277D">
        <w:rPr>
          <w:sz w:val="28"/>
          <w:szCs w:val="28"/>
        </w:rPr>
        <w:softHyphen/>
        <w:t>ную с лакмусом, добывали и из других растений. Простейшим примером слу</w:t>
      </w:r>
      <w:r w:rsidRPr="0052277D">
        <w:rPr>
          <w:rFonts w:ascii="Arial" w:hAnsi="Arial"/>
          <w:sz w:val="28"/>
          <w:szCs w:val="28"/>
        </w:rPr>
        <w:t>﻿</w:t>
      </w:r>
      <w:r w:rsidRPr="0052277D">
        <w:rPr>
          <w:sz w:val="28"/>
          <w:szCs w:val="28"/>
        </w:rPr>
        <w:t>жит свекольный сок, который также из</w:t>
      </w:r>
      <w:r w:rsidRPr="0052277D">
        <w:rPr>
          <w:sz w:val="28"/>
          <w:szCs w:val="28"/>
        </w:rPr>
        <w:softHyphen/>
        <w:t>меняет цвет в зависимости от кислот</w:t>
      </w:r>
      <w:r w:rsidRPr="0052277D">
        <w:rPr>
          <w:sz w:val="28"/>
          <w:szCs w:val="28"/>
        </w:rPr>
        <w:softHyphen/>
        <w:t>ности среды.</w:t>
      </w:r>
      <w:r w:rsidR="006505A3">
        <w:rPr>
          <w:sz w:val="28"/>
          <w:szCs w:val="28"/>
        </w:rPr>
        <w:t xml:space="preserve"> На рисун</w:t>
      </w:r>
      <w:r w:rsidR="006505A3" w:rsidRPr="0052277D">
        <w:rPr>
          <w:sz w:val="28"/>
          <w:szCs w:val="28"/>
        </w:rPr>
        <w:t>к</w:t>
      </w:r>
      <w:r w:rsidR="006505A3">
        <w:rPr>
          <w:sz w:val="28"/>
          <w:szCs w:val="28"/>
        </w:rPr>
        <w:t>е 2, представлено о</w:t>
      </w:r>
      <w:r w:rsidR="006505A3" w:rsidRPr="0052277D">
        <w:rPr>
          <w:sz w:val="28"/>
          <w:szCs w:val="28"/>
        </w:rPr>
        <w:t>пределение кислотности среды по метиловому оранжевому</w:t>
      </w:r>
      <w:r w:rsidR="006505A3">
        <w:rPr>
          <w:sz w:val="28"/>
          <w:szCs w:val="28"/>
        </w:rPr>
        <w:t>.</w:t>
      </w:r>
    </w:p>
    <w:p w:rsidR="001A2A3C" w:rsidRPr="0052277D" w:rsidRDefault="007114F8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Рисунок 2 - Определение кислотности среды по метиловому оранжевому</w:t>
      </w:r>
    </w:p>
    <w:p w:rsidR="001A2A3C" w:rsidRPr="0052277D" w:rsidRDefault="001A2A3C" w:rsidP="00276074">
      <w:pPr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2381250"/>
            <wp:effectExtent l="19050" t="0" r="0" b="0"/>
            <wp:docPr id="10" name="Рисунок 3" descr="http://murzim.ru/uploads/posts/2011-09/1316123498_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zim.ru/uploads/posts/2011-09/1316123498_image097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C" w:rsidRPr="0052277D" w:rsidRDefault="001A2A3C" w:rsidP="00B87F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D">
        <w:rPr>
          <w:rStyle w:val="a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сильнокислой среде индикатор метиловый оранжевый имеет красную окраску, в слабокислой и нейтральной — оранжевую, а в щелочной — жёлтую.</w:t>
      </w:r>
    </w:p>
    <w:p w:rsidR="001A2A3C" w:rsidRPr="0052277D" w:rsidRDefault="001A2A3C" w:rsidP="00B87FBC">
      <w:pPr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D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095625" cy="523875"/>
            <wp:effectExtent l="19050" t="0" r="9525" b="0"/>
            <wp:docPr id="11" name="Рисунок 4" descr="http://murzim.ru/uploads/posts/2011-09/1316123449_image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urzim.ru/uploads/posts/2011-09/1316123449_image099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C" w:rsidRPr="0052277D" w:rsidRDefault="001A2A3C" w:rsidP="00B87F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277D">
        <w:rPr>
          <w:rStyle w:val="ad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Метиловый оранжевый в щелочной среде.</w:t>
      </w:r>
    </w:p>
    <w:p w:rsidR="001A2A3C" w:rsidRPr="0052277D" w:rsidRDefault="001A2A3C" w:rsidP="006505A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br/>
        <w:t>В XIX в. на смену лакмусу пришли более прочные и дешёвые синтетиче</w:t>
      </w:r>
      <w:r w:rsidRPr="0052277D">
        <w:rPr>
          <w:sz w:val="28"/>
          <w:szCs w:val="28"/>
        </w:rPr>
        <w:softHyphen/>
        <w:t>ские красители, поэтому использование лакмуса ограничивается лишь грубым опр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lastRenderedPageBreak/>
        <w:t>делением кислотности среды. Для этой цели служат полоски фильтроваль</w:t>
      </w:r>
      <w:r w:rsidRPr="0052277D">
        <w:rPr>
          <w:sz w:val="28"/>
          <w:szCs w:val="28"/>
        </w:rPr>
        <w:softHyphen/>
        <w:t>ной бумаги, пропитанные раствором лакмуса. В аналитической практике примен</w:t>
      </w:r>
      <w:r w:rsidRPr="0052277D">
        <w:rPr>
          <w:sz w:val="28"/>
          <w:szCs w:val="28"/>
        </w:rPr>
        <w:t>е</w:t>
      </w:r>
      <w:r w:rsidRPr="0052277D">
        <w:rPr>
          <w:sz w:val="28"/>
          <w:szCs w:val="28"/>
        </w:rPr>
        <w:t>ние лакмуса ограничено тем, что по мере полкисления он изменяет окраску п</w:t>
      </w:r>
      <w:r w:rsidRPr="0052277D">
        <w:rPr>
          <w:sz w:val="28"/>
          <w:szCs w:val="28"/>
        </w:rPr>
        <w:t>о</w:t>
      </w:r>
      <w:r w:rsidRPr="0052277D">
        <w:rPr>
          <w:sz w:val="28"/>
          <w:szCs w:val="28"/>
        </w:rPr>
        <w:t>степенно, а не в узком ин</w:t>
      </w:r>
      <w:r w:rsidRPr="0052277D">
        <w:rPr>
          <w:sz w:val="28"/>
          <w:szCs w:val="28"/>
        </w:rPr>
        <w:softHyphen/>
        <w:t>тервале рН, как многие современные индикаторы. На смену лакмусу в анали</w:t>
      </w:r>
      <w:r w:rsidRPr="0052277D">
        <w:rPr>
          <w:sz w:val="28"/>
          <w:szCs w:val="28"/>
        </w:rPr>
        <w:softHyphen/>
        <w:t xml:space="preserve">тической химии пришёл </w:t>
      </w:r>
      <w:r w:rsidRPr="0052277D">
        <w:rPr>
          <w:b/>
          <w:sz w:val="28"/>
          <w:szCs w:val="28"/>
        </w:rPr>
        <w:t>лакмоид</w:t>
      </w:r>
      <w:r w:rsidRPr="0052277D">
        <w:rPr>
          <w:sz w:val="28"/>
          <w:szCs w:val="28"/>
        </w:rPr>
        <w:t xml:space="preserve"> — краситель резорц</w:t>
      </w:r>
      <w:r w:rsidRPr="0052277D">
        <w:rPr>
          <w:sz w:val="28"/>
          <w:szCs w:val="28"/>
        </w:rPr>
        <w:t>и</w:t>
      </w:r>
      <w:r w:rsidRPr="0052277D">
        <w:rPr>
          <w:sz w:val="28"/>
          <w:szCs w:val="28"/>
        </w:rPr>
        <w:t>новый синий, кото</w:t>
      </w:r>
      <w:r w:rsidRPr="0052277D">
        <w:rPr>
          <w:sz w:val="28"/>
          <w:szCs w:val="28"/>
        </w:rPr>
        <w:softHyphen/>
        <w:t>рый отличается от природного лакмуса по  строению,   но  сходен  с  ним  по</w:t>
      </w:r>
      <w:r w:rsidRPr="0052277D">
        <w:rPr>
          <w:rFonts w:ascii="Arial" w:hAnsi="Arial"/>
          <w:sz w:val="28"/>
          <w:szCs w:val="28"/>
        </w:rPr>
        <w:t>﻿</w:t>
      </w:r>
      <w:r w:rsidRPr="0052277D">
        <w:rPr>
          <w:sz w:val="28"/>
          <w:szCs w:val="28"/>
        </w:rPr>
        <w:t xml:space="preserve"> окраске: в кислой среде он красный, а в щелочной — синий.</w:t>
      </w:r>
      <w:r w:rsidR="006505A3">
        <w:rPr>
          <w:sz w:val="28"/>
          <w:szCs w:val="28"/>
        </w:rPr>
        <w:t xml:space="preserve"> На рисун</w:t>
      </w:r>
      <w:r w:rsidR="006505A3" w:rsidRPr="0052277D">
        <w:rPr>
          <w:sz w:val="28"/>
          <w:szCs w:val="28"/>
        </w:rPr>
        <w:t>к</w:t>
      </w:r>
      <w:r w:rsidR="006505A3">
        <w:rPr>
          <w:sz w:val="28"/>
          <w:szCs w:val="28"/>
        </w:rPr>
        <w:t>е 3, представлено о</w:t>
      </w:r>
      <w:r w:rsidR="006505A3" w:rsidRPr="0052277D">
        <w:rPr>
          <w:sz w:val="28"/>
          <w:szCs w:val="28"/>
        </w:rPr>
        <w:t>пределение кислотности среды по фенолуфтале</w:t>
      </w:r>
      <w:r w:rsidR="006505A3" w:rsidRPr="0052277D">
        <w:rPr>
          <w:sz w:val="28"/>
          <w:szCs w:val="28"/>
        </w:rPr>
        <w:t>и</w:t>
      </w:r>
      <w:r w:rsidR="006505A3" w:rsidRPr="0052277D">
        <w:rPr>
          <w:sz w:val="28"/>
          <w:szCs w:val="28"/>
        </w:rPr>
        <w:t>ну</w:t>
      </w:r>
      <w:r w:rsidR="006505A3">
        <w:rPr>
          <w:sz w:val="28"/>
          <w:szCs w:val="28"/>
        </w:rPr>
        <w:t>.</w:t>
      </w:r>
    </w:p>
    <w:p w:rsidR="001A2A3C" w:rsidRPr="0052277D" w:rsidRDefault="007114F8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Рисунок 3 - Определение кислотности среды по фенолуфталеину</w:t>
      </w:r>
    </w:p>
    <w:p w:rsidR="001A2A3C" w:rsidRPr="00482E49" w:rsidRDefault="001A2A3C" w:rsidP="00276074">
      <w:pPr>
        <w:spacing w:after="0" w:line="360" w:lineRule="auto"/>
        <w:ind w:firstLine="851"/>
        <w:jc w:val="center"/>
        <w:textAlignment w:val="baseline"/>
        <w:rPr>
          <w:rFonts w:ascii="Times New Roman" w:hAnsi="Times New Roman" w:cs="Times New Roman"/>
          <w:color w:val="47423A"/>
          <w:sz w:val="28"/>
          <w:szCs w:val="28"/>
        </w:rPr>
      </w:pPr>
      <w:r w:rsidRPr="00482E49">
        <w:rPr>
          <w:rFonts w:ascii="Times New Roman" w:hAnsi="Times New Roman" w:cs="Times New Roman"/>
          <w:noProof/>
          <w:color w:val="47423A"/>
          <w:sz w:val="28"/>
          <w:szCs w:val="28"/>
          <w:lang w:eastAsia="ru-RU"/>
        </w:rPr>
        <w:drawing>
          <wp:inline distT="0" distB="0" distL="0" distR="0">
            <wp:extent cx="3228975" cy="2524125"/>
            <wp:effectExtent l="19050" t="0" r="9525" b="0"/>
            <wp:docPr id="12" name="Рисунок 5" descr="http://murzim.ru/uploads/posts/2011-09/1316123534_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urzim.ru/uploads/posts/2011-09/1316123534_image101.jp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A3C" w:rsidRPr="006505A3" w:rsidRDefault="001A2A3C" w:rsidP="006505A3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Times New Roman" w:hAnsi="Times New Roman" w:cs="Times New Roman"/>
          <w:color w:val="47423A"/>
          <w:sz w:val="28"/>
          <w:szCs w:val="28"/>
        </w:rPr>
      </w:pPr>
      <w:r w:rsidRPr="00482E49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При увеличении рН до 8—8,5 о</w:t>
      </w:r>
      <w:r w:rsidR="006505A3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краска фенолфталеина изменяется </w:t>
      </w:r>
      <w:r w:rsidRPr="00482E49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</w:t>
      </w:r>
      <w:r w:rsidRPr="00482E4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Pr="00482E49">
        <w:rPr>
          <w:rStyle w:val="gram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бесцветной</w:t>
      </w:r>
      <w:r w:rsidRPr="00482E49">
        <w:rPr>
          <w:rStyle w:val="apple-converted-space"/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6505A3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на </w:t>
      </w:r>
      <w:r w:rsidRPr="00482E49">
        <w:rPr>
          <w:rStyle w:val="ad"/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малиновую.</w:t>
      </w:r>
      <w:r w:rsidRPr="00482E49">
        <w:rPr>
          <w:color w:val="47423A"/>
          <w:sz w:val="28"/>
          <w:szCs w:val="28"/>
        </w:rPr>
        <w:br/>
      </w:r>
      <w:r w:rsidRPr="006505A3">
        <w:rPr>
          <w:rFonts w:ascii="Times New Roman" w:hAnsi="Times New Roman" w:cs="Times New Roman"/>
          <w:sz w:val="28"/>
          <w:szCs w:val="28"/>
        </w:rPr>
        <w:t>В наши дни  несколько сот кислотно-основных индикаторов, ис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кусственно си</w:t>
      </w:r>
      <w:r w:rsidRPr="006505A3">
        <w:rPr>
          <w:rFonts w:ascii="Times New Roman" w:hAnsi="Times New Roman" w:cs="Times New Roman"/>
          <w:sz w:val="28"/>
          <w:szCs w:val="28"/>
        </w:rPr>
        <w:t>н</w:t>
      </w:r>
      <w:r w:rsidRPr="006505A3">
        <w:rPr>
          <w:rFonts w:ascii="Times New Roman" w:hAnsi="Times New Roman" w:cs="Times New Roman"/>
          <w:sz w:val="28"/>
          <w:szCs w:val="28"/>
        </w:rPr>
        <w:t>тезированных начиная с середины XIX в. С некоторыми из них можно позн</w:t>
      </w:r>
      <w:r w:rsidRPr="006505A3">
        <w:rPr>
          <w:rFonts w:ascii="Times New Roman" w:hAnsi="Times New Roman" w:cs="Times New Roman"/>
          <w:sz w:val="28"/>
          <w:szCs w:val="28"/>
        </w:rPr>
        <w:t>а</w:t>
      </w:r>
      <w:r w:rsidRPr="006505A3">
        <w:rPr>
          <w:rFonts w:ascii="Times New Roman" w:hAnsi="Times New Roman" w:cs="Times New Roman"/>
          <w:sz w:val="28"/>
          <w:szCs w:val="28"/>
        </w:rPr>
        <w:t>комиться в школьной хи</w:t>
      </w:r>
      <w:r w:rsidRPr="006505A3">
        <w:rPr>
          <w:rFonts w:ascii="Times New Roman" w:hAnsi="Times New Roman" w:cs="Times New Roman"/>
          <w:sz w:val="28"/>
          <w:szCs w:val="28"/>
        </w:rPr>
        <w:softHyphen/>
        <w:t xml:space="preserve">мической лаборатории. </w:t>
      </w:r>
      <w:r w:rsidRPr="006505A3">
        <w:rPr>
          <w:rFonts w:ascii="Times New Roman" w:hAnsi="Times New Roman" w:cs="Times New Roman"/>
          <w:b/>
          <w:sz w:val="28"/>
          <w:szCs w:val="28"/>
        </w:rPr>
        <w:t>Индикатор ме</w:t>
      </w:r>
      <w:r w:rsidRPr="006505A3">
        <w:rPr>
          <w:rFonts w:ascii="Times New Roman" w:hAnsi="Times New Roman" w:cs="Times New Roman"/>
          <w:b/>
          <w:sz w:val="28"/>
          <w:szCs w:val="28"/>
        </w:rPr>
        <w:softHyphen/>
        <w:t>тиловый ора</w:t>
      </w:r>
      <w:r w:rsidRPr="006505A3">
        <w:rPr>
          <w:rFonts w:ascii="Times New Roman" w:hAnsi="Times New Roman" w:cs="Times New Roman"/>
          <w:b/>
          <w:sz w:val="28"/>
          <w:szCs w:val="28"/>
        </w:rPr>
        <w:t>н</w:t>
      </w:r>
      <w:r w:rsidRPr="006505A3">
        <w:rPr>
          <w:rFonts w:ascii="Times New Roman" w:hAnsi="Times New Roman" w:cs="Times New Roman"/>
          <w:b/>
          <w:sz w:val="28"/>
          <w:szCs w:val="28"/>
        </w:rPr>
        <w:t>жевый (метилоранж)</w:t>
      </w:r>
      <w:r w:rsidRPr="006505A3">
        <w:rPr>
          <w:rFonts w:ascii="Times New Roman" w:hAnsi="Times New Roman" w:cs="Times New Roman"/>
          <w:sz w:val="28"/>
          <w:szCs w:val="28"/>
        </w:rPr>
        <w:t xml:space="preserve"> в кислой среде красный, в нейтральной — оранжевый, а в щелочной — жёлтый. Более яркая цветовая гамма свойствен</w:t>
      </w:r>
      <w:r w:rsidRPr="006505A3">
        <w:rPr>
          <w:rFonts w:ascii="Times New Roman" w:hAnsi="Times New Roman" w:cs="Times New Roman"/>
          <w:sz w:val="28"/>
          <w:szCs w:val="28"/>
        </w:rPr>
        <w:softHyphen/>
        <w:t xml:space="preserve">на </w:t>
      </w:r>
      <w:r w:rsidRPr="006505A3">
        <w:rPr>
          <w:rFonts w:ascii="Times New Roman" w:hAnsi="Times New Roman" w:cs="Times New Roman"/>
          <w:b/>
          <w:sz w:val="28"/>
          <w:szCs w:val="28"/>
        </w:rPr>
        <w:t>индикатору тимоловому синему</w:t>
      </w:r>
      <w:r w:rsidRPr="006505A3">
        <w:rPr>
          <w:rFonts w:ascii="Times New Roman" w:hAnsi="Times New Roman" w:cs="Times New Roman"/>
          <w:sz w:val="28"/>
          <w:szCs w:val="28"/>
        </w:rPr>
        <w:t xml:space="preserve">: в кислой среде он малиново-красный, в нейтральной — жёлтый, а в щелочной — синий. </w:t>
      </w:r>
      <w:r w:rsidRPr="006505A3">
        <w:rPr>
          <w:rFonts w:ascii="Times New Roman" w:hAnsi="Times New Roman" w:cs="Times New Roman"/>
          <w:b/>
          <w:sz w:val="28"/>
          <w:szCs w:val="28"/>
        </w:rPr>
        <w:t>Индикатор фенолфтале</w:t>
      </w:r>
      <w:r w:rsidRPr="006505A3">
        <w:rPr>
          <w:rFonts w:ascii="Times New Roman" w:hAnsi="Times New Roman" w:cs="Times New Roman"/>
          <w:b/>
          <w:sz w:val="28"/>
          <w:szCs w:val="28"/>
        </w:rPr>
        <w:softHyphen/>
        <w:t>ин</w:t>
      </w:r>
      <w:r w:rsidRPr="006505A3">
        <w:rPr>
          <w:rFonts w:ascii="Times New Roman" w:hAnsi="Times New Roman" w:cs="Times New Roman"/>
          <w:sz w:val="28"/>
          <w:szCs w:val="28"/>
        </w:rPr>
        <w:t xml:space="preserve"> (он продаётся в аптеке под названи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ем «пурген») в кислой и нейтральной среде бесцветен, а в щелочной имеет малиновую окраску. Поэтому фенол</w:t>
      </w:r>
      <w:r w:rsidRPr="006505A3">
        <w:rPr>
          <w:rFonts w:ascii="Times New Roman" w:hAnsi="Times New Roman" w:cs="Times New Roman"/>
          <w:sz w:val="28"/>
          <w:szCs w:val="28"/>
        </w:rPr>
        <w:softHyphen/>
        <w:t xml:space="preserve">фталеин используют лишь </w:t>
      </w:r>
      <w:r w:rsidRPr="006505A3">
        <w:rPr>
          <w:rFonts w:ascii="Times New Roman" w:hAnsi="Times New Roman" w:cs="Times New Roman"/>
          <w:sz w:val="28"/>
          <w:szCs w:val="28"/>
        </w:rPr>
        <w:lastRenderedPageBreak/>
        <w:t>для опреде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ления щелочной среды. В зависимости от кислотности среды изм</w:t>
      </w:r>
      <w:r w:rsidRPr="006505A3">
        <w:rPr>
          <w:rFonts w:ascii="Times New Roman" w:hAnsi="Times New Roman" w:cs="Times New Roman"/>
          <w:sz w:val="28"/>
          <w:szCs w:val="28"/>
        </w:rPr>
        <w:t>е</w:t>
      </w:r>
      <w:r w:rsidRPr="006505A3">
        <w:rPr>
          <w:rFonts w:ascii="Times New Roman" w:hAnsi="Times New Roman" w:cs="Times New Roman"/>
          <w:sz w:val="28"/>
          <w:szCs w:val="28"/>
        </w:rPr>
        <w:t>няет окраску и краситель бриллиантовый зелёный (сто спиртовой раствор и</w:t>
      </w:r>
      <w:r w:rsidRPr="006505A3">
        <w:rPr>
          <w:rFonts w:ascii="Times New Roman" w:hAnsi="Times New Roman" w:cs="Times New Roman"/>
          <w:sz w:val="28"/>
          <w:szCs w:val="28"/>
        </w:rPr>
        <w:t>с</w:t>
      </w:r>
      <w:r w:rsidRPr="006505A3">
        <w:rPr>
          <w:rFonts w:ascii="Times New Roman" w:hAnsi="Times New Roman" w:cs="Times New Roman"/>
          <w:sz w:val="28"/>
          <w:szCs w:val="28"/>
        </w:rPr>
        <w:t>пользуется как дезинфицирующее средство — «зе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лёнка»). Для того чтобы пр</w:t>
      </w:r>
      <w:r w:rsidRPr="006505A3">
        <w:rPr>
          <w:rFonts w:ascii="Times New Roman" w:hAnsi="Times New Roman" w:cs="Times New Roman"/>
          <w:sz w:val="28"/>
          <w:szCs w:val="28"/>
        </w:rPr>
        <w:t>о</w:t>
      </w:r>
      <w:r w:rsidRPr="006505A3">
        <w:rPr>
          <w:rFonts w:ascii="Times New Roman" w:hAnsi="Times New Roman" w:cs="Times New Roman"/>
          <w:sz w:val="28"/>
          <w:szCs w:val="28"/>
        </w:rPr>
        <w:t>верить это, надо приготовить разбавленный раст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вор бриллиантового зелёного: налить в пробирку несколько миллилитров воды и добавить в неё одну-две ка</w:t>
      </w:r>
      <w:r w:rsidRPr="006505A3">
        <w:rPr>
          <w:rFonts w:ascii="Times New Roman" w:hAnsi="Times New Roman" w:cs="Times New Roman"/>
          <w:sz w:val="28"/>
          <w:szCs w:val="28"/>
        </w:rPr>
        <w:t>п</w:t>
      </w:r>
      <w:r w:rsidRPr="006505A3">
        <w:rPr>
          <w:rFonts w:ascii="Times New Roman" w:hAnsi="Times New Roman" w:cs="Times New Roman"/>
          <w:sz w:val="28"/>
          <w:szCs w:val="28"/>
        </w:rPr>
        <w:t>ли аптеч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ного препарата. Раствор приобретёт красивый зелёно-голубой цвет. В силь</w:t>
      </w:r>
      <w:r w:rsidRPr="006505A3">
        <w:rPr>
          <w:rFonts w:ascii="Times New Roman" w:hAnsi="Times New Roman" w:cs="Times New Roman"/>
          <w:sz w:val="28"/>
          <w:szCs w:val="28"/>
        </w:rPr>
        <w:softHyphen/>
        <w:t>нокислой среде его окраска сменится жёлтой, а в сильнощелочной раствор обесцветится.</w:t>
      </w:r>
    </w:p>
    <w:p w:rsidR="001A2A3C" w:rsidRPr="0052277D" w:rsidRDefault="001A2A3C" w:rsidP="00B87FBC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Однако наиболее часто в лабора</w:t>
      </w:r>
      <w:r w:rsidRPr="0052277D">
        <w:rPr>
          <w:sz w:val="28"/>
          <w:szCs w:val="28"/>
        </w:rPr>
        <w:softHyphen/>
        <w:t xml:space="preserve">торной практике используется </w:t>
      </w:r>
      <w:r w:rsidRPr="0052277D">
        <w:rPr>
          <w:b/>
          <w:sz w:val="28"/>
          <w:szCs w:val="28"/>
        </w:rPr>
        <w:t>универ</w:t>
      </w:r>
      <w:r w:rsidRPr="0052277D">
        <w:rPr>
          <w:b/>
          <w:sz w:val="28"/>
          <w:szCs w:val="28"/>
        </w:rPr>
        <w:softHyphen/>
        <w:t xml:space="preserve">сальный индикатор </w:t>
      </w:r>
      <w:r w:rsidRPr="0052277D">
        <w:rPr>
          <w:sz w:val="28"/>
          <w:szCs w:val="28"/>
        </w:rPr>
        <w:t xml:space="preserve">— смесь нескольких кислотно-основных индикаторов. Он позволяет легко определить не только </w:t>
      </w:r>
      <w:r w:rsidRPr="0052277D">
        <w:rPr>
          <w:rFonts w:ascii="Arial" w:hAnsi="Arial"/>
          <w:sz w:val="28"/>
          <w:szCs w:val="28"/>
        </w:rPr>
        <w:t>﻿</w:t>
      </w:r>
      <w:r w:rsidRPr="0052277D">
        <w:rPr>
          <w:sz w:val="28"/>
          <w:szCs w:val="28"/>
        </w:rPr>
        <w:t>характер среды (кислая, нейтральная, щелочная), но и значение кислотности (рН) раствора.</w:t>
      </w:r>
    </w:p>
    <w:p w:rsidR="00D52E18" w:rsidRPr="0052277D" w:rsidRDefault="001A2A3C" w:rsidP="00826969">
      <w:pPr>
        <w:pStyle w:val="a3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  <w:r w:rsidRPr="0052277D">
        <w:rPr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2533650" cy="2343150"/>
            <wp:effectExtent l="19050" t="0" r="0" b="0"/>
            <wp:docPr id="13" name="Рисунок 6" descr="КИСЛОТНО-ОСНОВНЫЕ ИНДИКАТОРЫ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ИСЛОТНО-ОСНОВНЫЕ ИНДИКАТОРЫ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5A3" w:rsidRDefault="006505A3" w:rsidP="006505A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рисун</w:t>
      </w:r>
      <w:r w:rsidRPr="0052277D">
        <w:rPr>
          <w:sz w:val="28"/>
          <w:szCs w:val="28"/>
        </w:rPr>
        <w:t>к</w:t>
      </w:r>
      <w:r>
        <w:rPr>
          <w:sz w:val="28"/>
          <w:szCs w:val="28"/>
        </w:rPr>
        <w:t>е 4 , представлено  о</w:t>
      </w:r>
      <w:r w:rsidRPr="0052277D">
        <w:rPr>
          <w:sz w:val="28"/>
          <w:szCs w:val="28"/>
        </w:rPr>
        <w:t>пределение кислот</w:t>
      </w:r>
      <w:r>
        <w:rPr>
          <w:sz w:val="28"/>
          <w:szCs w:val="28"/>
        </w:rPr>
        <w:t>ности среды по 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ловому синему.</w:t>
      </w:r>
    </w:p>
    <w:p w:rsidR="00D52E18" w:rsidRPr="0052277D" w:rsidRDefault="00D52E18" w:rsidP="00D52E18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Рисунок 4 - Определение кислотности среды по тимоловому синему</w:t>
      </w:r>
    </w:p>
    <w:p w:rsidR="00D52E18" w:rsidRPr="0052277D" w:rsidRDefault="00D52E18" w:rsidP="00482E49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1A2A3C" w:rsidRPr="0052277D" w:rsidRDefault="001A2A3C" w:rsidP="002760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277D">
        <w:rPr>
          <w:noProof/>
          <w:sz w:val="28"/>
          <w:szCs w:val="28"/>
        </w:rPr>
        <w:drawing>
          <wp:inline distT="0" distB="0" distL="0" distR="0">
            <wp:extent cx="3238500" cy="2019300"/>
            <wp:effectExtent l="19050" t="0" r="0" b="0"/>
            <wp:docPr id="14" name="Рисунок 7" descr="http://murzim.ru/uploads/posts/2011-09/1316123531_image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rzim.ru/uploads/posts/2011-09/1316123531_image105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808" w:rsidRPr="0052277D" w:rsidRDefault="00734808" w:rsidP="00482E49">
      <w:pPr>
        <w:pStyle w:val="a3"/>
        <w:spacing w:before="0" w:beforeAutospacing="0" w:after="0" w:afterAutospacing="0"/>
        <w:jc w:val="both"/>
        <w:rPr>
          <w:rStyle w:val="ad"/>
          <w:b/>
          <w:bCs/>
          <w:sz w:val="28"/>
          <w:szCs w:val="28"/>
          <w:bdr w:val="none" w:sz="0" w:space="0" w:color="auto" w:frame="1"/>
        </w:rPr>
      </w:pPr>
    </w:p>
    <w:p w:rsidR="00734808" w:rsidRPr="0052277D" w:rsidRDefault="001A2A3C" w:rsidP="006505A3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52277D">
        <w:rPr>
          <w:rStyle w:val="ad"/>
          <w:b/>
          <w:bCs/>
          <w:sz w:val="28"/>
          <w:szCs w:val="28"/>
          <w:bdr w:val="none" w:sz="0" w:space="0" w:color="auto" w:frame="1"/>
        </w:rPr>
        <w:t>Индикатор тимоловый синий в кислой среде имеет малиново-красную, в нейтральной — жёлтую, а в щелочной — синюю окраску</w:t>
      </w:r>
      <w:r w:rsidRPr="0052277D">
        <w:rPr>
          <w:sz w:val="28"/>
          <w:szCs w:val="28"/>
          <w:bdr w:val="none" w:sz="0" w:space="0" w:color="auto" w:frame="1"/>
        </w:rPr>
        <w:t> </w:t>
      </w:r>
    </w:p>
    <w:p w:rsidR="00734808" w:rsidRPr="0052277D" w:rsidRDefault="00A0620B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52277D">
        <w:rPr>
          <w:b/>
          <w:sz w:val="28"/>
          <w:szCs w:val="28"/>
          <w:shd w:val="clear" w:color="auto" w:fill="FFFFFF"/>
        </w:rPr>
        <w:t>Индикатор метиловый красный (</w:t>
      </w:r>
      <w:r w:rsidRPr="0052277D">
        <w:rPr>
          <w:b/>
          <w:iCs/>
          <w:sz w:val="28"/>
          <w:szCs w:val="28"/>
          <w:shd w:val="clear" w:color="auto" w:fill="FFFFFF"/>
        </w:rPr>
        <w:t>метилрот</w:t>
      </w:r>
      <w:r w:rsidRPr="0052277D">
        <w:rPr>
          <w:b/>
          <w:sz w:val="28"/>
          <w:szCs w:val="28"/>
          <w:shd w:val="clear" w:color="auto" w:fill="FFFFFF"/>
        </w:rPr>
        <w:t>,</w:t>
      </w:r>
      <w:r w:rsidRPr="0052277D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52277D">
        <w:rPr>
          <w:b/>
          <w:iCs/>
          <w:sz w:val="28"/>
          <w:szCs w:val="28"/>
          <w:shd w:val="clear" w:color="auto" w:fill="FFFFFF"/>
        </w:rPr>
        <w:t>п-диметиламиноазобензол-2-карбоновая кислота</w:t>
      </w:r>
      <w:r w:rsidRPr="0052277D">
        <w:rPr>
          <w:b/>
          <w:sz w:val="28"/>
          <w:szCs w:val="28"/>
          <w:shd w:val="clear" w:color="auto" w:fill="FFFFFF"/>
        </w:rPr>
        <w:t>)</w:t>
      </w:r>
      <w:r w:rsidRPr="0052277D">
        <w:rPr>
          <w:rStyle w:val="apple-converted-space"/>
          <w:rFonts w:ascii="Arial" w:hAnsi="Arial" w:cs="Arial"/>
          <w:sz w:val="21"/>
          <w:szCs w:val="21"/>
          <w:shd w:val="clear" w:color="auto" w:fill="FFFFFF"/>
        </w:rPr>
        <w:t> </w:t>
      </w:r>
      <w:r w:rsidR="00734808" w:rsidRPr="0052277D">
        <w:rPr>
          <w:sz w:val="28"/>
          <w:szCs w:val="28"/>
          <w:shd w:val="clear" w:color="auto" w:fill="FFFFFF"/>
        </w:rPr>
        <w:t>В кислой среде метиловый красный приобретает красный цвет, в нейтральной и щелочной — желтый (п</w:t>
      </w:r>
      <w:r w:rsidR="00734808" w:rsidRPr="0052277D">
        <w:rPr>
          <w:sz w:val="28"/>
          <w:szCs w:val="28"/>
          <w:shd w:val="clear" w:color="auto" w:fill="FFFFFF"/>
        </w:rPr>
        <w:t>е</w:t>
      </w:r>
      <w:r w:rsidR="00734808" w:rsidRPr="0052277D">
        <w:rPr>
          <w:sz w:val="28"/>
          <w:szCs w:val="28"/>
          <w:shd w:val="clear" w:color="auto" w:fill="FFFFFF"/>
        </w:rPr>
        <w:t>реход от красного к желтому приблизительно в интервале pH 4,4 - 6,2).</w:t>
      </w:r>
    </w:p>
    <w:p w:rsidR="006505A3" w:rsidRDefault="006505A3" w:rsidP="006505A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рисун</w:t>
      </w:r>
      <w:r w:rsidRPr="0052277D">
        <w:rPr>
          <w:sz w:val="28"/>
          <w:szCs w:val="28"/>
        </w:rPr>
        <w:t>к</w:t>
      </w:r>
      <w:r>
        <w:rPr>
          <w:sz w:val="28"/>
          <w:szCs w:val="28"/>
        </w:rPr>
        <w:t>е 5 , представлено о</w:t>
      </w:r>
      <w:r w:rsidRPr="0052277D">
        <w:rPr>
          <w:sz w:val="28"/>
          <w:szCs w:val="28"/>
        </w:rPr>
        <w:t>пределение кислотности среды по метил</w:t>
      </w:r>
      <w:r w:rsidRPr="0052277D">
        <w:rPr>
          <w:sz w:val="28"/>
          <w:szCs w:val="28"/>
        </w:rPr>
        <w:t>о</w:t>
      </w:r>
      <w:r w:rsidRPr="0052277D">
        <w:rPr>
          <w:sz w:val="28"/>
          <w:szCs w:val="28"/>
        </w:rPr>
        <w:t>вому красному</w:t>
      </w:r>
    </w:p>
    <w:p w:rsidR="00D52E18" w:rsidRPr="0052277D" w:rsidRDefault="00D52E18" w:rsidP="006505A3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52277D">
        <w:rPr>
          <w:sz w:val="28"/>
          <w:szCs w:val="28"/>
        </w:rPr>
        <w:t>Рисунок 5 - Определение кислотности среды по метиловому красному</w:t>
      </w:r>
    </w:p>
    <w:p w:rsidR="001A2A3C" w:rsidRPr="0052277D" w:rsidRDefault="001A2A3C" w:rsidP="00482E4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373CF" w:rsidRPr="0052277D" w:rsidRDefault="00A0620B" w:rsidP="00A0620B">
      <w:pPr>
        <w:pStyle w:val="a3"/>
        <w:spacing w:before="0" w:beforeAutospacing="0" w:after="0" w:afterAutospacing="0" w:line="360" w:lineRule="auto"/>
        <w:ind w:firstLine="851"/>
        <w:jc w:val="center"/>
        <w:rPr>
          <w:sz w:val="28"/>
          <w:szCs w:val="28"/>
        </w:rPr>
      </w:pPr>
      <w:r w:rsidRPr="0052277D">
        <w:rPr>
          <w:noProof/>
          <w:sz w:val="28"/>
          <w:szCs w:val="28"/>
        </w:rPr>
        <w:drawing>
          <wp:inline distT="0" distB="0" distL="0" distR="0">
            <wp:extent cx="3257550" cy="2228850"/>
            <wp:effectExtent l="19050" t="0" r="0" b="0"/>
            <wp:docPr id="20" name="Рисунок 3" descr="http://murzim.ru/uploads/posts/2011-09/1316123498_image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rzim.ru/uploads/posts/2011-09/1316123498_image097.jp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02A" w:rsidRPr="0052277D" w:rsidRDefault="00FE002A" w:rsidP="00482E49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b/>
          <w:sz w:val="28"/>
          <w:szCs w:val="28"/>
        </w:rPr>
      </w:pPr>
    </w:p>
    <w:p w:rsidR="00276074" w:rsidRPr="0052277D" w:rsidRDefault="00276074" w:rsidP="00A062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6969" w:rsidRDefault="00826969" w:rsidP="00826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76074" w:rsidRPr="0052277D" w:rsidRDefault="00276074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77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4</w:t>
      </w:r>
    </w:p>
    <w:p w:rsidR="00276074" w:rsidRPr="0052277D" w:rsidRDefault="00276074" w:rsidP="0027607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7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рН-метр и область применения. </w:t>
      </w:r>
    </w:p>
    <w:p w:rsidR="005C744F" w:rsidRPr="0052277D" w:rsidRDefault="00D13F74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7D">
        <w:rPr>
          <w:rFonts w:ascii="Times New Roman" w:eastAsia="Times New Roman" w:hAnsi="Times New Roman" w:cs="Times New Roman"/>
          <w:b/>
          <w:bCs/>
          <w:sz w:val="28"/>
          <w:szCs w:val="28"/>
        </w:rPr>
        <w:t>pH-метр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 (произносится «пэ аш метр», </w:t>
      </w:r>
      <w:hyperlink r:id="rId68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277D">
        <w:rPr>
          <w:rFonts w:ascii="Times New Roman" w:eastAsia="Times New Roman" w:hAnsi="Times New Roman" w:cs="Times New Roman"/>
          <w:i/>
          <w:iCs/>
          <w:sz w:val="28"/>
          <w:szCs w:val="28"/>
        </w:rPr>
        <w:t>pH-meter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) — прибор для и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 xml:space="preserve">мерения </w:t>
      </w:r>
      <w:hyperlink r:id="rId69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водородного показателя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> (пока</w:t>
      </w:r>
      <w:r w:rsidR="003551FC">
        <w:rPr>
          <w:rFonts w:ascii="Times New Roman" w:eastAsia="Times New Roman" w:hAnsi="Times New Roman" w:cs="Times New Roman"/>
          <w:sz w:val="28"/>
          <w:szCs w:val="28"/>
        </w:rPr>
        <w:t>зателя pH), который характериз</w:t>
      </w:r>
      <w:r w:rsidR="003551F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ет </w:t>
      </w:r>
      <w:hyperlink r:id="rId70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активность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> ионов </w:t>
      </w:r>
      <w:hyperlink r:id="rId71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водорода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 xml:space="preserve"> в </w:t>
      </w:r>
      <w:hyperlink r:id="rId72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растворах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3" w:history="1">
        <w:r w:rsidRPr="0052277D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воде</w:t>
        </w:r>
      </w:hyperlink>
      <w:r w:rsidRPr="0052277D">
        <w:rPr>
          <w:rFonts w:ascii="Times New Roman" w:eastAsia="Times New Roman" w:hAnsi="Times New Roman" w:cs="Times New Roman"/>
          <w:sz w:val="28"/>
          <w:szCs w:val="28"/>
        </w:rPr>
        <w:t>, паре и в производственных системах непрерывного контроля технологических процессов, в том числе в а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 xml:space="preserve">рессивных средах. </w:t>
      </w:r>
    </w:p>
    <w:p w:rsidR="005C744F" w:rsidRPr="0052277D" w:rsidRDefault="005C744F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77D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</w:t>
      </w:r>
    </w:p>
    <w:p w:rsidR="00DC0292" w:rsidRPr="0052277D" w:rsidRDefault="00DC0292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77D">
        <w:rPr>
          <w:rFonts w:ascii="Times New Roman" w:eastAsia="Times New Roman" w:hAnsi="Times New Roman" w:cs="Times New Roman"/>
          <w:sz w:val="28"/>
          <w:szCs w:val="28"/>
        </w:rPr>
        <w:t>Прибор может использоваться во многих производствах, где необходим контроль среды, универсальным показателем состояния которой и соответствия её требуемым — является pH: при высокотехнологичном производстве всех в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дов горючего, в фармакологической, косметической, лакокрасочной, химич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ской, пи</w:t>
      </w:r>
      <w:r w:rsidR="007114F8" w:rsidRPr="0052277D">
        <w:rPr>
          <w:rFonts w:ascii="Times New Roman" w:eastAsia="Times New Roman" w:hAnsi="Times New Roman" w:cs="Times New Roman"/>
          <w:sz w:val="28"/>
          <w:szCs w:val="28"/>
        </w:rPr>
        <w:t xml:space="preserve">щевой промышленности. 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pH-метры имеют широкое применение в н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учно-исследовательской практике химиков, микробиологов и почвоведов, агр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277D">
        <w:rPr>
          <w:rFonts w:ascii="Times New Roman" w:eastAsia="Times New Roman" w:hAnsi="Times New Roman" w:cs="Times New Roman"/>
          <w:sz w:val="28"/>
          <w:szCs w:val="28"/>
        </w:rPr>
        <w:t>химиков, в лабораториях стационарных и передвижных. Последнее время pH-метры также широко используются в аквариумных хозяйствах, для контроля качества воды в бытовых условиях, в земледелии (особенно в гидропонике).</w:t>
      </w:r>
    </w:p>
    <w:p w:rsidR="00826969" w:rsidRPr="0052277D" w:rsidRDefault="00826969" w:rsidP="0082696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76074" w:rsidRDefault="00276074" w:rsidP="007114F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5</w:t>
      </w:r>
    </w:p>
    <w:p w:rsidR="00D65687" w:rsidRPr="00482E49" w:rsidRDefault="002A6D56" w:rsidP="007114F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2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Устройство и принцип работы рН-метра.</w:t>
      </w:r>
    </w:p>
    <w:p w:rsidR="002A6D56" w:rsidRPr="00482E49" w:rsidRDefault="002A6D56" w:rsidP="007114F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2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Виды рН-метров.</w:t>
      </w:r>
    </w:p>
    <w:p w:rsidR="002A6D56" w:rsidRPr="00482E49" w:rsidRDefault="002A6D56" w:rsidP="00482E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В основу работы рН-метра положен потенциометрический метод изм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рения рН контролируемого раствора.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Электродная система при погружении в контролируемый раствор разв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вает ЭДС, линейно зависящую от значения рН. Сигнал (ЭДС) с электродной системы и сигнал с датчика температуры подаются на блок преобразовател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ный, в к</w:t>
      </w:r>
      <w:r w:rsidR="0052277D">
        <w:rPr>
          <w:rFonts w:ascii="Times New Roman" w:hAnsi="Times New Roman" w:cs="Times New Roman"/>
          <w:sz w:val="28"/>
          <w:szCs w:val="28"/>
          <w:lang w:eastAsia="ru-RU"/>
        </w:rPr>
        <w:t>отором сигналы усиливаются, пре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образуются в цифровую форму.</w:t>
      </w:r>
      <w:r w:rsidR="003053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меренное значение ЭДС электродной системы в рН-метре пересчитывается в значение рН с учетом температуры анализируемого раствора, т.е. выполняется автоматическая термокомпенсация, которая компенсирует только изменение ЭДС электродной системы.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Основные параметры 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По устойчивости к климатическим воздействиям pH-метр имеет группу исполнения В4 по ГОСТ 12997-84.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По устойчивости к механическим воздействиям pH-метр имеет исполн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ние L1 по ГОСТ 12997-84.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По защищенности от воздействия окружающей среды pH-метр (за 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ключением электродов) имеет исполнение IP65 по ГОСТ 14254-96.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По устойчивости к воздействию атмосферного давления pH-метр имеет исполнение Р1 по ГОСТ 12997-84 атмосферное давление от 84 до 106,7 кПа.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Рабочие условия эксплуатации:</w:t>
      </w:r>
    </w:p>
    <w:p w:rsidR="002A6D56" w:rsidRPr="00482E49" w:rsidRDefault="008C6D3B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D56" w:rsidRPr="00482E49">
        <w:rPr>
          <w:rFonts w:ascii="Times New Roman" w:hAnsi="Times New Roman" w:cs="Times New Roman"/>
          <w:sz w:val="28"/>
          <w:szCs w:val="28"/>
          <w:lang w:eastAsia="ru-RU"/>
        </w:rPr>
        <w:t>температура окружающего воздуха, 0 С. от плюс 5 до плюс 50;</w:t>
      </w:r>
    </w:p>
    <w:p w:rsidR="002A6D56" w:rsidRPr="00482E49" w:rsidRDefault="008C6D3B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D56" w:rsidRPr="00482E49">
        <w:rPr>
          <w:rFonts w:ascii="Times New Roman" w:hAnsi="Times New Roman" w:cs="Times New Roman"/>
          <w:sz w:val="28"/>
          <w:szCs w:val="28"/>
          <w:lang w:eastAsia="ru-RU"/>
        </w:rPr>
        <w:t>относительная влажность окружающего воздуха при температуре +35 0 С и более низких температурах без конденсации влаги, %, не более 80;</w:t>
      </w:r>
    </w:p>
    <w:p w:rsidR="002A6D56" w:rsidRPr="00482E49" w:rsidRDefault="008C6D3B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6D56" w:rsidRPr="00482E49">
        <w:rPr>
          <w:rFonts w:ascii="Times New Roman" w:hAnsi="Times New Roman" w:cs="Times New Roman"/>
          <w:sz w:val="28"/>
          <w:szCs w:val="28"/>
          <w:lang w:eastAsia="ru-RU"/>
        </w:rPr>
        <w:t>атмосферное давление, кПа (мм рт. ст.) от 84,0 до 106,7 (от 630 до 800).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Электрическое питание pH-метра осуществляется от автономного 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 xml:space="preserve">точника постоянного тока напряжением от 2,2 до 3,4 В − от двух щелочных 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гальванических элементов типа АА либо от двух металлогидридных аккумул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торов типа АА.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Корпус блока датчиков выполнен из органического стекла. В верхней части корпуса имеются два штуцера, снабженные накидными гайками и сл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жащие для крепления электродов. В нижней части корпуса расположен цили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дрический измерительный объем, боковые поверхности которого ограничены двумя пластинами из нержаве</w:t>
      </w:r>
      <w:r w:rsidR="008C6D3B">
        <w:rPr>
          <w:rFonts w:ascii="Times New Roman" w:hAnsi="Times New Roman" w:cs="Times New Roman"/>
          <w:sz w:val="28"/>
          <w:szCs w:val="28"/>
          <w:lang w:eastAsia="ru-RU"/>
        </w:rPr>
        <w:t>ющей стали - Э1 и Э2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Эти пластины являются третьим экранирующим электродом блока да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чиков, осуществляющим активное экранирование измерительного объема. В пластины вмонтированы штуцера, служащие для подключения блока датчиков к измеряемой среде.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Внутри измерительного объема располагаются чувствительные элеме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ты электродов Эл.Изм. и Эл.Ср. и датчик температуры (ДТ). Соединение блока датчиков с блоком электронного преобразования осуществляется с помощью многожильного кабеля, один конец которого герметично и неразъемно соед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нен с блоком датчиков, а второй снабжен герметизированным разъемом для подключения к блоку электронного преобразования.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Через этот кабель в блок электронного преобразования передается си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нал от датчика температуры, а из блока электронного преобразования поступ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 xml:space="preserve">ет сигнал на экранирующий электрод блока датчиков. 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Блок электронного преобразования помещен в герметичный литой с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луминовый корпус, состоящий из основания и крышки.</w:t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Элементы управления и регулировки отсутствуют. На левой боковой стенке основания расположены разъемы для подключения измерительного электрода и электрода сравнения. В основание корпуса вмонтированы пять герметизированных разъемов, служащих для соединения блока электронного преобразования с блоком датчиков и внешними цепями.</w:t>
      </w:r>
    </w:p>
    <w:p w:rsidR="00756E65" w:rsidRPr="00482E49" w:rsidRDefault="00756E65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D1B83" w:rsidRDefault="00CD1B83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26969" w:rsidRDefault="00826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CD1B83" w:rsidRDefault="00CD1B83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b/>
          <w:sz w:val="28"/>
          <w:szCs w:val="28"/>
          <w:lang w:eastAsia="ru-RU"/>
        </w:rPr>
        <w:t>Виды рН-метром</w:t>
      </w:r>
    </w:p>
    <w:p w:rsidR="002A6D56" w:rsidRPr="006505A3" w:rsidRDefault="002A6D56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A3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Карманные приборы</w:t>
      </w:r>
      <w:r w:rsidRPr="006505A3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– это очень компактные и удобные анализаторы уровня рН. Они оснащены удобной ручкой и имеют эргономичный дизайн. Тем не менее, точность их показаний не уступает большим лабораторным моделям. 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Карманный pH-метр с автоматической двухточечной калибровкой и заменя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е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мым электродом.  </w:t>
      </w:r>
    </w:p>
    <w:p w:rsidR="002A6D56" w:rsidRDefault="002A6D56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Индикатор стабильности указывает, когда измерение завершено. Авт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о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матическое отключение экономит заряд батарей. </w:t>
      </w:r>
    </w:p>
    <w:p w:rsidR="006505A3" w:rsidRPr="006505A3" w:rsidRDefault="006505A3" w:rsidP="006505A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На рисун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е 6, представлен к</w:t>
      </w: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арманный рН-метр</w:t>
      </w:r>
    </w:p>
    <w:p w:rsidR="00522991" w:rsidRPr="006505A3" w:rsidRDefault="00522991" w:rsidP="00482E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6505A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Рисунок 6. - Карманный рН-метр</w:t>
      </w:r>
    </w:p>
    <w:p w:rsidR="00514446" w:rsidRPr="00482E49" w:rsidRDefault="00514446" w:rsidP="00482E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4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657350"/>
            <wp:effectExtent l="0" t="0" r="0" b="0"/>
            <wp:docPr id="1" name="Рисунок 1" descr="C:\Users\User\Desktop\Ридель\ph метры\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дель\ph метры\рис 2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56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/>
          <w:bCs/>
          <w:sz w:val="28"/>
          <w:szCs w:val="28"/>
        </w:rPr>
        <w:t>ПортативныеpН метры</w:t>
      </w:r>
      <w:r w:rsidRPr="00482E49">
        <w:rPr>
          <w:rFonts w:ascii="Times New Roman" w:hAnsi="Times New Roman" w:cs="Times New Roman"/>
          <w:sz w:val="28"/>
          <w:szCs w:val="28"/>
        </w:rPr>
        <w:t xml:space="preserve"> обладают большими размерами, чем карма</w:t>
      </w:r>
      <w:r w:rsidRPr="00482E49">
        <w:rPr>
          <w:rFonts w:ascii="Times New Roman" w:hAnsi="Times New Roman" w:cs="Times New Roman"/>
          <w:sz w:val="28"/>
          <w:szCs w:val="28"/>
        </w:rPr>
        <w:t>н</w:t>
      </w:r>
      <w:r w:rsidRPr="00482E49">
        <w:rPr>
          <w:rFonts w:ascii="Times New Roman" w:hAnsi="Times New Roman" w:cs="Times New Roman"/>
          <w:sz w:val="28"/>
          <w:szCs w:val="28"/>
        </w:rPr>
        <w:t xml:space="preserve">ные аналоги. Такие приборы </w:t>
      </w:r>
      <w:r w:rsidRPr="00482E49">
        <w:rPr>
          <w:rFonts w:ascii="Times New Roman" w:hAnsi="Times New Roman" w:cs="Times New Roman"/>
          <w:bCs/>
          <w:sz w:val="28"/>
          <w:szCs w:val="28"/>
        </w:rPr>
        <w:t xml:space="preserve">укомплектованы термодатчиком и специальным комбинированным гелеевым электродом. </w:t>
      </w:r>
      <w:r w:rsidRPr="00482E49">
        <w:rPr>
          <w:rFonts w:ascii="Times New Roman" w:hAnsi="Times New Roman" w:cs="Times New Roman"/>
          <w:sz w:val="28"/>
          <w:szCs w:val="28"/>
        </w:rPr>
        <w:t xml:space="preserve">Эта конструктивная особенность обеспечивает непревзойденную </w:t>
      </w:r>
      <w:r w:rsidRPr="00482E49">
        <w:rPr>
          <w:rFonts w:ascii="Times New Roman" w:hAnsi="Times New Roman" w:cs="Times New Roman"/>
          <w:bCs/>
          <w:sz w:val="28"/>
          <w:szCs w:val="28"/>
        </w:rPr>
        <w:t xml:space="preserve">надежность и точность измерений </w:t>
      </w:r>
      <w:r w:rsidRPr="00482E49">
        <w:rPr>
          <w:rFonts w:ascii="Times New Roman" w:hAnsi="Times New Roman" w:cs="Times New Roman"/>
          <w:sz w:val="28"/>
          <w:szCs w:val="28"/>
        </w:rPr>
        <w:t>на всем р</w:t>
      </w:r>
      <w:r w:rsidRPr="00482E49">
        <w:rPr>
          <w:rFonts w:ascii="Times New Roman" w:hAnsi="Times New Roman" w:cs="Times New Roman"/>
          <w:sz w:val="28"/>
          <w:szCs w:val="28"/>
        </w:rPr>
        <w:t>а</w:t>
      </w:r>
      <w:r w:rsidRPr="00482E49">
        <w:rPr>
          <w:rFonts w:ascii="Times New Roman" w:hAnsi="Times New Roman" w:cs="Times New Roman"/>
          <w:sz w:val="28"/>
          <w:szCs w:val="28"/>
        </w:rPr>
        <w:t>бочем диапазоне уровней pH и температур</w:t>
      </w:r>
      <w:r w:rsidR="00522991">
        <w:rPr>
          <w:rFonts w:ascii="Times New Roman" w:hAnsi="Times New Roman" w:cs="Times New Roman"/>
          <w:sz w:val="28"/>
          <w:szCs w:val="28"/>
        </w:rPr>
        <w:t>.</w:t>
      </w:r>
    </w:p>
    <w:p w:rsidR="006505A3" w:rsidRDefault="006505A3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7, представлен портативный рН-метр</w:t>
      </w:r>
    </w:p>
    <w:p w:rsid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7-Портативный рН-метр</w:t>
      </w:r>
    </w:p>
    <w:p w:rsidR="00514446" w:rsidRPr="00482E49" w:rsidRDefault="00514446" w:rsidP="00482E49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1581150"/>
            <wp:effectExtent l="19050" t="0" r="0" b="0"/>
            <wp:docPr id="2" name="Рисунок 2" descr="C:\Users\User\Desktop\Ридель\ph метры\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дель\ph метры\рис 1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D56" w:rsidRPr="00482E4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Эксперт-рН - рН-метр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 xml:space="preserve"> принципиально нового поколения с автоматич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ским контролем влияния температуры при градуировке и «интеллектуальной» автоматической термокомпенсацией. Прибор предельно прост в использовании. Удобный эргономичный дизайн и оптимальные габариты прибора позволяют выполнять измерения не только в лаборатории, но и в полевых условиях или на производстве.</w:t>
      </w:r>
    </w:p>
    <w:p w:rsidR="005E0D59" w:rsidRDefault="005E0D59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Комплект </w:t>
      </w:r>
      <w:r w:rsidR="002A6D56" w:rsidRPr="00482E49">
        <w:rPr>
          <w:rFonts w:ascii="Times New Roman" w:hAnsi="Times New Roman" w:cs="Times New Roman"/>
          <w:b/>
          <w:sz w:val="28"/>
          <w:szCs w:val="28"/>
          <w:lang w:eastAsia="ru-RU"/>
        </w:rPr>
        <w:t>поставки:</w:t>
      </w:r>
    </w:p>
    <w:p w:rsidR="005E0D59" w:rsidRDefault="005E0D59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-измерительный преобразователь;</w:t>
      </w:r>
    </w:p>
    <w:p w:rsidR="005E0D59" w:rsidRDefault="002A6D56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E49">
        <w:rPr>
          <w:rFonts w:ascii="Times New Roman" w:hAnsi="Times New Roman" w:cs="Times New Roman"/>
          <w:sz w:val="28"/>
          <w:szCs w:val="28"/>
          <w:lang w:eastAsia="ru-RU"/>
        </w:rPr>
        <w:t>- комбинированный рН-электрод ЭСК-10601/7 (стеклянный электрод, комбинированный с электродом сравнения 0…12рН, 0….100 0С, изопотенц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82E49">
        <w:rPr>
          <w:rFonts w:ascii="Times New Roman" w:hAnsi="Times New Roman" w:cs="Times New Roman"/>
          <w:sz w:val="28"/>
          <w:szCs w:val="28"/>
          <w:lang w:eastAsia="ru-RU"/>
        </w:rPr>
        <w:t>альная точ</w:t>
      </w:r>
      <w:r w:rsidR="005E0D59">
        <w:rPr>
          <w:rFonts w:ascii="Times New Roman" w:hAnsi="Times New Roman" w:cs="Times New Roman"/>
          <w:sz w:val="28"/>
          <w:szCs w:val="28"/>
          <w:lang w:eastAsia="ru-RU"/>
        </w:rPr>
        <w:t>ка7);</w:t>
      </w:r>
    </w:p>
    <w:p w:rsidR="00522991" w:rsidRDefault="005E0D59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A6D56" w:rsidRPr="00482E49">
        <w:rPr>
          <w:rFonts w:ascii="Times New Roman" w:hAnsi="Times New Roman" w:cs="Times New Roman"/>
          <w:sz w:val="28"/>
          <w:szCs w:val="28"/>
          <w:lang w:eastAsia="ru-RU"/>
        </w:rPr>
        <w:t>температурны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датчик </w:t>
      </w:r>
      <w:r w:rsidR="002A6D56" w:rsidRPr="00482E49">
        <w:rPr>
          <w:rFonts w:ascii="Times New Roman" w:hAnsi="Times New Roman" w:cs="Times New Roman"/>
          <w:sz w:val="28"/>
          <w:szCs w:val="28"/>
          <w:lang w:eastAsia="ru-RU"/>
        </w:rPr>
        <w:t>- зарядное устройство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2299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Эксплуатация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рН-метр предназначен для измерения показателя активности ионов в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дорода (от 0 до 12 рН) и температуры водных растворов (от 0 до плюс 70 0С), а также ЭДС (от минус 1000 до плюс 1000 мВ).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При работе с рН-метром оберегать электроды и блок преобразовател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ный от ударов, поскольку в их конструкции использованы хрупкие материалы.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Глубина погружения электродов в раствор при измерении рН должна быть не менее 16 мм.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Уровень электролита в электродах при измерениях должен быть выше уровня анализируемого раствора.</w:t>
      </w:r>
    </w:p>
    <w:p w:rsidR="002A6D56" w:rsidRPr="00482E49" w:rsidRDefault="002A6D56" w:rsidP="00826969">
      <w:pPr>
        <w:pStyle w:val="a8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F04FAA" w:rsidRDefault="00826969" w:rsidP="00826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:rsidR="00F373CF" w:rsidRPr="00276074" w:rsidRDefault="00276074" w:rsidP="00276074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Приложение 6</w:t>
      </w:r>
    </w:p>
    <w:p w:rsidR="0052277D" w:rsidRDefault="0052277D" w:rsidP="00482E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A6D56" w:rsidRDefault="0052277D" w:rsidP="0052277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2E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Автоматизация очистки природных вод</w:t>
      </w:r>
    </w:p>
    <w:p w:rsidR="00F04FAA" w:rsidRPr="00482E49" w:rsidRDefault="00F04FAA" w:rsidP="0052277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E0D59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комплекса приборов контроля и систем управления техн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логическими процессами в водоочистных сооружениях, полностью или части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обеспечивающих их работу без участия обслуживающего персонала. Объ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уровни автоматизации очистки природных вод определяются технологией очистки и наличием средств контроля и автоматики. Технология очистки для технических и коммунальных целей различна. В первом случае она диктуется требованиями к качеству воды для конкретной технологии, процесса; во втором она должна обеспечить качество воды, соответствующее требованиям станда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на питьевую воду. </w:t>
      </w:r>
    </w:p>
    <w:p w:rsidR="005E0D59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контролируемым технологическим параметрам относятся: расходы воды и реагентов, уровни в резервуарах чистой воды и баках растворов реаге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тов, состояние основного оборудования и некоторые физико-химические пок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затели, в т.ч. концентрация растворов реагентов, мутность и цветность воды, значение рН, щелочность, содержание остаточного хлора.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Автоматам, приборы и др. средства технологического контроля образуют информационно-измерительную систему водоочистной станции и основу автоматиза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очис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природных вод .</w:t>
      </w:r>
    </w:p>
    <w:p w:rsidR="005E0D59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удаления взвешенных и коллоидных веществ из воды ограничивается пропорциональным дозированием коагулянта, для чего испол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зуют два расходомера: один — для измерения расхода раствора коагулянта, другой — обрабатываемой воды. Необходимое соотношение расходов обесп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чивается П-регулятором, оптимальную дозу коагулянта устанавливают про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коагулированием в лаборатории. В нашей стране получила распростран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кондуктометрическая система дозирования коагулянта, основанная на 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мерении разности между удельной электропроводимостью воды, смешанной с коагулянтом, и сырой (исходной) воды. Кондуктометрическая система дозир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вания коагулянта пригодна там, где щелочность относительно стабильна, а доза коагулянта не менее 5 мг/л. При этом общее солесодержание может быть дост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высо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ким.</w:t>
      </w:r>
    </w:p>
    <w:p w:rsidR="00522991" w:rsidRPr="00FE7C97" w:rsidRDefault="00522991" w:rsidP="00B87FBC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 коагулянта может осуществляться также по концентрации алюминия, входящего в состав раствора коагулянта, и остаточного алюминия в очищенной воде. Содержание остаточного алюминия нормируется стандартом на питьевую воду (0,5 мг/л). Для определения концентрации алюминия испол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зуется электрокинетический датчик (ЭКД), обеспечивающий непрерывное 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мерение контролируемого параметра с точностью не ниже точности при анал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тическом методе. Система автоматического управления дозирования коагуля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(САУДК) построена на базе электрокинетического датчика. Система работ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по принципу стабилизации оптимальной дозы реагента, оцениваемой по А1 и найденной в процессе пробной коагуляции. Отклонение от заданной дозы компенсируется уменьшением или увеличением подачи реагента. Осовные зв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нья системы — электрокинетический датчик, электронный импульсный регул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тор, дозирующее устройство с исполнительным механизмом. Кроме того, в схему САУДК входит коммутационная, пусковая и др. аппаратура. Датчик снабжен амперметром, отградуирован в единицах концентрации А1 +. Его си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 может передаваться на регистрирующий прибор, устанавливаемый на ди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петчерском пункте. Для САУДК необходимо дозирующее устройство, регул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рующее подачу раствора химического реагента и измеряющего его расход. В нашей стране в качестве дозирующих устройств используют насосы-дозаторы, мембранные клапаны в антикоррозийном исполнении с электроприводом или бункерные дозаторы типа ДИМБА. Для измерения расхода, вводимого в воду от дозированного раствора реагента, регулирующее устройство дополняется расходомерами. </w:t>
      </w:r>
      <w:r w:rsidRPr="00B87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Автоматизация подщелачивания воды при коагуляции, автоматический ко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троль осуществляют с помощью промышленных рН-метров с проточным или погружным датчиком, оснащенным измерительным стеклянным электродом и проточным вспомогат</w:t>
      </w:r>
      <w:r w:rsidR="005E0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елем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Автоматизированная система обеспечивает пов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шение рН до требуемого значения (8,5—9) при отклонении от него не более чем на ±0,2 единицы. Этот процесс осложнен интенсивным отложением карб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натов на стеклянном электроде. Однако несложное устройство позволяет сн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их раствором соляной кислоты, не извлекая датчика рН-метра из потока воды.</w:t>
      </w:r>
    </w:p>
    <w:p w:rsidR="00522991" w:rsidRPr="00FE7C97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Устройство и работа</w:t>
      </w:r>
    </w:p>
    <w:p w:rsidR="00522991" w:rsidRPr="00B87FBC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pH-метре использован ряд методических и схемотехнических при</w:t>
      </w:r>
      <w:r w:rsidRPr="00F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позволяющих проводить измерение э.д.с. с высокой точностью вне зав</w:t>
      </w:r>
      <w:r w:rsidRPr="00F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симости от наличия внешних электростатических и электромагнитных помех при любых (в том числе малых) значениях УЭП контролируемой среды, вплоть до теоретически чистой воды.</w:t>
      </w:r>
    </w:p>
    <w:p w:rsidR="00522991" w:rsidRPr="00B87FBC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задания режимов работы pH-метра используется пульт программ</w:t>
      </w:r>
      <w:r w:rsidRPr="00B8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и контроля "КВАРЦ-П1", при необходимости подключаемый к блоку электронного преобразования.</w:t>
      </w:r>
      <w:r w:rsidR="00826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8 представлена, ф</w:t>
      </w:r>
      <w:r w:rsidR="00826969" w:rsidRPr="00B87FB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ункциональная схема анализатора</w:t>
      </w:r>
    </w:p>
    <w:p w:rsidR="00522991" w:rsidRPr="00B87FBC" w:rsidRDefault="00522991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8-Функциональная схема анализатора</w:t>
      </w:r>
    </w:p>
    <w:p w:rsidR="00522991" w:rsidRPr="00522991" w:rsidRDefault="00522991" w:rsidP="00522991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522991">
        <w:rPr>
          <w:noProof/>
          <w:highlight w:val="yellow"/>
        </w:rPr>
        <w:drawing>
          <wp:inline distT="0" distB="0" distL="0" distR="0">
            <wp:extent cx="5819775" cy="3219450"/>
            <wp:effectExtent l="19050" t="0" r="0" b="0"/>
            <wp:docPr id="3" name="Рисунок 3" descr="Технология работы рН-метра со стеклянным электро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хнология работы рН-метра со стеклянным электродом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610" cy="322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91" w:rsidRPr="00522991" w:rsidRDefault="00522991" w:rsidP="00522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pH-метр имеет проточный блок датчиков.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Корпус блока датчиков выполнен из органического стекла. В верхней части корпуса имеются два штуцера, снабженные накидными гайками и сл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жащие для крепления электродов. В нижней части корпуса расположен цили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дрический измерительный объем, боковые поверхности которого ограничены двумя пластинами из нержавеющей стали - Э1 и Э2 (см. рис.1).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Эти пластины являются третьим экранирующим электродом блока да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чиков, осуществляющим активное экранирование измерительного объема. В пластины вмонтированы штуцера, служащие для подключения блока датчиков к измеряемой среде.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Внутри измерительного объема располагаются чувствительные элеме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ты электродов Эл.Изм. и Эл.Ср. и датчик температуры (ДТ). Соединение блока датчиков с блоком электронного преобразования осуществляется с помощью многожильного кабеля, один конец которого герметично и неразъемно соед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нен с блоком датчиков, а второй снабжен герметизированным разъемом для подключения к блоку электронного преобразования.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Через этот кабель в блок электронного преобразования передается си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нал от датчика температуры, а из блока электронного преобразования поступ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ет сигнал на экранирующий электрод блока датчиков. 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Блок электронного преобразования помещен в герметичный литой с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луминовый корпус, состоящий из основания и крышки.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Элементы управления и регулировки отсутствуют. На левой боковой стенке основания расположены разъемы для подключения измерительного электрода и электрода сравнения. В основание корпуса вмонтированы пять герметизированных разъемов, служащих для соединения блока электронного преобразования с блоком датчиков и внешними цепями. 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Блок электронного преобразования состоит из следующих основны</w:t>
      </w:r>
      <w:r w:rsidR="00FE7C97">
        <w:rPr>
          <w:rFonts w:ascii="Times New Roman" w:hAnsi="Times New Roman" w:cs="Times New Roman"/>
          <w:sz w:val="28"/>
          <w:szCs w:val="28"/>
          <w:lang w:eastAsia="ru-RU"/>
        </w:rPr>
        <w:t>х функциональных узлов (см. рисунок 8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БП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блок питания;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блок измерительный;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БАВ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блок аналоговых выходов;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ИБ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интерфейсный блок.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В свою очередь БП содержит: 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сетевой трансформатор;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СН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стабилизатор напряжения.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БИ содержит: 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ИОН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источник опорного напряжения;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U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предварительный усилитель с высоким входным сопротивлением;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С3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защиты от помех;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МПА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аналоговый мультиплексор;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ПНЧ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преобразователь постоянного напряжения в частоту;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МПС1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центральную микропроцессорную систему;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КД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контроллер дисплея;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ДС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дисплей символьный;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УГР1, УГР2, УГР3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устройства гальванической развязки. 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>БАВ содержит: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МПС2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микропроцессорную систему;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F/I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преобразователь частоты в ток;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схему управления реле уста</w:t>
      </w:r>
      <w:r w:rsidR="005E0D59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вки сигнализации;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5E0D59">
        <w:rPr>
          <w:rFonts w:ascii="Times New Roman" w:hAnsi="Times New Roman" w:cs="Times New Roman"/>
          <w:sz w:val="28"/>
          <w:szCs w:val="28"/>
          <w:lang w:eastAsia="ru-RU"/>
        </w:rPr>
        <w:t xml:space="preserve"> – реле 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уста</w:t>
      </w:r>
      <w:r w:rsidR="005E0D59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>вки сигнализации.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ИБ содержит: </w:t>
      </w: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МПС3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микропроцессорную систему;</w:t>
      </w:r>
    </w:p>
    <w:p w:rsidR="00522991" w:rsidRP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RS 232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контроллер интерфейса RS 232;</w:t>
      </w:r>
    </w:p>
    <w:p w:rsidR="00522991" w:rsidRDefault="00522991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299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RS 485</w:t>
      </w:r>
      <w:r w:rsidRPr="00522991">
        <w:rPr>
          <w:rFonts w:ascii="Times New Roman" w:hAnsi="Times New Roman" w:cs="Times New Roman"/>
          <w:sz w:val="28"/>
          <w:szCs w:val="28"/>
          <w:lang w:eastAsia="ru-RU"/>
        </w:rPr>
        <w:t xml:space="preserve"> - контроллер интерфейса RS 485. </w:t>
      </w:r>
    </w:p>
    <w:p w:rsidR="006505A3" w:rsidRPr="00522991" w:rsidRDefault="006505A3" w:rsidP="00B87FBC">
      <w:pPr>
        <w:pStyle w:val="a8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373CF" w:rsidRPr="00522991" w:rsidRDefault="00F373CF" w:rsidP="00522991">
      <w:pPr>
        <w:pStyle w:val="a8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3CF" w:rsidRPr="00522991" w:rsidRDefault="00F373CF" w:rsidP="00522991">
      <w:pPr>
        <w:pStyle w:val="a8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3CF" w:rsidRPr="00522991" w:rsidRDefault="00F373CF" w:rsidP="00522991">
      <w:pPr>
        <w:pStyle w:val="a8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73CF" w:rsidRPr="00E32D5C" w:rsidRDefault="00F373CF" w:rsidP="00482E4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F373CF" w:rsidRDefault="00F373CF" w:rsidP="00482E4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</w:p>
    <w:p w:rsidR="00283475" w:rsidRDefault="00283475" w:rsidP="00CD1B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</w:p>
    <w:p w:rsidR="00F04FAA" w:rsidRPr="00826969" w:rsidRDefault="00826969" w:rsidP="008269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276074" w:rsidRDefault="00276074" w:rsidP="00276074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7</w:t>
      </w:r>
    </w:p>
    <w:p w:rsidR="00165433" w:rsidRPr="00482E49" w:rsidRDefault="00165433" w:rsidP="006505A3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color w:val="000000"/>
          <w:sz w:val="28"/>
          <w:szCs w:val="28"/>
        </w:rPr>
      </w:pPr>
      <w:r w:rsidRPr="00482E49">
        <w:rPr>
          <w:b/>
          <w:bCs/>
          <w:color w:val="000000"/>
          <w:sz w:val="28"/>
          <w:szCs w:val="28"/>
        </w:rPr>
        <w:t>Требования безопасности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Правила электробезопасности при эксплуатации электроустановок: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Перед началом работы  проверить наличие и состояние видимого з</w:t>
      </w:r>
      <w:r w:rsidRPr="00482E49">
        <w:rPr>
          <w:rFonts w:ascii="Times New Roman" w:hAnsi="Times New Roman" w:cs="Times New Roman"/>
          <w:sz w:val="28"/>
          <w:szCs w:val="28"/>
        </w:rPr>
        <w:t>а</w:t>
      </w:r>
      <w:r w:rsidRPr="00482E49">
        <w:rPr>
          <w:rFonts w:ascii="Times New Roman" w:hAnsi="Times New Roman" w:cs="Times New Roman"/>
          <w:sz w:val="28"/>
          <w:szCs w:val="28"/>
        </w:rPr>
        <w:t>земления электро</w:t>
      </w:r>
      <w:r w:rsidR="005E0D59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Избегать при</w:t>
      </w:r>
      <w:r w:rsidR="005E0D59">
        <w:rPr>
          <w:rFonts w:ascii="Times New Roman" w:hAnsi="Times New Roman" w:cs="Times New Roman"/>
          <w:sz w:val="28"/>
          <w:szCs w:val="28"/>
        </w:rPr>
        <w:t>косновения к токоведущим частям;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Избегать контакта с находящимся под током неизолированным пров</w:t>
      </w:r>
      <w:r w:rsidRPr="00482E49">
        <w:rPr>
          <w:rFonts w:ascii="Times New Roman" w:hAnsi="Times New Roman" w:cs="Times New Roman"/>
          <w:sz w:val="28"/>
          <w:szCs w:val="28"/>
        </w:rPr>
        <w:t>о</w:t>
      </w:r>
      <w:r w:rsidRPr="00482E49">
        <w:rPr>
          <w:rFonts w:ascii="Times New Roman" w:hAnsi="Times New Roman" w:cs="Times New Roman"/>
          <w:sz w:val="28"/>
          <w:szCs w:val="28"/>
        </w:rPr>
        <w:t>дом, или про</w:t>
      </w:r>
      <w:r w:rsidR="005E0D59">
        <w:rPr>
          <w:rFonts w:ascii="Times New Roman" w:hAnsi="Times New Roman" w:cs="Times New Roman"/>
          <w:sz w:val="28"/>
          <w:szCs w:val="28"/>
        </w:rPr>
        <w:t>водами с поврежденной изоляцией;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Не допускать нарушения правил применени</w:t>
      </w:r>
      <w:r w:rsidR="005E0D59">
        <w:rPr>
          <w:rFonts w:ascii="Times New Roman" w:hAnsi="Times New Roman" w:cs="Times New Roman"/>
          <w:sz w:val="28"/>
          <w:szCs w:val="28"/>
        </w:rPr>
        <w:t>я индивидуальных средств защиты;</w:t>
      </w:r>
    </w:p>
    <w:p w:rsidR="008B5786" w:rsidRPr="00482E49" w:rsidRDefault="008B5786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-  Не допускать работу на неисправном оборудовании.</w:t>
      </w:r>
    </w:p>
    <w:p w:rsidR="008B5786" w:rsidRPr="00482E49" w:rsidRDefault="00734808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Техника</w:t>
      </w:r>
      <w:r w:rsidR="008B5786" w:rsidRPr="00482E4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безопасности и правила работы с кислотами и щелочами</w:t>
      </w:r>
    </w:p>
    <w:p w:rsidR="00541439" w:rsidRPr="00482E49" w:rsidRDefault="008B5786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 xml:space="preserve">     - </w:t>
      </w:r>
      <w:r w:rsidR="00D13F74" w:rsidRPr="00482E49">
        <w:rPr>
          <w:rFonts w:ascii="Times New Roman" w:hAnsi="Times New Roman" w:cs="Times New Roman"/>
          <w:sz w:val="28"/>
          <w:szCs w:val="28"/>
        </w:rPr>
        <w:t xml:space="preserve">Для приготовления растворов серной кислоты ее следует приливать в воду тонкой струей при непрерывном перемешивании. 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Запрещается прил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и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вать воду в серную кислоту;</w:t>
      </w:r>
    </w:p>
    <w:p w:rsidR="00541439" w:rsidRPr="00482E49" w:rsidRDefault="008B5786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 xml:space="preserve"> При ожогах кислотами пораженное место следует промывать струей воды в течение длительного времени - не менее 15 мин. затем наклад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ы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вать на него примочки из 2 %-го раствора гидрокарбоната натрия;</w:t>
      </w:r>
    </w:p>
    <w:p w:rsidR="00541439" w:rsidRPr="00482E49" w:rsidRDefault="008B5786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 xml:space="preserve">- </w:t>
      </w:r>
      <w:r w:rsidR="00D13F74" w:rsidRPr="00482E49">
        <w:rPr>
          <w:rFonts w:ascii="Times New Roman" w:hAnsi="Times New Roman" w:cs="Times New Roman"/>
          <w:sz w:val="28"/>
          <w:szCs w:val="28"/>
        </w:rPr>
        <w:t>Куски щелочи брать только щипцами;</w:t>
      </w:r>
    </w:p>
    <w:p w:rsidR="00541439" w:rsidRPr="00482E49" w:rsidRDefault="008B5786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13F74" w:rsidRPr="00482E49">
        <w:rPr>
          <w:rFonts w:ascii="Times New Roman" w:hAnsi="Times New Roman" w:cs="Times New Roman"/>
          <w:bCs/>
          <w:sz w:val="28"/>
          <w:szCs w:val="28"/>
        </w:rPr>
        <w:t>При ожогах щелочами пораженное место следует промывать струей воды в течение длительного времени - не менее 15 мин, затем накладывать на него примочки из 2 %-го раствор</w:t>
      </w:r>
      <w:r w:rsidR="005E0D59">
        <w:rPr>
          <w:rFonts w:ascii="Times New Roman" w:hAnsi="Times New Roman" w:cs="Times New Roman"/>
          <w:bCs/>
          <w:sz w:val="28"/>
          <w:szCs w:val="28"/>
        </w:rPr>
        <w:t>а уксусной или лимонной кислоты.</w:t>
      </w:r>
    </w:p>
    <w:p w:rsidR="00165433" w:rsidRPr="00482E49" w:rsidRDefault="0016543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3" w:rsidRPr="00482E49" w:rsidRDefault="0016543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433" w:rsidRPr="00482E49" w:rsidRDefault="0016543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FAA" w:rsidRDefault="00F04FAA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FAA" w:rsidRPr="00482E49" w:rsidRDefault="00F04FAA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74" w:rsidRDefault="00826969" w:rsidP="00826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074" w:rsidRDefault="00276074" w:rsidP="00276074">
      <w:pPr>
        <w:tabs>
          <w:tab w:val="left" w:pos="8895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8</w:t>
      </w:r>
    </w:p>
    <w:p w:rsidR="009F4CED" w:rsidRPr="00482E49" w:rsidRDefault="009F4CED" w:rsidP="00276074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9F4CE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 xml:space="preserve">1. </w:t>
      </w:r>
      <w:r w:rsidR="009F4CED" w:rsidRPr="00B87FBC">
        <w:rPr>
          <w:b/>
          <w:sz w:val="28"/>
          <w:szCs w:val="28"/>
        </w:rPr>
        <w:t>Водородный показатель рН рассчитывается по уравнению: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D1B83">
        <w:rPr>
          <w:sz w:val="28"/>
          <w:szCs w:val="28"/>
        </w:rPr>
        <w:tab/>
      </w:r>
      <w:r w:rsidRPr="00CD1B83">
        <w:rPr>
          <w:sz w:val="28"/>
          <w:szCs w:val="28"/>
          <w:lang w:val="en-US"/>
        </w:rPr>
        <w:t>1)pH= - lg[H</w:t>
      </w:r>
      <w:r w:rsidRPr="00CD1B83">
        <w:rPr>
          <w:sz w:val="28"/>
          <w:szCs w:val="28"/>
          <w:vertAlign w:val="superscript"/>
          <w:lang w:val="en-US"/>
        </w:rPr>
        <w:t>+</w:t>
      </w:r>
      <w:r w:rsidRPr="00CD1B83">
        <w:rPr>
          <w:sz w:val="28"/>
          <w:szCs w:val="28"/>
          <w:lang w:val="en-US"/>
        </w:rPr>
        <w:t>]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D1B83">
        <w:rPr>
          <w:sz w:val="28"/>
          <w:szCs w:val="28"/>
          <w:lang w:val="en-US"/>
        </w:rPr>
        <w:tab/>
        <w:t>2)pH=[H</w:t>
      </w:r>
      <w:r w:rsidRPr="00CD1B83">
        <w:rPr>
          <w:sz w:val="28"/>
          <w:szCs w:val="28"/>
          <w:vertAlign w:val="superscript"/>
          <w:lang w:val="en-US"/>
        </w:rPr>
        <w:t>+</w:t>
      </w:r>
      <w:r w:rsidRPr="00CD1B83">
        <w:rPr>
          <w:sz w:val="28"/>
          <w:szCs w:val="28"/>
          <w:lang w:val="en-US"/>
        </w:rPr>
        <w:t>]*[OH</w:t>
      </w:r>
      <w:r w:rsidRPr="00CD1B83">
        <w:rPr>
          <w:sz w:val="28"/>
          <w:szCs w:val="28"/>
          <w:vertAlign w:val="superscript"/>
          <w:lang w:val="en-US"/>
        </w:rPr>
        <w:t>-</w:t>
      </w:r>
      <w:r w:rsidRPr="00CD1B83">
        <w:rPr>
          <w:sz w:val="28"/>
          <w:szCs w:val="28"/>
          <w:lang w:val="en-US"/>
        </w:rPr>
        <w:t>]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D1B83">
        <w:rPr>
          <w:sz w:val="28"/>
          <w:szCs w:val="28"/>
          <w:lang w:val="en-US"/>
        </w:rPr>
        <w:tab/>
        <w:t>3)pH= - lg [OH</w:t>
      </w:r>
      <w:r w:rsidRPr="00CD1B83">
        <w:rPr>
          <w:sz w:val="28"/>
          <w:szCs w:val="28"/>
          <w:vertAlign w:val="superscript"/>
          <w:lang w:val="en-US"/>
        </w:rPr>
        <w:t>-</w:t>
      </w:r>
      <w:r w:rsidRPr="00CD1B83">
        <w:rPr>
          <w:sz w:val="28"/>
          <w:szCs w:val="28"/>
          <w:lang w:val="en-US"/>
        </w:rPr>
        <w:t>]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  <w:lang w:val="en-US"/>
        </w:rPr>
      </w:pPr>
      <w:r w:rsidRPr="00CD1B83">
        <w:rPr>
          <w:sz w:val="28"/>
          <w:szCs w:val="28"/>
          <w:lang w:val="en-US"/>
        </w:rPr>
        <w:tab/>
        <w:t>4)pH + POH = 14</w:t>
      </w:r>
    </w:p>
    <w:p w:rsidR="009F4CE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>2</w:t>
      </w:r>
      <w:r w:rsidR="009F4CED" w:rsidRPr="00B87FBC">
        <w:rPr>
          <w:b/>
          <w:sz w:val="28"/>
          <w:szCs w:val="28"/>
        </w:rPr>
        <w:t xml:space="preserve">. Раствор имеет рН = 10,2 , то среда раствора: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 xml:space="preserve">1) нейтральная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 xml:space="preserve">2) кислая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3)щелочная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4) слабокислая</w:t>
      </w:r>
    </w:p>
    <w:p w:rsidR="009F4CE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 xml:space="preserve">3. </w:t>
      </w:r>
      <w:r w:rsidR="009F4CED" w:rsidRPr="00B87FBC">
        <w:rPr>
          <w:b/>
          <w:sz w:val="28"/>
          <w:szCs w:val="28"/>
        </w:rPr>
        <w:t>Вещество, кот</w:t>
      </w:r>
      <w:r w:rsidR="00DC0292" w:rsidRPr="00B87FBC">
        <w:rPr>
          <w:b/>
          <w:sz w:val="28"/>
          <w:szCs w:val="28"/>
        </w:rPr>
        <w:t>о</w:t>
      </w:r>
      <w:r w:rsidR="009F4CED" w:rsidRPr="00B87FBC">
        <w:rPr>
          <w:b/>
          <w:sz w:val="28"/>
          <w:szCs w:val="28"/>
        </w:rPr>
        <w:t>рое меняет свою окраску в зависимости от pH ра</w:t>
      </w:r>
      <w:r w:rsidR="009F4CED" w:rsidRPr="00B87FBC">
        <w:rPr>
          <w:b/>
          <w:sz w:val="28"/>
          <w:szCs w:val="28"/>
        </w:rPr>
        <w:t>с</w:t>
      </w:r>
      <w:r w:rsidR="009F4CED" w:rsidRPr="00B87FBC">
        <w:rPr>
          <w:b/>
          <w:sz w:val="28"/>
          <w:szCs w:val="28"/>
        </w:rPr>
        <w:t>твора называется: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1)индикатор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2) качественный реактив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3) катализатор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4)титрант</w:t>
      </w:r>
    </w:p>
    <w:p w:rsidR="009F4CE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 xml:space="preserve">4. </w:t>
      </w:r>
      <w:r w:rsidR="009F4CED" w:rsidRPr="00B87FBC">
        <w:rPr>
          <w:b/>
          <w:sz w:val="28"/>
          <w:szCs w:val="28"/>
        </w:rPr>
        <w:t xml:space="preserve">Раствор имеет рН = 4,6, то среда раствора: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 xml:space="preserve">1) нейтральная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 xml:space="preserve">2) кислая 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3)щелочная</w:t>
      </w:r>
    </w:p>
    <w:p w:rsidR="009F4CED" w:rsidRPr="00CD1B83" w:rsidRDefault="009F4CE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4) слабощелочная</w:t>
      </w:r>
    </w:p>
    <w:p w:rsidR="0098551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>5. Водородный показатель рН – это: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1) произведение концентраций ионов [H</w:t>
      </w:r>
      <w:r w:rsidRPr="00CD1B83">
        <w:rPr>
          <w:sz w:val="28"/>
          <w:szCs w:val="28"/>
          <w:vertAlign w:val="superscript"/>
        </w:rPr>
        <w:t>+</w:t>
      </w:r>
      <w:r w:rsidRPr="00CD1B83">
        <w:rPr>
          <w:sz w:val="28"/>
          <w:szCs w:val="28"/>
        </w:rPr>
        <w:t>] и [OH</w:t>
      </w:r>
      <w:r w:rsidRPr="00CD1B83">
        <w:rPr>
          <w:sz w:val="28"/>
          <w:szCs w:val="28"/>
          <w:vertAlign w:val="superscript"/>
        </w:rPr>
        <w:t>-</w:t>
      </w:r>
      <w:r w:rsidRPr="00CD1B83">
        <w:rPr>
          <w:sz w:val="28"/>
          <w:szCs w:val="28"/>
        </w:rPr>
        <w:t>]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2) Отрицательный десятичный логарифм концентрации ионов [H</w:t>
      </w:r>
      <w:r w:rsidRPr="00CD1B83">
        <w:rPr>
          <w:sz w:val="28"/>
          <w:szCs w:val="28"/>
          <w:vertAlign w:val="superscript"/>
        </w:rPr>
        <w:t>-</w:t>
      </w:r>
      <w:r w:rsidRPr="00CD1B83">
        <w:rPr>
          <w:sz w:val="28"/>
          <w:szCs w:val="28"/>
        </w:rPr>
        <w:t>]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3)логарифм концентрации ионов [OH</w:t>
      </w:r>
      <w:r w:rsidRPr="00CD1B83">
        <w:rPr>
          <w:sz w:val="28"/>
          <w:szCs w:val="28"/>
          <w:vertAlign w:val="superscript"/>
        </w:rPr>
        <w:t>-</w:t>
      </w:r>
      <w:r w:rsidRPr="00CD1B83">
        <w:rPr>
          <w:sz w:val="28"/>
          <w:szCs w:val="28"/>
        </w:rPr>
        <w:t>]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4) концентрация ионов [H</w:t>
      </w:r>
      <w:r w:rsidRPr="00CD1B83">
        <w:rPr>
          <w:sz w:val="28"/>
          <w:szCs w:val="28"/>
          <w:vertAlign w:val="subscript"/>
        </w:rPr>
        <w:t>3</w:t>
      </w:r>
      <w:r w:rsidRPr="00CD1B83">
        <w:rPr>
          <w:sz w:val="28"/>
          <w:szCs w:val="28"/>
        </w:rPr>
        <w:t>O</w:t>
      </w:r>
      <w:r w:rsidRPr="00CD1B83">
        <w:rPr>
          <w:sz w:val="28"/>
          <w:szCs w:val="28"/>
          <w:vertAlign w:val="superscript"/>
        </w:rPr>
        <w:t>+</w:t>
      </w:r>
      <w:r w:rsidRPr="00CD1B83">
        <w:rPr>
          <w:sz w:val="28"/>
          <w:szCs w:val="28"/>
        </w:rPr>
        <w:t>]</w:t>
      </w:r>
    </w:p>
    <w:p w:rsidR="0098551D" w:rsidRPr="00B87FBC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B87FBC">
        <w:rPr>
          <w:b/>
          <w:sz w:val="28"/>
          <w:szCs w:val="28"/>
        </w:rPr>
        <w:t xml:space="preserve">6. Раствор имеет рН = 7,0 , то среда раствора: 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 xml:space="preserve">1) нейтральная 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lastRenderedPageBreak/>
        <w:tab/>
        <w:t xml:space="preserve">2) кислая 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3)щелочная</w:t>
      </w:r>
    </w:p>
    <w:p w:rsidR="0098551D" w:rsidRPr="00CD1B83" w:rsidRDefault="0098551D" w:rsidP="00B87FBC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CD1B83">
        <w:rPr>
          <w:sz w:val="28"/>
          <w:szCs w:val="28"/>
        </w:rPr>
        <w:tab/>
        <w:t>4) слабокислая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BC">
        <w:rPr>
          <w:rFonts w:ascii="Times New Roman" w:hAnsi="Times New Roman" w:cs="Times New Roman"/>
          <w:b/>
          <w:sz w:val="28"/>
          <w:szCs w:val="28"/>
        </w:rPr>
        <w:t>7. Найти правильный ответ.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pH-метр</w:t>
      </w: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— прибор для измерения </w:t>
      </w:r>
      <w:hyperlink r:id="rId77" w:tooltip="Водородный показатель" w:history="1">
        <w:r w:rsidRPr="00B87F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водородного показателя</w:t>
        </w:r>
      </w:hyperlink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характ</w:t>
      </w: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ризующего </w:t>
      </w:r>
      <w:hyperlink r:id="rId78" w:tooltip="Активность (химия)" w:history="1">
        <w:r w:rsidRPr="00B87FB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активность</w:t>
        </w:r>
      </w:hyperlink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ионов ...........</w:t>
      </w:r>
    </w:p>
    <w:p w:rsidR="00B84C70" w:rsidRPr="00CD1B83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1)натрия</w:t>
      </w:r>
    </w:p>
    <w:p w:rsidR="00B84C70" w:rsidRPr="00CD1B83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2)водорода</w:t>
      </w:r>
    </w:p>
    <w:p w:rsidR="00B84C70" w:rsidRPr="00CD1B83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3)калия</w:t>
      </w:r>
    </w:p>
    <w:p w:rsidR="00B84C70" w:rsidRPr="00CD1B83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4)магния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B87FBC">
        <w:rPr>
          <w:rFonts w:ascii="Times New Roman" w:hAnsi="Times New Roman" w:cs="Times New Roman"/>
          <w:b/>
          <w:sz w:val="28"/>
          <w:szCs w:val="28"/>
        </w:rPr>
        <w:t>Найти правильный ответ.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Действие pH-метра основано на измерении ............ электродной си</w:t>
      </w: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темы.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1)температуры раствора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2)скорости движения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величины </w:t>
      </w:r>
      <w:hyperlink r:id="rId79" w:tooltip="Электродвижущая сила" w:history="1">
        <w:r w:rsidRPr="00CD1B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ЭДС</w:t>
        </w:r>
      </w:hyperlink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4)давления в системы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Pr="00B87FBC">
        <w:rPr>
          <w:rFonts w:ascii="Times New Roman" w:hAnsi="Times New Roman" w:cs="Times New Roman"/>
          <w:b/>
          <w:sz w:val="28"/>
          <w:szCs w:val="28"/>
        </w:rPr>
        <w:t>Найти правильный ответ.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рН-метров</w:t>
      </w:r>
      <w:r w:rsid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лабораторные, карманные, портативные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портативные, транзисторные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транзисторные, карманные</w:t>
      </w:r>
    </w:p>
    <w:p w:rsidR="00B84C70" w:rsidRPr="00CD1B83" w:rsidRDefault="00B84C70" w:rsidP="00B87FBC">
      <w:pPr>
        <w:spacing w:after="0" w:line="36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индукционные, лабораторные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B87FBC">
        <w:rPr>
          <w:rFonts w:ascii="Times New Roman" w:hAnsi="Times New Roman" w:cs="Times New Roman"/>
          <w:b/>
          <w:sz w:val="28"/>
          <w:szCs w:val="28"/>
        </w:rPr>
        <w:t>Найти правильный ответ.</w:t>
      </w:r>
    </w:p>
    <w:p w:rsidR="00B84C70" w:rsidRPr="00B87FBC" w:rsidRDefault="00B84C70" w:rsidP="00B87FB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FBC">
        <w:rPr>
          <w:rFonts w:ascii="Times New Roman" w:hAnsi="Times New Roman" w:cs="Times New Roman"/>
          <w:b/>
          <w:sz w:val="28"/>
          <w:szCs w:val="28"/>
        </w:rPr>
        <w:t>В каких единицах измерения проградуирован рН-метр</w:t>
      </w:r>
    </w:p>
    <w:p w:rsidR="00B84C70" w:rsidRPr="00CD1B83" w:rsidRDefault="00B84C70" w:rsidP="00B87FBC">
      <w:pPr>
        <w:pStyle w:val="a8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hAnsi="Times New Roman" w:cs="Times New Roman"/>
          <w:sz w:val="28"/>
          <w:szCs w:val="28"/>
          <w:lang w:eastAsia="ru-RU"/>
        </w:rPr>
        <w:t>1)в единицах pH</w:t>
      </w:r>
    </w:p>
    <w:p w:rsidR="00401C4B" w:rsidRDefault="00B84C70" w:rsidP="00B87FBC">
      <w:pPr>
        <w:pStyle w:val="a8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01C4B">
        <w:rPr>
          <w:rFonts w:ascii="Times New Roman" w:hAnsi="Times New Roman" w:cs="Times New Roman"/>
          <w:sz w:val="28"/>
          <w:szCs w:val="28"/>
          <w:lang w:eastAsia="ru-RU"/>
        </w:rPr>
        <w:t>) в вольтах</w:t>
      </w:r>
    </w:p>
    <w:p w:rsidR="00B84C70" w:rsidRPr="00CD1B83" w:rsidRDefault="00B84C70" w:rsidP="00B87FBC">
      <w:pPr>
        <w:pStyle w:val="a8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hAnsi="Times New Roman" w:cs="Times New Roman"/>
          <w:sz w:val="28"/>
          <w:szCs w:val="28"/>
          <w:lang w:eastAsia="ru-RU"/>
        </w:rPr>
        <w:t>3)  в амперах</w:t>
      </w:r>
    </w:p>
    <w:p w:rsidR="00B84C70" w:rsidRPr="00CD1B83" w:rsidRDefault="00B84C70" w:rsidP="00B87FBC">
      <w:pPr>
        <w:pStyle w:val="a8"/>
        <w:spacing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1B83">
        <w:rPr>
          <w:rFonts w:ascii="Times New Roman" w:hAnsi="Times New Roman" w:cs="Times New Roman"/>
          <w:sz w:val="28"/>
          <w:szCs w:val="28"/>
          <w:lang w:eastAsia="ru-RU"/>
        </w:rPr>
        <w:t>4) в паскалях</w:t>
      </w:r>
    </w:p>
    <w:p w:rsidR="00061315" w:rsidRPr="00CD1B83" w:rsidRDefault="00061315" w:rsidP="00323892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CD1B83" w:rsidRDefault="00061315" w:rsidP="00323892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CD1B83" w:rsidRDefault="00DE62DB" w:rsidP="00CD1B83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b/>
          <w:sz w:val="28"/>
          <w:szCs w:val="28"/>
        </w:rPr>
        <w:t>9-10б – «5»</w:t>
      </w:r>
    </w:p>
    <w:p w:rsidR="00DE62DB" w:rsidRPr="00CD1B83" w:rsidRDefault="00DE62DB" w:rsidP="00CD1B83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b/>
          <w:sz w:val="28"/>
          <w:szCs w:val="28"/>
        </w:rPr>
        <w:t>7-8б – «4»</w:t>
      </w:r>
    </w:p>
    <w:p w:rsidR="00DE62DB" w:rsidRPr="00CD1B83" w:rsidRDefault="00DE62DB" w:rsidP="00CD1B83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b/>
          <w:sz w:val="28"/>
          <w:szCs w:val="28"/>
        </w:rPr>
        <w:t>6-8б – «3»</w:t>
      </w:r>
    </w:p>
    <w:p w:rsidR="00DE62DB" w:rsidRPr="00CD1B83" w:rsidRDefault="00DE62DB" w:rsidP="00CD1B83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B83">
        <w:rPr>
          <w:rFonts w:ascii="Times New Roman" w:hAnsi="Times New Roman" w:cs="Times New Roman"/>
          <w:b/>
          <w:sz w:val="28"/>
          <w:szCs w:val="28"/>
        </w:rPr>
        <w:t>&lt; 6б – «2»</w:t>
      </w: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315" w:rsidRPr="00482E49" w:rsidRDefault="00061315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2DB" w:rsidRPr="00482E49" w:rsidRDefault="00DE62DB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CF" w:rsidRPr="00E32D5C" w:rsidRDefault="00F373CF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CF" w:rsidRPr="00E32D5C" w:rsidRDefault="00F373CF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CF" w:rsidRDefault="00F373CF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74" w:rsidRDefault="00276074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74" w:rsidRDefault="00276074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074" w:rsidRDefault="00276074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83" w:rsidRDefault="00CD1B8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83" w:rsidRDefault="00CD1B8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83" w:rsidRDefault="00CD1B8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B83" w:rsidRDefault="00CD1B8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C69BE" w:rsidRDefault="008C69BE" w:rsidP="008C69BE">
      <w:pPr>
        <w:tabs>
          <w:tab w:val="left" w:pos="8895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9</w:t>
      </w:r>
    </w:p>
    <w:p w:rsidR="008C69BE" w:rsidRDefault="008C69BE" w:rsidP="008C69BE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Достоинства и недостатки рН-метров</w:t>
      </w:r>
    </w:p>
    <w:p w:rsidR="008C69BE" w:rsidRDefault="008C69BE" w:rsidP="008C69BE">
      <w:pPr>
        <w:tabs>
          <w:tab w:val="left" w:pos="8895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b/>
          <w:bCs/>
          <w:sz w:val="28"/>
          <w:szCs w:val="28"/>
        </w:rPr>
        <w:t>Достоинства:</w:t>
      </w:r>
      <w:r w:rsidRPr="008C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высокая точность и скорость измерений;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компактный, эргономичный, влаго- и пылезащитный корпус;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простота использования. Прибор работает в диалоговом режиме, с и</w:t>
      </w:r>
      <w:r w:rsidRPr="008C69BE">
        <w:rPr>
          <w:rFonts w:ascii="Times New Roman" w:hAnsi="Times New Roman" w:cs="Times New Roman"/>
          <w:sz w:val="28"/>
          <w:szCs w:val="28"/>
        </w:rPr>
        <w:t>с</w:t>
      </w:r>
      <w:r w:rsidRPr="008C69BE">
        <w:rPr>
          <w:rFonts w:ascii="Times New Roman" w:hAnsi="Times New Roman" w:cs="Times New Roman"/>
          <w:sz w:val="28"/>
          <w:szCs w:val="28"/>
        </w:rPr>
        <w:t>пользованием системы подсказок;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автоматическое распознавание любого из стандартных калибровочных растворов рН: 1,65; 4,01; 6,86; 9,18; 12,43.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8C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b/>
          <w:bCs/>
          <w:sz w:val="28"/>
          <w:szCs w:val="28"/>
        </w:rPr>
        <w:t>Недостатки:</w:t>
      </w:r>
      <w:r w:rsidRPr="008C69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9BE" w:rsidRPr="008C69BE" w:rsidRDefault="008C69BE" w:rsidP="008C69BE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9BE">
        <w:rPr>
          <w:rFonts w:ascii="Times New Roman" w:hAnsi="Times New Roman" w:cs="Times New Roman"/>
          <w:sz w:val="28"/>
          <w:szCs w:val="28"/>
        </w:rPr>
        <w:t>- высокая стоимость оборудования;</w:t>
      </w: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9BE" w:rsidRDefault="008C69BE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CF" w:rsidRPr="00E32D5C" w:rsidRDefault="00826969" w:rsidP="008269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6074" w:rsidRDefault="008C69BE" w:rsidP="00276074">
      <w:pPr>
        <w:tabs>
          <w:tab w:val="left" w:pos="8895"/>
        </w:tabs>
        <w:spacing w:after="0"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10</w:t>
      </w:r>
    </w:p>
    <w:p w:rsidR="00F04FAA" w:rsidRDefault="00F04FAA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19" w:rsidRPr="00482E49" w:rsidRDefault="00B56A03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E49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 w:rsidR="00DE62DB" w:rsidRPr="00482E49">
        <w:rPr>
          <w:rFonts w:ascii="Times New Roman" w:hAnsi="Times New Roman" w:cs="Times New Roman"/>
          <w:b/>
          <w:sz w:val="28"/>
          <w:szCs w:val="28"/>
        </w:rPr>
        <w:t>- о</w:t>
      </w:r>
      <w:r w:rsidR="00E74419" w:rsidRPr="00482E49">
        <w:rPr>
          <w:rFonts w:ascii="Times New Roman" w:hAnsi="Times New Roman" w:cs="Times New Roman"/>
          <w:b/>
          <w:sz w:val="28"/>
          <w:szCs w:val="28"/>
        </w:rPr>
        <w:t>тветьте на следующие вопросы:</w:t>
      </w:r>
    </w:p>
    <w:p w:rsidR="00734808" w:rsidRDefault="00734808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4419" w:rsidRPr="00482E49" w:rsidRDefault="00E74419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 xml:space="preserve">1. Дать определения следующим понятиям: </w:t>
      </w:r>
    </w:p>
    <w:p w:rsidR="00886765" w:rsidRPr="00482E49" w:rsidRDefault="00E628FB" w:rsidP="00B87FBC">
      <w:pPr>
        <w:tabs>
          <w:tab w:val="left" w:pos="889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Водородный показатель;</w:t>
      </w:r>
    </w:p>
    <w:p w:rsidR="00886765" w:rsidRPr="00482E49" w:rsidRDefault="00E628FB" w:rsidP="00B87FBC">
      <w:pPr>
        <w:tabs>
          <w:tab w:val="left" w:pos="8895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рН- метр</w:t>
      </w:r>
    </w:p>
    <w:p w:rsidR="00E74419" w:rsidRPr="00482E49" w:rsidRDefault="00E74419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E49">
        <w:rPr>
          <w:rFonts w:ascii="Times New Roman" w:hAnsi="Times New Roman" w:cs="Times New Roman"/>
          <w:sz w:val="28"/>
          <w:szCs w:val="28"/>
        </w:rPr>
        <w:t>2.Напишите  среды водных растворов</w:t>
      </w:r>
      <w:r w:rsidR="00734808">
        <w:rPr>
          <w:rFonts w:ascii="Times New Roman" w:hAnsi="Times New Roman" w:cs="Times New Roman"/>
          <w:sz w:val="28"/>
          <w:szCs w:val="28"/>
        </w:rPr>
        <w:t>.</w:t>
      </w:r>
    </w:p>
    <w:p w:rsidR="005704D0" w:rsidRDefault="005704D0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4D0">
        <w:rPr>
          <w:rFonts w:ascii="Times New Roman" w:hAnsi="Times New Roman" w:cs="Times New Roman"/>
          <w:sz w:val="28"/>
          <w:szCs w:val="28"/>
        </w:rPr>
        <w:t>3. Назовите кислотно-основные индикаторы и как изменяют цвет в ра</w:t>
      </w:r>
      <w:r w:rsidRPr="005704D0">
        <w:rPr>
          <w:rFonts w:ascii="Times New Roman" w:hAnsi="Times New Roman" w:cs="Times New Roman"/>
          <w:sz w:val="28"/>
          <w:szCs w:val="28"/>
        </w:rPr>
        <w:t>з</w:t>
      </w:r>
      <w:r w:rsidRPr="005704D0">
        <w:rPr>
          <w:rFonts w:ascii="Times New Roman" w:hAnsi="Times New Roman" w:cs="Times New Roman"/>
          <w:sz w:val="28"/>
          <w:szCs w:val="28"/>
        </w:rPr>
        <w:t>личных средах</w:t>
      </w:r>
    </w:p>
    <w:p w:rsidR="00E74419" w:rsidRPr="00482E49" w:rsidRDefault="005704D0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4419" w:rsidRPr="00482E49">
        <w:rPr>
          <w:rFonts w:ascii="Times New Roman" w:hAnsi="Times New Roman" w:cs="Times New Roman"/>
          <w:sz w:val="28"/>
          <w:szCs w:val="28"/>
        </w:rPr>
        <w:t xml:space="preserve">. С помощью какого прибора можно точно измерить рН </w:t>
      </w:r>
    </w:p>
    <w:p w:rsidR="00E74419" w:rsidRPr="00482E49" w:rsidRDefault="005704D0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4419" w:rsidRPr="00482E49">
        <w:rPr>
          <w:rFonts w:ascii="Times New Roman" w:hAnsi="Times New Roman" w:cs="Times New Roman"/>
          <w:sz w:val="28"/>
          <w:szCs w:val="28"/>
        </w:rPr>
        <w:t xml:space="preserve">. Принцип действия рН-метра </w:t>
      </w:r>
    </w:p>
    <w:p w:rsidR="00E74419" w:rsidRDefault="005704D0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4419" w:rsidRPr="00482E49">
        <w:rPr>
          <w:rFonts w:ascii="Times New Roman" w:hAnsi="Times New Roman" w:cs="Times New Roman"/>
          <w:sz w:val="28"/>
          <w:szCs w:val="28"/>
        </w:rPr>
        <w:t>. Достоинства современных рН-метров.</w:t>
      </w:r>
    </w:p>
    <w:p w:rsidR="00CD1B83" w:rsidRPr="00482E49" w:rsidRDefault="005704D0" w:rsidP="00B87FBC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1B83">
        <w:rPr>
          <w:rFonts w:ascii="Times New Roman" w:hAnsi="Times New Roman" w:cs="Times New Roman"/>
          <w:sz w:val="28"/>
          <w:szCs w:val="28"/>
        </w:rPr>
        <w:t>. Автоматизация рН-метра</w:t>
      </w:r>
    </w:p>
    <w:p w:rsidR="00E74419" w:rsidRPr="00482E49" w:rsidRDefault="00E74419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A03" w:rsidRPr="00482E49" w:rsidRDefault="00B56A03" w:rsidP="00482E49">
      <w:pPr>
        <w:tabs>
          <w:tab w:val="left" w:pos="889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56A03" w:rsidRPr="00482E49" w:rsidSect="00E7441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1C5" w:rsidRDefault="008C21C5" w:rsidP="00E74419">
      <w:pPr>
        <w:spacing w:after="0" w:line="240" w:lineRule="auto"/>
      </w:pPr>
      <w:r>
        <w:separator/>
      </w:r>
    </w:p>
  </w:endnote>
  <w:endnote w:type="continuationSeparator" w:id="1">
    <w:p w:rsidR="008C21C5" w:rsidRDefault="008C21C5" w:rsidP="00E7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0" w:author="User" w:date="2015-11-01T22:12:00Z"/>
  <w:sdt>
    <w:sdtPr>
      <w:id w:val="17428606"/>
      <w:docPartObj>
        <w:docPartGallery w:val="Page Numbers (Bottom of Page)"/>
        <w:docPartUnique/>
      </w:docPartObj>
    </w:sdtPr>
    <w:sdtContent>
      <w:customXmlInsRangeEnd w:id="0"/>
      <w:p w:rsidR="00CF39D9" w:rsidRDefault="002571A0" w:rsidP="00756E65">
        <w:pPr>
          <w:pStyle w:val="ab"/>
          <w:jc w:val="center"/>
          <w:rPr>
            <w:ins w:id="1" w:author="User" w:date="2015-11-01T22:12:00Z"/>
          </w:rPr>
        </w:pPr>
        <w:ins w:id="2" w:author="User" w:date="2015-11-01T22:12:00Z">
          <w:r>
            <w:fldChar w:fldCharType="begin"/>
          </w:r>
          <w:r w:rsidR="00CF39D9">
            <w:instrText xml:space="preserve"> PAGE   \* MERGEFORMAT </w:instrText>
          </w:r>
          <w:r>
            <w:fldChar w:fldCharType="separate"/>
          </w:r>
        </w:ins>
        <w:r w:rsidR="00280194">
          <w:rPr>
            <w:noProof/>
          </w:rPr>
          <w:t>38</w:t>
        </w:r>
        <w:ins w:id="3" w:author="User" w:date="2015-11-01T22:12:00Z">
          <w:r>
            <w:fldChar w:fldCharType="end"/>
          </w:r>
        </w:ins>
      </w:p>
    </w:sdtContent>
    <w:customXmlInsRangeStart w:id="4" w:author="User" w:date="2015-11-01T22:12:00Z"/>
  </w:sdt>
  <w:customXmlInsRangeEnd w:id="4"/>
  <w:p w:rsidR="00CF39D9" w:rsidRDefault="00CF39D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1C5" w:rsidRDefault="008C21C5" w:rsidP="00E74419">
      <w:pPr>
        <w:spacing w:after="0" w:line="240" w:lineRule="auto"/>
      </w:pPr>
      <w:r>
        <w:separator/>
      </w:r>
    </w:p>
  </w:footnote>
  <w:footnote w:type="continuationSeparator" w:id="1">
    <w:p w:rsidR="008C21C5" w:rsidRDefault="008C21C5" w:rsidP="00E7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3B0"/>
    <w:multiLevelType w:val="hybridMultilevel"/>
    <w:tmpl w:val="24B6DD04"/>
    <w:lvl w:ilvl="0" w:tplc="82429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2E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A2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6D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A9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4A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07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A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A6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10409E"/>
    <w:multiLevelType w:val="multilevel"/>
    <w:tmpl w:val="57C8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423D8"/>
    <w:multiLevelType w:val="hybridMultilevel"/>
    <w:tmpl w:val="9168EC3C"/>
    <w:lvl w:ilvl="0" w:tplc="3D122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AD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65C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8B0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CB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690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C4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2024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248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447198"/>
    <w:multiLevelType w:val="hybridMultilevel"/>
    <w:tmpl w:val="3538015E"/>
    <w:lvl w:ilvl="0" w:tplc="CD18AD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F864F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CC8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186F0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78AC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32633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2338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67A5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A2B8AC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143196"/>
    <w:multiLevelType w:val="hybridMultilevel"/>
    <w:tmpl w:val="09C88646"/>
    <w:lvl w:ilvl="0" w:tplc="A6267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690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F048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6E0C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2EB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5AB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608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DE8F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1025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DF5223"/>
    <w:multiLevelType w:val="multilevel"/>
    <w:tmpl w:val="A0020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493"/>
    <w:multiLevelType w:val="hybridMultilevel"/>
    <w:tmpl w:val="D758EFBE"/>
    <w:lvl w:ilvl="0" w:tplc="51D8328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8F64F9"/>
    <w:multiLevelType w:val="hybridMultilevel"/>
    <w:tmpl w:val="02E443AE"/>
    <w:lvl w:ilvl="0" w:tplc="D1CE5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01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3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C8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922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CF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E9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C42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6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7685BD6"/>
    <w:multiLevelType w:val="multilevel"/>
    <w:tmpl w:val="B2C6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C05C3"/>
    <w:multiLevelType w:val="hybridMultilevel"/>
    <w:tmpl w:val="645C7A82"/>
    <w:lvl w:ilvl="0" w:tplc="485A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E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C9A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01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22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05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C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2A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EA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F577F0"/>
    <w:multiLevelType w:val="multilevel"/>
    <w:tmpl w:val="E9D2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D97560"/>
    <w:multiLevelType w:val="multilevel"/>
    <w:tmpl w:val="7040A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729A2"/>
    <w:multiLevelType w:val="multilevel"/>
    <w:tmpl w:val="E9AA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60A4D"/>
    <w:multiLevelType w:val="hybridMultilevel"/>
    <w:tmpl w:val="9806C450"/>
    <w:lvl w:ilvl="0" w:tplc="AA0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EC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4A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787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6A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EF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B43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C7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EC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A93B4C"/>
    <w:multiLevelType w:val="multilevel"/>
    <w:tmpl w:val="2F26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8CB3E92"/>
    <w:multiLevelType w:val="multilevel"/>
    <w:tmpl w:val="3FDA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CE192B"/>
    <w:multiLevelType w:val="hybridMultilevel"/>
    <w:tmpl w:val="92D80568"/>
    <w:lvl w:ilvl="0" w:tplc="DBDE9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05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C9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2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6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A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AD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62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C4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A5278B"/>
    <w:multiLevelType w:val="hybridMultilevel"/>
    <w:tmpl w:val="4D10AEF4"/>
    <w:lvl w:ilvl="0" w:tplc="39FE3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C0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4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C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82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2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68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96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1E4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D73DC5"/>
    <w:multiLevelType w:val="multilevel"/>
    <w:tmpl w:val="FDC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F5D8B"/>
    <w:multiLevelType w:val="multilevel"/>
    <w:tmpl w:val="BB903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E6A21"/>
    <w:multiLevelType w:val="multilevel"/>
    <w:tmpl w:val="674A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E9378B"/>
    <w:multiLevelType w:val="hybridMultilevel"/>
    <w:tmpl w:val="25823656"/>
    <w:lvl w:ilvl="0" w:tplc="03844E9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6A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60B8D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0FB8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0D89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A81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24505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0C3B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9EEC8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"/>
  </w:num>
  <w:num w:numId="5">
    <w:abstractNumId w:val="18"/>
  </w:num>
  <w:num w:numId="6">
    <w:abstractNumId w:val="8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9"/>
  </w:num>
  <w:num w:numId="16">
    <w:abstractNumId w:val="19"/>
  </w:num>
  <w:num w:numId="17">
    <w:abstractNumId w:val="3"/>
  </w:num>
  <w:num w:numId="18">
    <w:abstractNumId w:val="4"/>
  </w:num>
  <w:num w:numId="19">
    <w:abstractNumId w:val="21"/>
  </w:num>
  <w:num w:numId="20">
    <w:abstractNumId w:val="17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402"/>
    <w:rsid w:val="00004DE8"/>
    <w:rsid w:val="00006FF8"/>
    <w:rsid w:val="00012D55"/>
    <w:rsid w:val="00013DC2"/>
    <w:rsid w:val="00016926"/>
    <w:rsid w:val="000222F7"/>
    <w:rsid w:val="00023738"/>
    <w:rsid w:val="00023D2B"/>
    <w:rsid w:val="00024B9D"/>
    <w:rsid w:val="000251E4"/>
    <w:rsid w:val="00030520"/>
    <w:rsid w:val="00030EAA"/>
    <w:rsid w:val="000340FB"/>
    <w:rsid w:val="00035CFC"/>
    <w:rsid w:val="00050A99"/>
    <w:rsid w:val="00061315"/>
    <w:rsid w:val="00061463"/>
    <w:rsid w:val="0006250B"/>
    <w:rsid w:val="000635E9"/>
    <w:rsid w:val="00065CB0"/>
    <w:rsid w:val="00067062"/>
    <w:rsid w:val="00074F45"/>
    <w:rsid w:val="0007709A"/>
    <w:rsid w:val="00086254"/>
    <w:rsid w:val="00087BE0"/>
    <w:rsid w:val="00087BF9"/>
    <w:rsid w:val="000922BF"/>
    <w:rsid w:val="00092F8E"/>
    <w:rsid w:val="00097F34"/>
    <w:rsid w:val="000A2992"/>
    <w:rsid w:val="000A2CA4"/>
    <w:rsid w:val="000B7638"/>
    <w:rsid w:val="000C0ED1"/>
    <w:rsid w:val="000C57AF"/>
    <w:rsid w:val="000C5F38"/>
    <w:rsid w:val="000C6F70"/>
    <w:rsid w:val="000D14D2"/>
    <w:rsid w:val="000D34CB"/>
    <w:rsid w:val="000D3E04"/>
    <w:rsid w:val="000E30C9"/>
    <w:rsid w:val="000E3622"/>
    <w:rsid w:val="000E7CAA"/>
    <w:rsid w:val="000E7EE6"/>
    <w:rsid w:val="000F0075"/>
    <w:rsid w:val="00110C48"/>
    <w:rsid w:val="001130E3"/>
    <w:rsid w:val="001138E6"/>
    <w:rsid w:val="00117CE9"/>
    <w:rsid w:val="0012220C"/>
    <w:rsid w:val="00134462"/>
    <w:rsid w:val="001418F2"/>
    <w:rsid w:val="0014657F"/>
    <w:rsid w:val="0015336A"/>
    <w:rsid w:val="0016419B"/>
    <w:rsid w:val="00165433"/>
    <w:rsid w:val="00171419"/>
    <w:rsid w:val="00172D34"/>
    <w:rsid w:val="001749EB"/>
    <w:rsid w:val="00174BE6"/>
    <w:rsid w:val="0017515E"/>
    <w:rsid w:val="00177387"/>
    <w:rsid w:val="001836DD"/>
    <w:rsid w:val="00190C71"/>
    <w:rsid w:val="00193911"/>
    <w:rsid w:val="001950FE"/>
    <w:rsid w:val="00196D3A"/>
    <w:rsid w:val="001971C4"/>
    <w:rsid w:val="00197C5D"/>
    <w:rsid w:val="001A233F"/>
    <w:rsid w:val="001A2A3C"/>
    <w:rsid w:val="001A384C"/>
    <w:rsid w:val="001A3B65"/>
    <w:rsid w:val="001B2F43"/>
    <w:rsid w:val="001B584F"/>
    <w:rsid w:val="001B6752"/>
    <w:rsid w:val="001C5A42"/>
    <w:rsid w:val="001D027A"/>
    <w:rsid w:val="001D6442"/>
    <w:rsid w:val="001E1B4A"/>
    <w:rsid w:val="001E1EE8"/>
    <w:rsid w:val="001E2BE3"/>
    <w:rsid w:val="001E3955"/>
    <w:rsid w:val="001E6107"/>
    <w:rsid w:val="001F31FA"/>
    <w:rsid w:val="001F72CA"/>
    <w:rsid w:val="00200306"/>
    <w:rsid w:val="00202C58"/>
    <w:rsid w:val="00204C13"/>
    <w:rsid w:val="00207E44"/>
    <w:rsid w:val="0022344F"/>
    <w:rsid w:val="00230AB6"/>
    <w:rsid w:val="00232249"/>
    <w:rsid w:val="002359D0"/>
    <w:rsid w:val="0023632C"/>
    <w:rsid w:val="00241810"/>
    <w:rsid w:val="00245EB2"/>
    <w:rsid w:val="0024692E"/>
    <w:rsid w:val="00246E08"/>
    <w:rsid w:val="00251A7F"/>
    <w:rsid w:val="0025598E"/>
    <w:rsid w:val="00256370"/>
    <w:rsid w:val="002571A0"/>
    <w:rsid w:val="00257D2E"/>
    <w:rsid w:val="002603E8"/>
    <w:rsid w:val="00262CFD"/>
    <w:rsid w:val="0026314D"/>
    <w:rsid w:val="0027141D"/>
    <w:rsid w:val="00271722"/>
    <w:rsid w:val="0027220B"/>
    <w:rsid w:val="0027334F"/>
    <w:rsid w:val="00276074"/>
    <w:rsid w:val="00277EDB"/>
    <w:rsid w:val="00280194"/>
    <w:rsid w:val="0028034C"/>
    <w:rsid w:val="00281AE9"/>
    <w:rsid w:val="00283018"/>
    <w:rsid w:val="00283475"/>
    <w:rsid w:val="002868BF"/>
    <w:rsid w:val="00295AED"/>
    <w:rsid w:val="002A1C3F"/>
    <w:rsid w:val="002A4F7E"/>
    <w:rsid w:val="002A5516"/>
    <w:rsid w:val="002A6D56"/>
    <w:rsid w:val="002A6E25"/>
    <w:rsid w:val="002B58AD"/>
    <w:rsid w:val="002B5CE7"/>
    <w:rsid w:val="002B5DAC"/>
    <w:rsid w:val="002B7243"/>
    <w:rsid w:val="002C264F"/>
    <w:rsid w:val="002C328B"/>
    <w:rsid w:val="002C6092"/>
    <w:rsid w:val="002D0428"/>
    <w:rsid w:val="002D2DAD"/>
    <w:rsid w:val="002D37F2"/>
    <w:rsid w:val="002D3D7D"/>
    <w:rsid w:val="002D4D9D"/>
    <w:rsid w:val="002D6F40"/>
    <w:rsid w:val="002D7CD4"/>
    <w:rsid w:val="002E3556"/>
    <w:rsid w:val="002E5563"/>
    <w:rsid w:val="002E6939"/>
    <w:rsid w:val="002F3D03"/>
    <w:rsid w:val="002F58B7"/>
    <w:rsid w:val="002F5A18"/>
    <w:rsid w:val="003019BF"/>
    <w:rsid w:val="0030223B"/>
    <w:rsid w:val="00304B01"/>
    <w:rsid w:val="00305380"/>
    <w:rsid w:val="0030680A"/>
    <w:rsid w:val="0030747E"/>
    <w:rsid w:val="003076F3"/>
    <w:rsid w:val="00307C23"/>
    <w:rsid w:val="00311248"/>
    <w:rsid w:val="00316ED9"/>
    <w:rsid w:val="003206A7"/>
    <w:rsid w:val="00322AE6"/>
    <w:rsid w:val="00323892"/>
    <w:rsid w:val="00325453"/>
    <w:rsid w:val="00332B68"/>
    <w:rsid w:val="0033328C"/>
    <w:rsid w:val="0033385D"/>
    <w:rsid w:val="00334B7A"/>
    <w:rsid w:val="00335CA5"/>
    <w:rsid w:val="00336A0A"/>
    <w:rsid w:val="00340BA7"/>
    <w:rsid w:val="0034429C"/>
    <w:rsid w:val="00344667"/>
    <w:rsid w:val="00347CEC"/>
    <w:rsid w:val="00350A3F"/>
    <w:rsid w:val="00350D6B"/>
    <w:rsid w:val="00352E33"/>
    <w:rsid w:val="00353585"/>
    <w:rsid w:val="003551FC"/>
    <w:rsid w:val="00357594"/>
    <w:rsid w:val="0035768B"/>
    <w:rsid w:val="003604F9"/>
    <w:rsid w:val="003613BE"/>
    <w:rsid w:val="0036329B"/>
    <w:rsid w:val="00370FBA"/>
    <w:rsid w:val="0037183F"/>
    <w:rsid w:val="0037231F"/>
    <w:rsid w:val="00372DD3"/>
    <w:rsid w:val="00373747"/>
    <w:rsid w:val="003805E4"/>
    <w:rsid w:val="003837D4"/>
    <w:rsid w:val="00387244"/>
    <w:rsid w:val="00390A99"/>
    <w:rsid w:val="00397FC8"/>
    <w:rsid w:val="003A24BC"/>
    <w:rsid w:val="003A3A48"/>
    <w:rsid w:val="003A4003"/>
    <w:rsid w:val="003B1AF6"/>
    <w:rsid w:val="003B269E"/>
    <w:rsid w:val="003B41C3"/>
    <w:rsid w:val="003C0449"/>
    <w:rsid w:val="003C0A40"/>
    <w:rsid w:val="003C2B38"/>
    <w:rsid w:val="003D0359"/>
    <w:rsid w:val="003D3F1A"/>
    <w:rsid w:val="003D4049"/>
    <w:rsid w:val="003D659F"/>
    <w:rsid w:val="003D6B6E"/>
    <w:rsid w:val="003D7629"/>
    <w:rsid w:val="003E0C6E"/>
    <w:rsid w:val="003E4D11"/>
    <w:rsid w:val="003E675A"/>
    <w:rsid w:val="003E76A0"/>
    <w:rsid w:val="003F2824"/>
    <w:rsid w:val="003F40CB"/>
    <w:rsid w:val="003F51DE"/>
    <w:rsid w:val="003F786E"/>
    <w:rsid w:val="003F7C23"/>
    <w:rsid w:val="0040056D"/>
    <w:rsid w:val="0040194B"/>
    <w:rsid w:val="00401C4B"/>
    <w:rsid w:val="00403D05"/>
    <w:rsid w:val="00404092"/>
    <w:rsid w:val="004042E2"/>
    <w:rsid w:val="004057A2"/>
    <w:rsid w:val="00406C81"/>
    <w:rsid w:val="00410981"/>
    <w:rsid w:val="00410C0D"/>
    <w:rsid w:val="00410E62"/>
    <w:rsid w:val="00414B53"/>
    <w:rsid w:val="00414BD3"/>
    <w:rsid w:val="004160B0"/>
    <w:rsid w:val="00422014"/>
    <w:rsid w:val="00422369"/>
    <w:rsid w:val="00423CFA"/>
    <w:rsid w:val="00425953"/>
    <w:rsid w:val="00426685"/>
    <w:rsid w:val="00431730"/>
    <w:rsid w:val="00431A6B"/>
    <w:rsid w:val="00433AA3"/>
    <w:rsid w:val="00433FD7"/>
    <w:rsid w:val="004360D1"/>
    <w:rsid w:val="00440289"/>
    <w:rsid w:val="0044098D"/>
    <w:rsid w:val="00440B4E"/>
    <w:rsid w:val="004414FF"/>
    <w:rsid w:val="00445E2E"/>
    <w:rsid w:val="00455FB8"/>
    <w:rsid w:val="004571C7"/>
    <w:rsid w:val="0046321A"/>
    <w:rsid w:val="00470F93"/>
    <w:rsid w:val="00475042"/>
    <w:rsid w:val="00476ED7"/>
    <w:rsid w:val="00482E49"/>
    <w:rsid w:val="004843F0"/>
    <w:rsid w:val="00484A5E"/>
    <w:rsid w:val="0048539B"/>
    <w:rsid w:val="004A1372"/>
    <w:rsid w:val="004A455D"/>
    <w:rsid w:val="004B1668"/>
    <w:rsid w:val="004B5183"/>
    <w:rsid w:val="004B6BD9"/>
    <w:rsid w:val="004C008D"/>
    <w:rsid w:val="004C2330"/>
    <w:rsid w:val="004C299A"/>
    <w:rsid w:val="004C33F6"/>
    <w:rsid w:val="004C351E"/>
    <w:rsid w:val="004C6C08"/>
    <w:rsid w:val="004D2DC4"/>
    <w:rsid w:val="004D5500"/>
    <w:rsid w:val="004D591E"/>
    <w:rsid w:val="004D59AF"/>
    <w:rsid w:val="004E1545"/>
    <w:rsid w:val="004E196E"/>
    <w:rsid w:val="004E4314"/>
    <w:rsid w:val="004E575D"/>
    <w:rsid w:val="004F19FD"/>
    <w:rsid w:val="004F4329"/>
    <w:rsid w:val="004F4ABD"/>
    <w:rsid w:val="00500F0A"/>
    <w:rsid w:val="0050735D"/>
    <w:rsid w:val="00507B29"/>
    <w:rsid w:val="00510635"/>
    <w:rsid w:val="00510E18"/>
    <w:rsid w:val="005116BF"/>
    <w:rsid w:val="0051266F"/>
    <w:rsid w:val="00513335"/>
    <w:rsid w:val="00514446"/>
    <w:rsid w:val="005152CB"/>
    <w:rsid w:val="0052277D"/>
    <w:rsid w:val="00522991"/>
    <w:rsid w:val="00530989"/>
    <w:rsid w:val="0053221D"/>
    <w:rsid w:val="005343ED"/>
    <w:rsid w:val="00541439"/>
    <w:rsid w:val="00542CFB"/>
    <w:rsid w:val="00544C0D"/>
    <w:rsid w:val="005474B7"/>
    <w:rsid w:val="0055281B"/>
    <w:rsid w:val="00554716"/>
    <w:rsid w:val="005561E6"/>
    <w:rsid w:val="00562872"/>
    <w:rsid w:val="005704D0"/>
    <w:rsid w:val="005779BC"/>
    <w:rsid w:val="00580514"/>
    <w:rsid w:val="00581060"/>
    <w:rsid w:val="00584728"/>
    <w:rsid w:val="00586FCD"/>
    <w:rsid w:val="005A2C59"/>
    <w:rsid w:val="005A4F26"/>
    <w:rsid w:val="005A5243"/>
    <w:rsid w:val="005A5C61"/>
    <w:rsid w:val="005B0D09"/>
    <w:rsid w:val="005B10B4"/>
    <w:rsid w:val="005B15C7"/>
    <w:rsid w:val="005B24AD"/>
    <w:rsid w:val="005B32E1"/>
    <w:rsid w:val="005B5764"/>
    <w:rsid w:val="005C0168"/>
    <w:rsid w:val="005C1728"/>
    <w:rsid w:val="005C58CE"/>
    <w:rsid w:val="005C7076"/>
    <w:rsid w:val="005C744F"/>
    <w:rsid w:val="005D13F1"/>
    <w:rsid w:val="005D26E2"/>
    <w:rsid w:val="005D5333"/>
    <w:rsid w:val="005D7A96"/>
    <w:rsid w:val="005E0D59"/>
    <w:rsid w:val="005E2DC4"/>
    <w:rsid w:val="005E58A0"/>
    <w:rsid w:val="005F23A9"/>
    <w:rsid w:val="005F2AF8"/>
    <w:rsid w:val="005F30D7"/>
    <w:rsid w:val="005F4A72"/>
    <w:rsid w:val="00603FA0"/>
    <w:rsid w:val="00604478"/>
    <w:rsid w:val="00606717"/>
    <w:rsid w:val="00607976"/>
    <w:rsid w:val="00610DD1"/>
    <w:rsid w:val="00612DE2"/>
    <w:rsid w:val="00614428"/>
    <w:rsid w:val="006154A3"/>
    <w:rsid w:val="006166BA"/>
    <w:rsid w:val="00623460"/>
    <w:rsid w:val="00625418"/>
    <w:rsid w:val="00634E36"/>
    <w:rsid w:val="0063534F"/>
    <w:rsid w:val="00636077"/>
    <w:rsid w:val="00641A11"/>
    <w:rsid w:val="00641C12"/>
    <w:rsid w:val="006505A3"/>
    <w:rsid w:val="00654673"/>
    <w:rsid w:val="006639FC"/>
    <w:rsid w:val="006652D0"/>
    <w:rsid w:val="006660F4"/>
    <w:rsid w:val="00667B50"/>
    <w:rsid w:val="0067452B"/>
    <w:rsid w:val="00682CF8"/>
    <w:rsid w:val="00685046"/>
    <w:rsid w:val="0069084A"/>
    <w:rsid w:val="006934D9"/>
    <w:rsid w:val="0069439D"/>
    <w:rsid w:val="00696B75"/>
    <w:rsid w:val="0069782D"/>
    <w:rsid w:val="006A15F0"/>
    <w:rsid w:val="006A1C35"/>
    <w:rsid w:val="006A32EC"/>
    <w:rsid w:val="006A4438"/>
    <w:rsid w:val="006A4A68"/>
    <w:rsid w:val="006A5D67"/>
    <w:rsid w:val="006A5DF5"/>
    <w:rsid w:val="006A6C8C"/>
    <w:rsid w:val="006A7CE6"/>
    <w:rsid w:val="006B033D"/>
    <w:rsid w:val="006B3100"/>
    <w:rsid w:val="006B3CFB"/>
    <w:rsid w:val="006B68A0"/>
    <w:rsid w:val="006C1E5B"/>
    <w:rsid w:val="006C21F7"/>
    <w:rsid w:val="006C25A0"/>
    <w:rsid w:val="006C4595"/>
    <w:rsid w:val="006C490F"/>
    <w:rsid w:val="006C762B"/>
    <w:rsid w:val="006D3623"/>
    <w:rsid w:val="006D559E"/>
    <w:rsid w:val="006E00B5"/>
    <w:rsid w:val="006E2731"/>
    <w:rsid w:val="006E62C0"/>
    <w:rsid w:val="006F06AE"/>
    <w:rsid w:val="006F1E7D"/>
    <w:rsid w:val="006F20F1"/>
    <w:rsid w:val="006F66E7"/>
    <w:rsid w:val="007051A8"/>
    <w:rsid w:val="007114F8"/>
    <w:rsid w:val="007125ED"/>
    <w:rsid w:val="00713B93"/>
    <w:rsid w:val="0072054A"/>
    <w:rsid w:val="00720CB1"/>
    <w:rsid w:val="007245F6"/>
    <w:rsid w:val="007263AE"/>
    <w:rsid w:val="00727292"/>
    <w:rsid w:val="0073037A"/>
    <w:rsid w:val="00731115"/>
    <w:rsid w:val="0073224F"/>
    <w:rsid w:val="007338A1"/>
    <w:rsid w:val="00734808"/>
    <w:rsid w:val="00737719"/>
    <w:rsid w:val="007436BD"/>
    <w:rsid w:val="00746BC9"/>
    <w:rsid w:val="007474CF"/>
    <w:rsid w:val="00751178"/>
    <w:rsid w:val="0075336B"/>
    <w:rsid w:val="00753957"/>
    <w:rsid w:val="007546CD"/>
    <w:rsid w:val="007558AC"/>
    <w:rsid w:val="00756E65"/>
    <w:rsid w:val="007639F5"/>
    <w:rsid w:val="00774042"/>
    <w:rsid w:val="00774409"/>
    <w:rsid w:val="007744F1"/>
    <w:rsid w:val="00774C15"/>
    <w:rsid w:val="00774FF9"/>
    <w:rsid w:val="00775FDA"/>
    <w:rsid w:val="00785193"/>
    <w:rsid w:val="00786E01"/>
    <w:rsid w:val="007900BE"/>
    <w:rsid w:val="007926BC"/>
    <w:rsid w:val="00793D6B"/>
    <w:rsid w:val="00794116"/>
    <w:rsid w:val="00795BE2"/>
    <w:rsid w:val="007A13CA"/>
    <w:rsid w:val="007A54F5"/>
    <w:rsid w:val="007B0BFE"/>
    <w:rsid w:val="007B1FF3"/>
    <w:rsid w:val="007B262D"/>
    <w:rsid w:val="007B3172"/>
    <w:rsid w:val="007B6E53"/>
    <w:rsid w:val="007B72BC"/>
    <w:rsid w:val="007C11BD"/>
    <w:rsid w:val="007C1814"/>
    <w:rsid w:val="007C1ACD"/>
    <w:rsid w:val="007C7F60"/>
    <w:rsid w:val="007D2817"/>
    <w:rsid w:val="007D4F70"/>
    <w:rsid w:val="007D5EB4"/>
    <w:rsid w:val="007E275E"/>
    <w:rsid w:val="007E3661"/>
    <w:rsid w:val="007E42D8"/>
    <w:rsid w:val="007E42DE"/>
    <w:rsid w:val="007E620E"/>
    <w:rsid w:val="007E7EA0"/>
    <w:rsid w:val="007F0274"/>
    <w:rsid w:val="007F2A5D"/>
    <w:rsid w:val="007F3486"/>
    <w:rsid w:val="0080042F"/>
    <w:rsid w:val="00800D76"/>
    <w:rsid w:val="008026E0"/>
    <w:rsid w:val="00803DF4"/>
    <w:rsid w:val="00812B9F"/>
    <w:rsid w:val="00813BE6"/>
    <w:rsid w:val="008218CD"/>
    <w:rsid w:val="00826969"/>
    <w:rsid w:val="00832393"/>
    <w:rsid w:val="00833FB6"/>
    <w:rsid w:val="008361B8"/>
    <w:rsid w:val="00844330"/>
    <w:rsid w:val="00850E1E"/>
    <w:rsid w:val="00854AEE"/>
    <w:rsid w:val="00856198"/>
    <w:rsid w:val="008561A4"/>
    <w:rsid w:val="00856D90"/>
    <w:rsid w:val="00860FE9"/>
    <w:rsid w:val="00864F9E"/>
    <w:rsid w:val="00870458"/>
    <w:rsid w:val="008738D8"/>
    <w:rsid w:val="00874A95"/>
    <w:rsid w:val="008854C1"/>
    <w:rsid w:val="00886765"/>
    <w:rsid w:val="00887D07"/>
    <w:rsid w:val="00891D8B"/>
    <w:rsid w:val="00892BC9"/>
    <w:rsid w:val="00896BA7"/>
    <w:rsid w:val="008A1606"/>
    <w:rsid w:val="008A2689"/>
    <w:rsid w:val="008A502B"/>
    <w:rsid w:val="008A5655"/>
    <w:rsid w:val="008B0973"/>
    <w:rsid w:val="008B1C1F"/>
    <w:rsid w:val="008B2E71"/>
    <w:rsid w:val="008B5786"/>
    <w:rsid w:val="008B6A3D"/>
    <w:rsid w:val="008C0219"/>
    <w:rsid w:val="008C17AA"/>
    <w:rsid w:val="008C21C5"/>
    <w:rsid w:val="008C33FA"/>
    <w:rsid w:val="008C4C46"/>
    <w:rsid w:val="008C5718"/>
    <w:rsid w:val="008C5A23"/>
    <w:rsid w:val="008C69BE"/>
    <w:rsid w:val="008C6D3B"/>
    <w:rsid w:val="008C6D3F"/>
    <w:rsid w:val="008D1B8A"/>
    <w:rsid w:val="008D22D3"/>
    <w:rsid w:val="008D270A"/>
    <w:rsid w:val="008D39E9"/>
    <w:rsid w:val="008D59E0"/>
    <w:rsid w:val="008D63B2"/>
    <w:rsid w:val="008F267E"/>
    <w:rsid w:val="009000ED"/>
    <w:rsid w:val="0090369B"/>
    <w:rsid w:val="00904961"/>
    <w:rsid w:val="009055FD"/>
    <w:rsid w:val="0090716B"/>
    <w:rsid w:val="00910CBB"/>
    <w:rsid w:val="0091239E"/>
    <w:rsid w:val="00912CF9"/>
    <w:rsid w:val="0091351C"/>
    <w:rsid w:val="0091759B"/>
    <w:rsid w:val="00917A1E"/>
    <w:rsid w:val="009229C8"/>
    <w:rsid w:val="00926788"/>
    <w:rsid w:val="009341C9"/>
    <w:rsid w:val="00935247"/>
    <w:rsid w:val="00943CCB"/>
    <w:rsid w:val="009471D8"/>
    <w:rsid w:val="00947BFD"/>
    <w:rsid w:val="00956688"/>
    <w:rsid w:val="009601B6"/>
    <w:rsid w:val="00960F57"/>
    <w:rsid w:val="0096510D"/>
    <w:rsid w:val="00965D8B"/>
    <w:rsid w:val="009734DE"/>
    <w:rsid w:val="009745BC"/>
    <w:rsid w:val="00974B52"/>
    <w:rsid w:val="0097625F"/>
    <w:rsid w:val="0098074E"/>
    <w:rsid w:val="009808AE"/>
    <w:rsid w:val="00980B6F"/>
    <w:rsid w:val="00980F90"/>
    <w:rsid w:val="00982515"/>
    <w:rsid w:val="00982B4F"/>
    <w:rsid w:val="00984DDD"/>
    <w:rsid w:val="0098551D"/>
    <w:rsid w:val="009864E1"/>
    <w:rsid w:val="00990D20"/>
    <w:rsid w:val="00995B42"/>
    <w:rsid w:val="009A3360"/>
    <w:rsid w:val="009A3ACF"/>
    <w:rsid w:val="009B6E37"/>
    <w:rsid w:val="009C0646"/>
    <w:rsid w:val="009C0936"/>
    <w:rsid w:val="009C12FC"/>
    <w:rsid w:val="009C60B0"/>
    <w:rsid w:val="009D0F38"/>
    <w:rsid w:val="009D1387"/>
    <w:rsid w:val="009D1BD1"/>
    <w:rsid w:val="009D1E3B"/>
    <w:rsid w:val="009D47D3"/>
    <w:rsid w:val="009D5048"/>
    <w:rsid w:val="009D5DCD"/>
    <w:rsid w:val="009E03F1"/>
    <w:rsid w:val="009E0C97"/>
    <w:rsid w:val="009E1877"/>
    <w:rsid w:val="009E71E5"/>
    <w:rsid w:val="009F014D"/>
    <w:rsid w:val="009F07FD"/>
    <w:rsid w:val="009F0A3E"/>
    <w:rsid w:val="009F19B7"/>
    <w:rsid w:val="009F3245"/>
    <w:rsid w:val="009F32F8"/>
    <w:rsid w:val="009F3EB9"/>
    <w:rsid w:val="009F4CED"/>
    <w:rsid w:val="009F736C"/>
    <w:rsid w:val="00A004E1"/>
    <w:rsid w:val="00A0620B"/>
    <w:rsid w:val="00A0705F"/>
    <w:rsid w:val="00A1288D"/>
    <w:rsid w:val="00A12BE7"/>
    <w:rsid w:val="00A1643F"/>
    <w:rsid w:val="00A167BA"/>
    <w:rsid w:val="00A25033"/>
    <w:rsid w:val="00A2506C"/>
    <w:rsid w:val="00A32782"/>
    <w:rsid w:val="00A34BEC"/>
    <w:rsid w:val="00A42F03"/>
    <w:rsid w:val="00A44CD3"/>
    <w:rsid w:val="00A46630"/>
    <w:rsid w:val="00A52E5A"/>
    <w:rsid w:val="00A55032"/>
    <w:rsid w:val="00A61E81"/>
    <w:rsid w:val="00A65595"/>
    <w:rsid w:val="00A66E27"/>
    <w:rsid w:val="00A7174E"/>
    <w:rsid w:val="00A71F31"/>
    <w:rsid w:val="00A7388D"/>
    <w:rsid w:val="00A86D46"/>
    <w:rsid w:val="00A96405"/>
    <w:rsid w:val="00AA454D"/>
    <w:rsid w:val="00AA472D"/>
    <w:rsid w:val="00AB1666"/>
    <w:rsid w:val="00AB38C4"/>
    <w:rsid w:val="00AB649E"/>
    <w:rsid w:val="00AC03DE"/>
    <w:rsid w:val="00AC04FF"/>
    <w:rsid w:val="00AC1647"/>
    <w:rsid w:val="00AC3994"/>
    <w:rsid w:val="00AC3A37"/>
    <w:rsid w:val="00AC5A7A"/>
    <w:rsid w:val="00AD7FA0"/>
    <w:rsid w:val="00AE1D57"/>
    <w:rsid w:val="00AE2AAD"/>
    <w:rsid w:val="00AE6465"/>
    <w:rsid w:val="00AE6B67"/>
    <w:rsid w:val="00B01EC8"/>
    <w:rsid w:val="00B10227"/>
    <w:rsid w:val="00B11733"/>
    <w:rsid w:val="00B17102"/>
    <w:rsid w:val="00B17EC3"/>
    <w:rsid w:val="00B2109C"/>
    <w:rsid w:val="00B25A78"/>
    <w:rsid w:val="00B26DB8"/>
    <w:rsid w:val="00B27CC3"/>
    <w:rsid w:val="00B3015C"/>
    <w:rsid w:val="00B31B8A"/>
    <w:rsid w:val="00B34C43"/>
    <w:rsid w:val="00B36895"/>
    <w:rsid w:val="00B40316"/>
    <w:rsid w:val="00B46053"/>
    <w:rsid w:val="00B471D2"/>
    <w:rsid w:val="00B54C4A"/>
    <w:rsid w:val="00B557D6"/>
    <w:rsid w:val="00B56A03"/>
    <w:rsid w:val="00B607CB"/>
    <w:rsid w:val="00B60B8F"/>
    <w:rsid w:val="00B63942"/>
    <w:rsid w:val="00B66773"/>
    <w:rsid w:val="00B72A8D"/>
    <w:rsid w:val="00B748B8"/>
    <w:rsid w:val="00B77F66"/>
    <w:rsid w:val="00B801AC"/>
    <w:rsid w:val="00B81044"/>
    <w:rsid w:val="00B84C70"/>
    <w:rsid w:val="00B8585F"/>
    <w:rsid w:val="00B87FBC"/>
    <w:rsid w:val="00B90A3B"/>
    <w:rsid w:val="00B97FB3"/>
    <w:rsid w:val="00BA0067"/>
    <w:rsid w:val="00BA4C45"/>
    <w:rsid w:val="00BA571E"/>
    <w:rsid w:val="00BA794F"/>
    <w:rsid w:val="00BB2E8A"/>
    <w:rsid w:val="00BB35EC"/>
    <w:rsid w:val="00BC28E5"/>
    <w:rsid w:val="00BC400B"/>
    <w:rsid w:val="00BC44B5"/>
    <w:rsid w:val="00BC4714"/>
    <w:rsid w:val="00BD1676"/>
    <w:rsid w:val="00BD1C86"/>
    <w:rsid w:val="00BD6041"/>
    <w:rsid w:val="00BE21F5"/>
    <w:rsid w:val="00BE2342"/>
    <w:rsid w:val="00BF21B3"/>
    <w:rsid w:val="00BF3BC8"/>
    <w:rsid w:val="00BF3C5F"/>
    <w:rsid w:val="00BF42F6"/>
    <w:rsid w:val="00BF4442"/>
    <w:rsid w:val="00BF6FB2"/>
    <w:rsid w:val="00C039D0"/>
    <w:rsid w:val="00C045F9"/>
    <w:rsid w:val="00C126A9"/>
    <w:rsid w:val="00C12BE5"/>
    <w:rsid w:val="00C15639"/>
    <w:rsid w:val="00C1798F"/>
    <w:rsid w:val="00C20798"/>
    <w:rsid w:val="00C214C4"/>
    <w:rsid w:val="00C220F4"/>
    <w:rsid w:val="00C22E81"/>
    <w:rsid w:val="00C267A9"/>
    <w:rsid w:val="00C32A8B"/>
    <w:rsid w:val="00C41103"/>
    <w:rsid w:val="00C43E0C"/>
    <w:rsid w:val="00C559A9"/>
    <w:rsid w:val="00C56230"/>
    <w:rsid w:val="00C576D1"/>
    <w:rsid w:val="00C626F6"/>
    <w:rsid w:val="00C64994"/>
    <w:rsid w:val="00C732E7"/>
    <w:rsid w:val="00C735F1"/>
    <w:rsid w:val="00C85CFE"/>
    <w:rsid w:val="00C91854"/>
    <w:rsid w:val="00C93263"/>
    <w:rsid w:val="00C9678B"/>
    <w:rsid w:val="00CA25D2"/>
    <w:rsid w:val="00CA33DC"/>
    <w:rsid w:val="00CA6205"/>
    <w:rsid w:val="00CA6607"/>
    <w:rsid w:val="00CB1183"/>
    <w:rsid w:val="00CB478C"/>
    <w:rsid w:val="00CB5147"/>
    <w:rsid w:val="00CB5D0E"/>
    <w:rsid w:val="00CB7CB6"/>
    <w:rsid w:val="00CD1B83"/>
    <w:rsid w:val="00CD2985"/>
    <w:rsid w:val="00CD5043"/>
    <w:rsid w:val="00CD7C6B"/>
    <w:rsid w:val="00CE1FD0"/>
    <w:rsid w:val="00CE41A4"/>
    <w:rsid w:val="00CE5AA3"/>
    <w:rsid w:val="00CF2429"/>
    <w:rsid w:val="00CF24E3"/>
    <w:rsid w:val="00CF39D9"/>
    <w:rsid w:val="00CF6338"/>
    <w:rsid w:val="00CF7BD7"/>
    <w:rsid w:val="00D02867"/>
    <w:rsid w:val="00D0436C"/>
    <w:rsid w:val="00D05375"/>
    <w:rsid w:val="00D073FF"/>
    <w:rsid w:val="00D13F74"/>
    <w:rsid w:val="00D2140B"/>
    <w:rsid w:val="00D3311D"/>
    <w:rsid w:val="00D340DA"/>
    <w:rsid w:val="00D34815"/>
    <w:rsid w:val="00D36946"/>
    <w:rsid w:val="00D40365"/>
    <w:rsid w:val="00D425F3"/>
    <w:rsid w:val="00D426CC"/>
    <w:rsid w:val="00D5082F"/>
    <w:rsid w:val="00D50A0B"/>
    <w:rsid w:val="00D50F5A"/>
    <w:rsid w:val="00D519DB"/>
    <w:rsid w:val="00D52E18"/>
    <w:rsid w:val="00D531B4"/>
    <w:rsid w:val="00D551F9"/>
    <w:rsid w:val="00D55628"/>
    <w:rsid w:val="00D622EC"/>
    <w:rsid w:val="00D6524A"/>
    <w:rsid w:val="00D65687"/>
    <w:rsid w:val="00D65BB8"/>
    <w:rsid w:val="00D669A5"/>
    <w:rsid w:val="00D71AF7"/>
    <w:rsid w:val="00D72E61"/>
    <w:rsid w:val="00D72EFB"/>
    <w:rsid w:val="00D7517E"/>
    <w:rsid w:val="00D75ED4"/>
    <w:rsid w:val="00D83F10"/>
    <w:rsid w:val="00D86632"/>
    <w:rsid w:val="00D95D33"/>
    <w:rsid w:val="00D975BD"/>
    <w:rsid w:val="00DA2633"/>
    <w:rsid w:val="00DA5064"/>
    <w:rsid w:val="00DA5A8E"/>
    <w:rsid w:val="00DB1E16"/>
    <w:rsid w:val="00DB532F"/>
    <w:rsid w:val="00DB5842"/>
    <w:rsid w:val="00DB60B3"/>
    <w:rsid w:val="00DC0292"/>
    <w:rsid w:val="00DC135A"/>
    <w:rsid w:val="00DC2229"/>
    <w:rsid w:val="00DC65C2"/>
    <w:rsid w:val="00DD083A"/>
    <w:rsid w:val="00DD1AAB"/>
    <w:rsid w:val="00DD2027"/>
    <w:rsid w:val="00DD61EA"/>
    <w:rsid w:val="00DD6D98"/>
    <w:rsid w:val="00DE027E"/>
    <w:rsid w:val="00DE3473"/>
    <w:rsid w:val="00DE473F"/>
    <w:rsid w:val="00DE62DB"/>
    <w:rsid w:val="00DE6523"/>
    <w:rsid w:val="00DF0F48"/>
    <w:rsid w:val="00DF17A4"/>
    <w:rsid w:val="00DF4B36"/>
    <w:rsid w:val="00DF617C"/>
    <w:rsid w:val="00E002B6"/>
    <w:rsid w:val="00E025A3"/>
    <w:rsid w:val="00E02DDE"/>
    <w:rsid w:val="00E04BF6"/>
    <w:rsid w:val="00E10B8B"/>
    <w:rsid w:val="00E115A7"/>
    <w:rsid w:val="00E14AA1"/>
    <w:rsid w:val="00E16F18"/>
    <w:rsid w:val="00E2442D"/>
    <w:rsid w:val="00E30B50"/>
    <w:rsid w:val="00E32D5C"/>
    <w:rsid w:val="00E4114B"/>
    <w:rsid w:val="00E513FA"/>
    <w:rsid w:val="00E51A99"/>
    <w:rsid w:val="00E51FF9"/>
    <w:rsid w:val="00E5745E"/>
    <w:rsid w:val="00E579DF"/>
    <w:rsid w:val="00E628FB"/>
    <w:rsid w:val="00E66847"/>
    <w:rsid w:val="00E714E6"/>
    <w:rsid w:val="00E74419"/>
    <w:rsid w:val="00E7664D"/>
    <w:rsid w:val="00E82112"/>
    <w:rsid w:val="00E83180"/>
    <w:rsid w:val="00E861CC"/>
    <w:rsid w:val="00E86839"/>
    <w:rsid w:val="00E901A1"/>
    <w:rsid w:val="00E9024D"/>
    <w:rsid w:val="00E90C27"/>
    <w:rsid w:val="00E925ED"/>
    <w:rsid w:val="00E93348"/>
    <w:rsid w:val="00E93349"/>
    <w:rsid w:val="00E936CE"/>
    <w:rsid w:val="00E944EC"/>
    <w:rsid w:val="00E953FC"/>
    <w:rsid w:val="00E9752F"/>
    <w:rsid w:val="00EA2851"/>
    <w:rsid w:val="00EA292F"/>
    <w:rsid w:val="00EA2DD3"/>
    <w:rsid w:val="00EA6277"/>
    <w:rsid w:val="00EA7EB1"/>
    <w:rsid w:val="00EB0402"/>
    <w:rsid w:val="00EB1750"/>
    <w:rsid w:val="00EB5050"/>
    <w:rsid w:val="00EB5B09"/>
    <w:rsid w:val="00EB62E0"/>
    <w:rsid w:val="00EB73D2"/>
    <w:rsid w:val="00EB7BA8"/>
    <w:rsid w:val="00EC036B"/>
    <w:rsid w:val="00ED3FE5"/>
    <w:rsid w:val="00ED7F52"/>
    <w:rsid w:val="00EE4CB7"/>
    <w:rsid w:val="00EE62E2"/>
    <w:rsid w:val="00EE6F90"/>
    <w:rsid w:val="00EF07F3"/>
    <w:rsid w:val="00EF0A8F"/>
    <w:rsid w:val="00EF2539"/>
    <w:rsid w:val="00EF3304"/>
    <w:rsid w:val="00F00575"/>
    <w:rsid w:val="00F03486"/>
    <w:rsid w:val="00F04FAA"/>
    <w:rsid w:val="00F11EB6"/>
    <w:rsid w:val="00F1299F"/>
    <w:rsid w:val="00F16041"/>
    <w:rsid w:val="00F166A2"/>
    <w:rsid w:val="00F34438"/>
    <w:rsid w:val="00F373CF"/>
    <w:rsid w:val="00F416FD"/>
    <w:rsid w:val="00F4316A"/>
    <w:rsid w:val="00F445DB"/>
    <w:rsid w:val="00F45DD6"/>
    <w:rsid w:val="00F461E7"/>
    <w:rsid w:val="00F502B6"/>
    <w:rsid w:val="00F52E40"/>
    <w:rsid w:val="00F53240"/>
    <w:rsid w:val="00F610E0"/>
    <w:rsid w:val="00F70027"/>
    <w:rsid w:val="00F71C0B"/>
    <w:rsid w:val="00F80EEA"/>
    <w:rsid w:val="00F8370B"/>
    <w:rsid w:val="00F935CC"/>
    <w:rsid w:val="00F97882"/>
    <w:rsid w:val="00FA141F"/>
    <w:rsid w:val="00FA1747"/>
    <w:rsid w:val="00FA38A9"/>
    <w:rsid w:val="00FA6368"/>
    <w:rsid w:val="00FB165F"/>
    <w:rsid w:val="00FB45C0"/>
    <w:rsid w:val="00FB595C"/>
    <w:rsid w:val="00FB7D66"/>
    <w:rsid w:val="00FC1A1A"/>
    <w:rsid w:val="00FC1A22"/>
    <w:rsid w:val="00FC2E64"/>
    <w:rsid w:val="00FC52F6"/>
    <w:rsid w:val="00FC649E"/>
    <w:rsid w:val="00FC6B72"/>
    <w:rsid w:val="00FD6CEC"/>
    <w:rsid w:val="00FE002A"/>
    <w:rsid w:val="00FE5151"/>
    <w:rsid w:val="00FE7264"/>
    <w:rsid w:val="00FE7301"/>
    <w:rsid w:val="00FE7967"/>
    <w:rsid w:val="00FE7C97"/>
    <w:rsid w:val="00FF0DEB"/>
    <w:rsid w:val="00FF2C5E"/>
    <w:rsid w:val="00FF4613"/>
    <w:rsid w:val="00FF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5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DC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292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0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F0A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F0A8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EF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C59"/>
    <w:rPr>
      <w:color w:val="0000FF"/>
      <w:u w:val="single"/>
    </w:rPr>
  </w:style>
  <w:style w:type="table" w:styleId="a5">
    <w:name w:val="Table Grid"/>
    <w:basedOn w:val="a1"/>
    <w:uiPriority w:val="59"/>
    <w:rsid w:val="005A2C5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0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-bracket">
    <w:name w:val="mw-editsection-bracket"/>
    <w:basedOn w:val="a0"/>
    <w:rsid w:val="00DC0292"/>
  </w:style>
  <w:style w:type="character" w:customStyle="1" w:styleId="mw-editsection-divider">
    <w:name w:val="mw-editsection-divider"/>
    <w:basedOn w:val="a0"/>
    <w:rsid w:val="00DC0292"/>
  </w:style>
  <w:style w:type="character" w:customStyle="1" w:styleId="apple-converted-space">
    <w:name w:val="apple-converted-space"/>
    <w:basedOn w:val="a0"/>
    <w:rsid w:val="00DC0292"/>
  </w:style>
  <w:style w:type="character" w:customStyle="1" w:styleId="mw-headline">
    <w:name w:val="mw-headline"/>
    <w:basedOn w:val="a0"/>
    <w:rsid w:val="00DC0292"/>
  </w:style>
  <w:style w:type="paragraph" w:styleId="a6">
    <w:name w:val="Balloon Text"/>
    <w:basedOn w:val="a"/>
    <w:link w:val="a7"/>
    <w:uiPriority w:val="99"/>
    <w:semiHidden/>
    <w:unhideWhenUsed/>
    <w:rsid w:val="00D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6D56"/>
    <w:pPr>
      <w:spacing w:line="240" w:lineRule="auto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419"/>
  </w:style>
  <w:style w:type="paragraph" w:styleId="ab">
    <w:name w:val="footer"/>
    <w:basedOn w:val="a"/>
    <w:link w:val="ac"/>
    <w:uiPriority w:val="99"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419"/>
  </w:style>
  <w:style w:type="character" w:customStyle="1" w:styleId="60">
    <w:name w:val="Заголовок 6 Знак"/>
    <w:basedOn w:val="a0"/>
    <w:link w:val="6"/>
    <w:uiPriority w:val="9"/>
    <w:semiHidden/>
    <w:rsid w:val="000F00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-date">
    <w:name w:val="post-date"/>
    <w:basedOn w:val="a0"/>
    <w:rsid w:val="000F0075"/>
  </w:style>
  <w:style w:type="character" w:customStyle="1" w:styleId="post-author">
    <w:name w:val="post-author"/>
    <w:basedOn w:val="a0"/>
    <w:rsid w:val="000F0075"/>
  </w:style>
  <w:style w:type="character" w:styleId="ad">
    <w:name w:val="Emphasis"/>
    <w:basedOn w:val="a0"/>
    <w:uiPriority w:val="20"/>
    <w:qFormat/>
    <w:rsid w:val="000F0075"/>
    <w:rPr>
      <w:i/>
      <w:iCs/>
    </w:rPr>
  </w:style>
  <w:style w:type="character" w:customStyle="1" w:styleId="grame">
    <w:name w:val="grame"/>
    <w:basedOn w:val="a0"/>
    <w:rsid w:val="000F0075"/>
  </w:style>
  <w:style w:type="paragraph" w:styleId="21">
    <w:name w:val="List 2"/>
    <w:basedOn w:val="a"/>
    <w:rsid w:val="007B31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box">
    <w:name w:val="suggestionsbox"/>
    <w:basedOn w:val="a"/>
    <w:rsid w:val="0052299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55"/>
    <w:pPr>
      <w:spacing w:after="160" w:line="259" w:lineRule="auto"/>
      <w:jc w:val="left"/>
    </w:pPr>
  </w:style>
  <w:style w:type="paragraph" w:styleId="1">
    <w:name w:val="heading 1"/>
    <w:basedOn w:val="a"/>
    <w:link w:val="10"/>
    <w:uiPriority w:val="9"/>
    <w:qFormat/>
    <w:rsid w:val="00DC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0292"/>
    <w:pPr>
      <w:keepNext/>
      <w:keepLines/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00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EF0A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EF0A8F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unhideWhenUsed/>
    <w:rsid w:val="00EF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2C59"/>
    <w:rPr>
      <w:color w:val="0000FF"/>
      <w:u w:val="single"/>
    </w:rPr>
  </w:style>
  <w:style w:type="table" w:styleId="a5">
    <w:name w:val="Table Grid"/>
    <w:basedOn w:val="a1"/>
    <w:uiPriority w:val="59"/>
    <w:rsid w:val="005A2C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C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02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-bracket">
    <w:name w:val="mw-editsection-bracket"/>
    <w:basedOn w:val="a0"/>
    <w:rsid w:val="00DC0292"/>
  </w:style>
  <w:style w:type="character" w:customStyle="1" w:styleId="mw-editsection-divider">
    <w:name w:val="mw-editsection-divider"/>
    <w:basedOn w:val="a0"/>
    <w:rsid w:val="00DC0292"/>
  </w:style>
  <w:style w:type="character" w:customStyle="1" w:styleId="apple-converted-space">
    <w:name w:val="apple-converted-space"/>
    <w:basedOn w:val="a0"/>
    <w:rsid w:val="00DC0292"/>
  </w:style>
  <w:style w:type="character" w:customStyle="1" w:styleId="mw-headline">
    <w:name w:val="mw-headline"/>
    <w:basedOn w:val="a0"/>
    <w:rsid w:val="00DC0292"/>
  </w:style>
  <w:style w:type="paragraph" w:styleId="a6">
    <w:name w:val="Balloon Text"/>
    <w:basedOn w:val="a"/>
    <w:link w:val="a7"/>
    <w:uiPriority w:val="99"/>
    <w:semiHidden/>
    <w:unhideWhenUsed/>
    <w:rsid w:val="00DC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29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6D56"/>
    <w:pPr>
      <w:spacing w:line="240" w:lineRule="auto"/>
      <w:jc w:val="left"/>
    </w:pPr>
  </w:style>
  <w:style w:type="paragraph" w:styleId="a9">
    <w:name w:val="header"/>
    <w:basedOn w:val="a"/>
    <w:link w:val="aa"/>
    <w:uiPriority w:val="99"/>
    <w:semiHidden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4419"/>
  </w:style>
  <w:style w:type="paragraph" w:styleId="ab">
    <w:name w:val="footer"/>
    <w:basedOn w:val="a"/>
    <w:link w:val="ac"/>
    <w:uiPriority w:val="99"/>
    <w:unhideWhenUsed/>
    <w:rsid w:val="00E7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4419"/>
  </w:style>
  <w:style w:type="character" w:customStyle="1" w:styleId="60">
    <w:name w:val="Заголовок 6 Знак"/>
    <w:basedOn w:val="a0"/>
    <w:link w:val="6"/>
    <w:uiPriority w:val="9"/>
    <w:semiHidden/>
    <w:rsid w:val="000F00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ost-date">
    <w:name w:val="post-date"/>
    <w:basedOn w:val="a0"/>
    <w:rsid w:val="000F0075"/>
  </w:style>
  <w:style w:type="character" w:customStyle="1" w:styleId="post-author">
    <w:name w:val="post-author"/>
    <w:basedOn w:val="a0"/>
    <w:rsid w:val="000F0075"/>
  </w:style>
  <w:style w:type="character" w:styleId="ad">
    <w:name w:val="Emphasis"/>
    <w:basedOn w:val="a0"/>
    <w:uiPriority w:val="20"/>
    <w:qFormat/>
    <w:rsid w:val="000F0075"/>
    <w:rPr>
      <w:i/>
      <w:iCs/>
    </w:rPr>
  </w:style>
  <w:style w:type="character" w:customStyle="1" w:styleId="grame">
    <w:name w:val="grame"/>
    <w:basedOn w:val="a0"/>
    <w:rsid w:val="000F0075"/>
  </w:style>
  <w:style w:type="paragraph" w:styleId="21">
    <w:name w:val="List 2"/>
    <w:basedOn w:val="a"/>
    <w:rsid w:val="007B31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box">
    <w:name w:val="suggestionsbox"/>
    <w:basedOn w:val="a"/>
    <w:rsid w:val="00522991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47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3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9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8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4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3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37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79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98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43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90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60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376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hem21.info/info/746831" TargetMode="External"/><Relationship Id="rId18" Type="http://schemas.openxmlformats.org/officeDocument/2006/relationships/hyperlink" Target="https://ru.wikipedia.org/wiki/%D0%98%D0%BE%D0%BD" TargetMode="External"/><Relationship Id="rId26" Type="http://schemas.openxmlformats.org/officeDocument/2006/relationships/hyperlink" Target="https://ru.wikipedia.org/wiki/%D0%9B%D0%BE%D0%B3%D0%B0%D1%80%D0%B8%D1%84%D0%BC" TargetMode="External"/><Relationship Id="rId39" Type="http://schemas.openxmlformats.org/officeDocument/2006/relationships/hyperlink" Target="https://ru.wikipedia.org/wiki/%D0%90%D0%BA%D0%BA%D1%83%D0%BC%D1%83%D0%BB%D1%8F%D1%82%D0%BE%D1%80" TargetMode="External"/><Relationship Id="rId21" Type="http://schemas.openxmlformats.org/officeDocument/2006/relationships/hyperlink" Target="https://ru.wikipedia.org/wiki/%D0%93%D0%B8%D0%B4%D1%80%D0%BE%D0%BA%D1%81%D0%BE%D0%BD%D0%B8%D0%B9" TargetMode="External"/><Relationship Id="rId34" Type="http://schemas.openxmlformats.org/officeDocument/2006/relationships/hyperlink" Target="https://ru.wikipedia.org/wiki/%D0%9A%D0%B8%D1%81%D0%BB%D0%BE%D1%82%D0%B0" TargetMode="External"/><Relationship Id="rId42" Type="http://schemas.openxmlformats.org/officeDocument/2006/relationships/hyperlink" Target="https://ru.wikipedia.org/wiki/%D0%9B%D0%B8%D0%BC%D0%BE%D0%BD%D0%BD%D0%B0%D1%8F_%D0%BA%D0%B8%D1%81%D0%BB%D0%BE%D1%82%D0%B0" TargetMode="External"/><Relationship Id="rId47" Type="http://schemas.openxmlformats.org/officeDocument/2006/relationships/hyperlink" Target="https://ru.wikipedia.org/wiki/%D0%9A%D0%BE%D1%84%D0%B5" TargetMode="External"/><Relationship Id="rId50" Type="http://schemas.openxmlformats.org/officeDocument/2006/relationships/hyperlink" Target="https://ru.wikipedia.org/wiki/%D0%9A%D0%BE%D0%B6%D0%B0" TargetMode="External"/><Relationship Id="rId55" Type="http://schemas.openxmlformats.org/officeDocument/2006/relationships/hyperlink" Target="https://ru.wikipedia.org/wiki/%D0%9A%D1%80%D0%BE%D0%B2%D1%8C" TargetMode="External"/><Relationship Id="rId63" Type="http://schemas.openxmlformats.org/officeDocument/2006/relationships/image" Target="media/image7.jpeg"/><Relationship Id="rId68" Type="http://schemas.openxmlformats.org/officeDocument/2006/relationships/hyperlink" Target="https://ru.wikipedia.org/wiki/%D0%90%D0%BD%D0%B3%D0%BB%D0%B8%D0%B9%D1%81%D0%BA%D0%B8%D0%B9_%D1%8F%D0%B7%D1%8B%D0%BA" TargetMode="External"/><Relationship Id="rId76" Type="http://schemas.openxmlformats.org/officeDocument/2006/relationships/image" Target="media/image13.gif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2%D0%BE%D0%B4%D0%BE%D1%80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09_%D0%B3%D0%BE%D0%B4" TargetMode="External"/><Relationship Id="rId29" Type="http://schemas.openxmlformats.org/officeDocument/2006/relationships/image" Target="media/image1.png"/><Relationship Id="rId11" Type="http://schemas.openxmlformats.org/officeDocument/2006/relationships/hyperlink" Target="http://chem21.info/info/150955" TargetMode="External"/><Relationship Id="rId24" Type="http://schemas.openxmlformats.org/officeDocument/2006/relationships/hyperlink" Target="https://ru.wikipedia.org/wiki/%D0%98%D0%BE%D0%BD" TargetMode="External"/><Relationship Id="rId32" Type="http://schemas.openxmlformats.org/officeDocument/2006/relationships/hyperlink" Target="https://ru.wikipedia.org/wiki/%D0%93%D0%B8%D0%B4%D1%80%D0%BE%D0%BA%D1%81%D0%B8%D0%B4-%D0%B8%D0%BE%D0%BD" TargetMode="External"/><Relationship Id="rId37" Type="http://schemas.openxmlformats.org/officeDocument/2006/relationships/image" Target="media/image3.png"/><Relationship Id="rId40" Type="http://schemas.openxmlformats.org/officeDocument/2006/relationships/hyperlink" Target="https://ru.wikipedia.org/wiki/%D0%96%D0%B5%D0%BB%D1%83%D0%B4%D0%BE%D1%87%D0%BD%D1%8B%D0%B9_%D1%81%D0%BE%D0%BA" TargetMode="External"/><Relationship Id="rId45" Type="http://schemas.openxmlformats.org/officeDocument/2006/relationships/hyperlink" Target="https://ru.wikipedia.org/wiki/%D0%AF%D0%B1%D0%BB%D0%BE%D0%BA%D0%BE" TargetMode="External"/><Relationship Id="rId53" Type="http://schemas.openxmlformats.org/officeDocument/2006/relationships/hyperlink" Target="https://ru.wikipedia.org/wiki/%D0%9C%D0%BE%D0%BB%D0%BE%D0%BA%D0%BE" TargetMode="External"/><Relationship Id="rId58" Type="http://schemas.openxmlformats.org/officeDocument/2006/relationships/hyperlink" Target="https://ru.wikipedia.org/wiki/%D0%9D%D0%B0%D1%88%D0%B0%D1%82%D1%8B%D1%80%D0%BD%D1%8B%D0%B9_%D1%81%D0%BF%D0%B8%D1%80%D1%82" TargetMode="External"/><Relationship Id="rId66" Type="http://schemas.openxmlformats.org/officeDocument/2006/relationships/image" Target="media/image9.jpeg"/><Relationship Id="rId74" Type="http://schemas.openxmlformats.org/officeDocument/2006/relationships/image" Target="media/image11.jpeg"/><Relationship Id="rId79" Type="http://schemas.openxmlformats.org/officeDocument/2006/relationships/hyperlink" Target="https://ru.wikipedia.org/wiki/%D0%AD%D0%BB%D0%B5%D0%BA%D1%82%D1%80%D0%BE%D0%B4%D0%B2%D0%B8%D0%B6%D1%83%D1%89%D0%B0%D1%8F_%D1%81%D0%B8%D0%BB%D0%B0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.jpeg"/><Relationship Id="rId82" Type="http://schemas.microsoft.com/office/2007/relationships/stylesWithEffects" Target="stylesWithEffects.xml"/><Relationship Id="rId10" Type="http://schemas.openxmlformats.org/officeDocument/2006/relationships/hyperlink" Target="http://chem21.info/info/2792" TargetMode="External"/><Relationship Id="rId19" Type="http://schemas.openxmlformats.org/officeDocument/2006/relationships/hyperlink" Target="https://ru.wikipedia.org/wiki/%D0%92%D0%BE%D0%B4%D0%BE%D1%80%D0%BE%D0%B4" TargetMode="External"/><Relationship Id="rId31" Type="http://schemas.openxmlformats.org/officeDocument/2006/relationships/hyperlink" Target="https://ru.wikipedia.org/wiki/%D0%9A%D0%BE%D0%BD%D1%86%D0%B5%D0%BD%D1%82%D1%80%D0%B0%D1%86%D0%B8%D1%8F_%D1%80%D0%B0%D1%81%D1%82%D0%B2%D0%BE%D1%80%D0%BE%D0%B2" TargetMode="External"/><Relationship Id="rId44" Type="http://schemas.openxmlformats.org/officeDocument/2006/relationships/hyperlink" Target="https://ru.wikipedia.org/wiki/%D0%9A%D0%BE%D0%BA%D0%B0-%D0%BA%D0%BE%D0%BB%D0%B0" TargetMode="External"/><Relationship Id="rId52" Type="http://schemas.openxmlformats.org/officeDocument/2006/relationships/hyperlink" Target="https://ru.wikipedia.org/wiki/%D0%A1%D0%BB%D1%8E%D0%BD%D0%B0" TargetMode="External"/><Relationship Id="rId60" Type="http://schemas.openxmlformats.org/officeDocument/2006/relationships/image" Target="media/image4.jpeg"/><Relationship Id="rId65" Type="http://schemas.openxmlformats.org/officeDocument/2006/relationships/hyperlink" Target="http://murzim.ru/uploads/posts/2011-09/1316123497_image103.jpg" TargetMode="External"/><Relationship Id="rId73" Type="http://schemas.openxmlformats.org/officeDocument/2006/relationships/hyperlink" Target="https://ru.wikipedia.org/wiki/%D0%92%D0%BE%D0%B4%D0%B0" TargetMode="External"/><Relationship Id="rId78" Type="http://schemas.openxmlformats.org/officeDocument/2006/relationships/hyperlink" Target="https://ru.wikipedia.org/wiki/%D0%90%D0%BA%D1%82%D0%B8%D0%B2%D0%BD%D0%BE%D1%81%D1%82%D1%8C_(%D1%85%D0%B8%D0%BC%D0%B8%D1%8F)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em21.info/info/140708" TargetMode="External"/><Relationship Id="rId14" Type="http://schemas.openxmlformats.org/officeDocument/2006/relationships/hyperlink" Target="http://chem21.info/info/62676" TargetMode="External"/><Relationship Id="rId22" Type="http://schemas.openxmlformats.org/officeDocument/2006/relationships/hyperlink" Target="https://ru.wikipedia.org/wiki/%D0%9B%D0%B0%D1%82%D0%B8%D0%BD%D1%81%D0%BA%D0%B8%D0%B9_%D1%8F%D0%B7%D1%8B%D0%BA" TargetMode="External"/><Relationship Id="rId27" Type="http://schemas.openxmlformats.org/officeDocument/2006/relationships/hyperlink" Target="https://ru.wikipedia.org/wiki/%D0%90%D0%BA%D1%82%D0%B8%D0%B2%D0%BD%D0%BE%D1%81%D1%82%D1%8C_(%D1%85%D0%B8%D0%BC%D0%B8%D1%8F)" TargetMode="External"/><Relationship Id="rId30" Type="http://schemas.openxmlformats.org/officeDocument/2006/relationships/hyperlink" Target="https://ru.wikipedia.org/wiki/%D0%92%D0%BE%D0%B4%D0%B0" TargetMode="External"/><Relationship Id="rId35" Type="http://schemas.openxmlformats.org/officeDocument/2006/relationships/hyperlink" Target="https://ru.wikipedia.org/wiki/%D0%9E%D1%81%D0%BD%D0%BE%D0%B2%D0%B0%D0%BD%D0%B8%D0%B5_(%D1%85%D0%B8%D0%BC%D0%B8%D1%8F)" TargetMode="External"/><Relationship Id="rId43" Type="http://schemas.openxmlformats.org/officeDocument/2006/relationships/hyperlink" Target="https://ru.wikipedia.org/wiki/%D0%A3%D0%BA%D1%81%D1%83%D1%81" TargetMode="External"/><Relationship Id="rId48" Type="http://schemas.openxmlformats.org/officeDocument/2006/relationships/hyperlink" Target="https://ru.wikipedia.org/wiki/%D0%A8%D0%B0%D0%BC%D0%BF%D1%83%D0%BD%D1%8C" TargetMode="External"/><Relationship Id="rId56" Type="http://schemas.openxmlformats.org/officeDocument/2006/relationships/hyperlink" Target="https://ru.wikipedia.org/wiki/%D0%9C%D0%BE%D1%80%D1%81%D0%BA%D0%B0%D1%8F_%D0%B2%D0%BE%D0%B4%D0%B0" TargetMode="External"/><Relationship Id="rId64" Type="http://schemas.openxmlformats.org/officeDocument/2006/relationships/image" Target="media/image8.jpeg"/><Relationship Id="rId69" Type="http://schemas.openxmlformats.org/officeDocument/2006/relationships/hyperlink" Target="file:///C:\Users\User\AppData\Local\Microsoft\Windows\Temporary%20Internet%20Files\Content.IE5\3VWEF4QD\&#1088;&#1053;-&#1084;&#1077;&#1090;&#1088;%20&#1087;&#1088;&#1077;&#1079;&#1077;&#1085;&#1090;&#1072;&#1094;&#1080;&#1103;%20(1)....pptx" TargetMode="External"/><Relationship Id="rId77" Type="http://schemas.openxmlformats.org/officeDocument/2006/relationships/hyperlink" Target="https://ru.wikipedia.org/wiki/%D0%92%D0%BE%D0%B4%D0%BE%D1%80%D0%BE%D0%B4%D0%BD%D1%8B%D0%B9_%D0%BF%D0%BE%D0%BA%D0%B0%D0%B7%D0%B0%D1%82%D0%B5%D0%BB%D1%8C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u.wikipedia.org/wiki/%D0%9A%D0%B8%D1%81%D0%BB%D0%BE%D1%82%D0%BD%D1%8B%D0%B9_%D0%B4%D0%BE%D0%B6%D0%B4%D1%8C" TargetMode="External"/><Relationship Id="rId72" Type="http://schemas.openxmlformats.org/officeDocument/2006/relationships/hyperlink" Target="https://ru.wikipedia.org/wiki/%D0%A0%D0%B0%D1%81%D1%82%D0%B2%D0%BE%D1%80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://chem21.info/info/5121" TargetMode="External"/><Relationship Id="rId17" Type="http://schemas.openxmlformats.org/officeDocument/2006/relationships/hyperlink" Target="https://ru.wikipedia.org/wiki/%D0%A1%D1%91%D1%80%D0%B5%D0%BD%D1%81%D0%B5%D0%BD,_%D0%A1%D1%91%D1%80%D0%B5%D0%BD_%D0%9F%D0%B5%D0%B4%D0%B5%D1%80_%D0%9B%D0%B0%D1%83%D1%80%D0%B8%D1%86" TargetMode="External"/><Relationship Id="rId25" Type="http://schemas.openxmlformats.org/officeDocument/2006/relationships/hyperlink" Target="https://ru.wikipedia.org/wiki/%D0%A0%D0%B0%D1%81%D1%82%D0%B2%D0%BE%D1%80" TargetMode="External"/><Relationship Id="rId33" Type="http://schemas.openxmlformats.org/officeDocument/2006/relationships/hyperlink" Target="https://ru.wikipedia.org/wiki/%D0%98%D0%BE%D0%BD%D0%BD%D0%BE%D0%B5_%D0%BF%D1%80%D0%BE%D0%B8%D0%B7%D0%B2%D0%B5%D0%B4%D0%B5%D0%BD%D0%B8%D0%B5_%D0%B2%D0%BE%D0%B4%D1%8B" TargetMode="External"/><Relationship Id="rId38" Type="http://schemas.openxmlformats.org/officeDocument/2006/relationships/hyperlink" Target="https://ru.wikipedia.org/wiki/%D0%AD%D0%BB%D0%B5%D0%BA%D1%82%D1%80%D0%BE%D0%BB%D0%B8%D1%82" TargetMode="External"/><Relationship Id="rId46" Type="http://schemas.openxmlformats.org/officeDocument/2006/relationships/hyperlink" Target="https://ru.wikipedia.org/wiki/%D0%9F%D0%B8%D0%B2%D0%BE" TargetMode="External"/><Relationship Id="rId59" Type="http://schemas.openxmlformats.org/officeDocument/2006/relationships/hyperlink" Target="https://ru.wikipedia.org/wiki/PH-%D0%BC%D0%B5%D1%82%D1%80" TargetMode="External"/><Relationship Id="rId67" Type="http://schemas.openxmlformats.org/officeDocument/2006/relationships/image" Target="media/image10.jpeg"/><Relationship Id="rId20" Type="http://schemas.openxmlformats.org/officeDocument/2006/relationships/hyperlink" Target="https://ru.wikipedia.org/wiki/%D0%90%D0%BA%D1%82%D0%B8%D0%B2%D0%BD%D0%BE%D1%81%D1%82%D1%8C_(%D1%85%D0%B8%D0%BC%D0%B8%D1%8F)" TargetMode="External"/><Relationship Id="rId41" Type="http://schemas.openxmlformats.org/officeDocument/2006/relationships/hyperlink" Target="https://ru.wikipedia.org/wiki/%D0%9B%D0%B8%D0%BC%D0%BE%D0%BD" TargetMode="External"/><Relationship Id="rId54" Type="http://schemas.openxmlformats.org/officeDocument/2006/relationships/hyperlink" Target="https://ru.wikipedia.org/wiki/%D0%92%D0%BE%D0%B4%D0%B0" TargetMode="External"/><Relationship Id="rId62" Type="http://schemas.openxmlformats.org/officeDocument/2006/relationships/image" Target="media/image6.jpeg"/><Relationship Id="rId70" Type="http://schemas.openxmlformats.org/officeDocument/2006/relationships/hyperlink" Target="https://ru.wikipedia.org/wiki/%D0%90%D0%BA%D1%82%D0%B8%D0%B2%D0%BD%D0%BE%D1%81%D1%82%D1%8C_(%D1%85%D0%B8%D0%BC%D0%B8%D1%8F)" TargetMode="External"/><Relationship Id="rId75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hem21.info/info/207848" TargetMode="External"/><Relationship Id="rId23" Type="http://schemas.openxmlformats.org/officeDocument/2006/relationships/hyperlink" Target="https://ru.wikipedia.org/wiki/%D0%90%D0%BA%D1%82%D0%B8%D0%B2%D0%BD%D0%BE%D1%81%D1%82%D1%8C_(%D1%85%D0%B8%D0%BC%D0%B8%D1%8F)" TargetMode="External"/><Relationship Id="rId28" Type="http://schemas.openxmlformats.org/officeDocument/2006/relationships/hyperlink" Target="https://ru.wikipedia.org/wiki/%D0%9C%D0%BE%D0%BB%D1%8C" TargetMode="External"/><Relationship Id="rId36" Type="http://schemas.openxmlformats.org/officeDocument/2006/relationships/image" Target="media/image2.png"/><Relationship Id="rId49" Type="http://schemas.openxmlformats.org/officeDocument/2006/relationships/hyperlink" Target="https://ru.wikipedia.org/wiki/%D0%A7%D0%B0%D0%B9" TargetMode="External"/><Relationship Id="rId57" Type="http://schemas.openxmlformats.org/officeDocument/2006/relationships/hyperlink" Target="https://ru.wikipedia.org/wiki/%D0%9C%D1%8B%D0%BB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59FDB-EB81-4BBB-A42D-7EDEE4A9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38</Pages>
  <Words>6445</Words>
  <Characters>36739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2015-11-07T03:54:00Z</dcterms:created>
  <dcterms:modified xsi:type="dcterms:W3CDTF">2015-11-08T20:30:00Z</dcterms:modified>
</cp:coreProperties>
</file>