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DBC" w:rsidRPr="00262DA2" w:rsidRDefault="00670DBC" w:rsidP="00670DBC">
      <w:pPr>
        <w:ind w:firstLine="0"/>
        <w:rPr>
          <w:rFonts w:ascii="Times New Roman" w:hAnsi="Times New Roman"/>
        </w:rPr>
      </w:pPr>
      <w:r w:rsidRPr="00262DA2">
        <w:rPr>
          <w:rFonts w:ascii="Times New Roman" w:hAnsi="Times New Roman"/>
          <w:noProof/>
          <w:lang w:eastAsia="ru-RU"/>
        </w:rPr>
        <w:drawing>
          <wp:anchor distT="0" distB="0" distL="114935" distR="114935" simplePos="0" relativeHeight="251665408" behindDoc="1" locked="0" layoutInCell="1" allowOverlap="1">
            <wp:simplePos x="0" y="0"/>
            <wp:positionH relativeFrom="column">
              <wp:posOffset>158115</wp:posOffset>
            </wp:positionH>
            <wp:positionV relativeFrom="paragraph">
              <wp:posOffset>-91440</wp:posOffset>
            </wp:positionV>
            <wp:extent cx="5229225" cy="2533650"/>
            <wp:effectExtent l="19050" t="0" r="9525" b="0"/>
            <wp:wrapTight wrapText="bothSides">
              <wp:wrapPolygon edited="0">
                <wp:start x="-79" y="0"/>
                <wp:lineTo x="-79" y="21438"/>
                <wp:lineTo x="21639" y="21438"/>
                <wp:lineTo x="21639" y="0"/>
                <wp:lineTo x="-79" y="0"/>
              </wp:wrapPolygon>
            </wp:wrapTight>
            <wp:docPr id="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9225" cy="2533650"/>
                    </a:xfrm>
                    <a:prstGeom prst="rect">
                      <a:avLst/>
                    </a:prstGeom>
                    <a:solidFill>
                      <a:srgbClr val="FFFFFF"/>
                    </a:solidFill>
                    <a:ln>
                      <a:noFill/>
                    </a:ln>
                  </pic:spPr>
                </pic:pic>
              </a:graphicData>
            </a:graphic>
          </wp:anchor>
        </w:drawing>
      </w:r>
    </w:p>
    <w:p w:rsidR="00670DBC" w:rsidRPr="00262DA2" w:rsidRDefault="00670DBC" w:rsidP="00670DBC">
      <w:pPr>
        <w:ind w:firstLine="0"/>
        <w:rPr>
          <w:rFonts w:ascii="Times New Roman" w:hAnsi="Times New Roman"/>
        </w:rPr>
      </w:pPr>
    </w:p>
    <w:p w:rsidR="00670DBC" w:rsidRPr="00262DA2" w:rsidRDefault="00670DBC" w:rsidP="00670DBC">
      <w:pPr>
        <w:ind w:firstLine="0"/>
        <w:rPr>
          <w:rFonts w:ascii="Times New Roman" w:hAnsi="Times New Roman"/>
        </w:rPr>
      </w:pPr>
    </w:p>
    <w:p w:rsidR="00670DBC" w:rsidRPr="00262DA2" w:rsidRDefault="00670DBC" w:rsidP="00670DBC">
      <w:pPr>
        <w:ind w:firstLine="0"/>
        <w:rPr>
          <w:rFonts w:ascii="Times New Roman" w:hAnsi="Times New Roman"/>
        </w:rPr>
      </w:pPr>
    </w:p>
    <w:p w:rsidR="00670DBC" w:rsidRPr="00262DA2" w:rsidRDefault="00670DBC" w:rsidP="00670DBC">
      <w:pPr>
        <w:ind w:firstLine="0"/>
        <w:rPr>
          <w:rFonts w:ascii="Times New Roman" w:hAnsi="Times New Roman"/>
        </w:rPr>
      </w:pPr>
    </w:p>
    <w:p w:rsidR="00670DBC" w:rsidRPr="00262DA2" w:rsidRDefault="00670DBC" w:rsidP="00670DBC">
      <w:pPr>
        <w:ind w:firstLine="0"/>
        <w:rPr>
          <w:rFonts w:ascii="Times New Roman" w:hAnsi="Times New Roman"/>
        </w:rPr>
      </w:pPr>
    </w:p>
    <w:p w:rsidR="00670DBC" w:rsidRPr="00262DA2" w:rsidRDefault="00670DBC" w:rsidP="00670DBC">
      <w:pPr>
        <w:ind w:firstLine="0"/>
        <w:rPr>
          <w:rFonts w:ascii="Times New Roman" w:hAnsi="Times New Roman"/>
        </w:rPr>
      </w:pPr>
    </w:p>
    <w:p w:rsidR="00670DBC" w:rsidRPr="00262DA2" w:rsidRDefault="00670DBC" w:rsidP="00670DBC">
      <w:pPr>
        <w:ind w:firstLine="0"/>
        <w:rPr>
          <w:rFonts w:ascii="Times New Roman" w:hAnsi="Times New Roman"/>
        </w:rPr>
      </w:pPr>
    </w:p>
    <w:p w:rsidR="00670DBC" w:rsidRPr="00262DA2" w:rsidRDefault="00670DBC" w:rsidP="00670DBC">
      <w:pPr>
        <w:ind w:firstLine="0"/>
        <w:rPr>
          <w:rFonts w:ascii="Times New Roman" w:hAnsi="Times New Roman"/>
        </w:rPr>
      </w:pPr>
    </w:p>
    <w:p w:rsidR="00670DBC" w:rsidRPr="00262DA2" w:rsidRDefault="00670DBC" w:rsidP="00670DBC">
      <w:pPr>
        <w:ind w:firstLine="0"/>
        <w:rPr>
          <w:rFonts w:ascii="Times New Roman" w:hAnsi="Times New Roman"/>
        </w:rPr>
      </w:pPr>
    </w:p>
    <w:p w:rsidR="00670DBC" w:rsidRPr="00262DA2" w:rsidRDefault="00670DBC" w:rsidP="00670DBC">
      <w:pPr>
        <w:ind w:firstLine="0"/>
        <w:rPr>
          <w:rFonts w:ascii="Times New Roman" w:hAnsi="Times New Roman"/>
        </w:rPr>
      </w:pPr>
    </w:p>
    <w:p w:rsidR="00670DBC" w:rsidRPr="00262DA2" w:rsidRDefault="00670DBC" w:rsidP="00670DBC">
      <w:pPr>
        <w:ind w:firstLine="0"/>
        <w:jc w:val="center"/>
        <w:rPr>
          <w:rFonts w:ascii="Times New Roman" w:hAnsi="Times New Roman"/>
          <w:b/>
          <w:sz w:val="40"/>
          <w:szCs w:val="40"/>
        </w:rPr>
      </w:pPr>
      <w:r w:rsidRPr="00262DA2">
        <w:rPr>
          <w:rFonts w:ascii="Times New Roman" w:hAnsi="Times New Roman"/>
          <w:b/>
          <w:sz w:val="40"/>
          <w:szCs w:val="40"/>
        </w:rPr>
        <w:t xml:space="preserve">Т.Н. ЛЕБЕДЕВА </w:t>
      </w:r>
    </w:p>
    <w:p w:rsidR="00670DBC" w:rsidRPr="00262DA2" w:rsidRDefault="00670DBC" w:rsidP="00670DBC">
      <w:pPr>
        <w:ind w:firstLine="0"/>
        <w:rPr>
          <w:rFonts w:ascii="Times New Roman" w:hAnsi="Times New Roman"/>
        </w:rPr>
      </w:pPr>
    </w:p>
    <w:p w:rsidR="00670DBC" w:rsidRPr="00262DA2" w:rsidRDefault="00670DBC" w:rsidP="00670DBC">
      <w:pPr>
        <w:ind w:firstLine="0"/>
        <w:rPr>
          <w:rFonts w:ascii="Times New Roman" w:hAnsi="Times New Roman"/>
        </w:rPr>
      </w:pPr>
    </w:p>
    <w:p w:rsidR="00670DBC" w:rsidRPr="00262DA2" w:rsidRDefault="00670DBC" w:rsidP="00670DBC">
      <w:pPr>
        <w:ind w:firstLine="0"/>
        <w:jc w:val="center"/>
        <w:rPr>
          <w:rFonts w:ascii="Times New Roman" w:hAnsi="Times New Roman"/>
        </w:rPr>
      </w:pPr>
    </w:p>
    <w:p w:rsidR="00670DBC" w:rsidRPr="00262DA2" w:rsidRDefault="00670DBC" w:rsidP="00670DBC">
      <w:pPr>
        <w:ind w:firstLine="0"/>
        <w:jc w:val="center"/>
        <w:rPr>
          <w:rFonts w:ascii="Times New Roman" w:hAnsi="Times New Roman"/>
          <w:b/>
          <w:bCs/>
          <w:caps/>
          <w:sz w:val="44"/>
          <w:szCs w:val="44"/>
        </w:rPr>
      </w:pPr>
      <w:r w:rsidRPr="00262DA2">
        <w:rPr>
          <w:rFonts w:ascii="Times New Roman" w:hAnsi="Times New Roman"/>
          <w:b/>
          <w:bCs/>
          <w:caps/>
          <w:sz w:val="44"/>
          <w:szCs w:val="44"/>
        </w:rPr>
        <w:t>функционально-логическое программирование</w:t>
      </w:r>
      <w:r w:rsidR="00905F7B" w:rsidRPr="00262DA2">
        <w:rPr>
          <w:rFonts w:ascii="Times New Roman" w:hAnsi="Times New Roman"/>
          <w:b/>
          <w:bCs/>
          <w:caps/>
          <w:sz w:val="44"/>
          <w:szCs w:val="44"/>
        </w:rPr>
        <w:t>.</w:t>
      </w:r>
    </w:p>
    <w:p w:rsidR="00670DBC" w:rsidRPr="00262DA2" w:rsidRDefault="00670DBC" w:rsidP="00670DBC">
      <w:pPr>
        <w:ind w:firstLine="0"/>
        <w:jc w:val="center"/>
        <w:rPr>
          <w:rFonts w:ascii="Times New Roman" w:hAnsi="Times New Roman"/>
          <w:b/>
          <w:bCs/>
          <w:caps/>
          <w:sz w:val="44"/>
          <w:szCs w:val="44"/>
        </w:rPr>
      </w:pPr>
      <w:r w:rsidRPr="00262DA2">
        <w:rPr>
          <w:rFonts w:ascii="Times New Roman" w:hAnsi="Times New Roman"/>
          <w:b/>
          <w:bCs/>
          <w:caps/>
          <w:sz w:val="44"/>
          <w:szCs w:val="44"/>
        </w:rPr>
        <w:t>ЯЗЫК ПРОЛОГ</w:t>
      </w:r>
    </w:p>
    <w:p w:rsidR="00670DBC" w:rsidRPr="00262DA2" w:rsidRDefault="00670DBC" w:rsidP="00670DBC">
      <w:pPr>
        <w:ind w:firstLine="0"/>
        <w:jc w:val="center"/>
        <w:rPr>
          <w:rFonts w:ascii="Times New Roman" w:hAnsi="Times New Roman"/>
          <w:b/>
          <w:sz w:val="44"/>
          <w:szCs w:val="44"/>
        </w:rPr>
      </w:pPr>
    </w:p>
    <w:p w:rsidR="00670DBC" w:rsidRPr="00262DA2" w:rsidRDefault="00670DBC" w:rsidP="00670DBC">
      <w:pPr>
        <w:ind w:firstLine="0"/>
        <w:jc w:val="center"/>
        <w:rPr>
          <w:rFonts w:ascii="Times New Roman" w:hAnsi="Times New Roman"/>
          <w:sz w:val="36"/>
          <w:szCs w:val="36"/>
        </w:rPr>
      </w:pPr>
      <w:r w:rsidRPr="00262DA2">
        <w:rPr>
          <w:rFonts w:ascii="Times New Roman" w:hAnsi="Times New Roman"/>
          <w:sz w:val="36"/>
          <w:szCs w:val="36"/>
        </w:rPr>
        <w:t>Лабораторный практикум</w:t>
      </w:r>
    </w:p>
    <w:p w:rsidR="00670DBC" w:rsidRPr="00262DA2" w:rsidRDefault="00670DBC" w:rsidP="00670DBC">
      <w:pPr>
        <w:ind w:firstLine="0"/>
        <w:jc w:val="center"/>
        <w:rPr>
          <w:rFonts w:ascii="Times New Roman" w:hAnsi="Times New Roman"/>
          <w:szCs w:val="28"/>
        </w:rPr>
      </w:pPr>
    </w:p>
    <w:p w:rsidR="00670DBC" w:rsidRPr="00262DA2" w:rsidRDefault="00670DBC" w:rsidP="00670DBC">
      <w:pPr>
        <w:ind w:firstLine="0"/>
        <w:jc w:val="center"/>
        <w:rPr>
          <w:rFonts w:ascii="Times New Roman" w:hAnsi="Times New Roman"/>
          <w:szCs w:val="28"/>
        </w:rPr>
      </w:pPr>
    </w:p>
    <w:p w:rsidR="00670DBC" w:rsidRPr="00262DA2" w:rsidRDefault="00670DBC" w:rsidP="00670DBC">
      <w:pPr>
        <w:ind w:firstLine="0"/>
        <w:jc w:val="center"/>
        <w:rPr>
          <w:rFonts w:ascii="Times New Roman" w:hAnsi="Times New Roman"/>
          <w:szCs w:val="28"/>
        </w:rPr>
      </w:pPr>
    </w:p>
    <w:p w:rsidR="00670DBC" w:rsidRPr="00262DA2" w:rsidRDefault="00670DBC" w:rsidP="00670DBC">
      <w:pPr>
        <w:ind w:firstLine="0"/>
        <w:jc w:val="center"/>
        <w:rPr>
          <w:rFonts w:ascii="Times New Roman" w:hAnsi="Times New Roman"/>
          <w:szCs w:val="28"/>
        </w:rPr>
      </w:pPr>
    </w:p>
    <w:p w:rsidR="00670DBC" w:rsidRPr="00262DA2" w:rsidRDefault="00670DBC" w:rsidP="00670DBC">
      <w:pPr>
        <w:ind w:firstLine="0"/>
        <w:jc w:val="center"/>
        <w:rPr>
          <w:rFonts w:ascii="Times New Roman" w:hAnsi="Times New Roman"/>
          <w:szCs w:val="28"/>
        </w:rPr>
      </w:pPr>
    </w:p>
    <w:p w:rsidR="00670DBC" w:rsidRPr="00262DA2" w:rsidRDefault="00670DBC" w:rsidP="00670DBC">
      <w:pPr>
        <w:ind w:firstLine="0"/>
        <w:jc w:val="center"/>
        <w:rPr>
          <w:rFonts w:ascii="Times New Roman" w:hAnsi="Times New Roman"/>
          <w:szCs w:val="28"/>
        </w:rPr>
      </w:pPr>
    </w:p>
    <w:p w:rsidR="00670DBC" w:rsidRPr="00262DA2" w:rsidRDefault="00670DBC" w:rsidP="00670DBC">
      <w:pPr>
        <w:ind w:firstLine="0"/>
        <w:jc w:val="center"/>
        <w:rPr>
          <w:rFonts w:ascii="Times New Roman" w:hAnsi="Times New Roman"/>
          <w:szCs w:val="28"/>
        </w:rPr>
      </w:pPr>
    </w:p>
    <w:p w:rsidR="000C1103" w:rsidRPr="00262DA2" w:rsidRDefault="000C1103" w:rsidP="000C1103">
      <w:pPr>
        <w:ind w:firstLine="0"/>
        <w:jc w:val="center"/>
        <w:rPr>
          <w:rFonts w:ascii="Times New Roman" w:hAnsi="Times New Roman"/>
          <w:szCs w:val="28"/>
        </w:rPr>
      </w:pPr>
      <w:r w:rsidRPr="00262DA2">
        <w:rPr>
          <w:rFonts w:ascii="Times New Roman" w:hAnsi="Times New Roman"/>
          <w:szCs w:val="28"/>
        </w:rPr>
        <w:lastRenderedPageBreak/>
        <w:t>ЧОУ ВПО «Южно-Уральский институт управления и экономики»</w:t>
      </w:r>
    </w:p>
    <w:p w:rsidR="000C1103" w:rsidRPr="00262DA2" w:rsidRDefault="000C1103" w:rsidP="000C1103">
      <w:pPr>
        <w:ind w:firstLine="0"/>
        <w:rPr>
          <w:rFonts w:ascii="Times New Roman" w:hAnsi="Times New Roman"/>
          <w:szCs w:val="28"/>
        </w:rPr>
      </w:pPr>
    </w:p>
    <w:p w:rsidR="000C1103" w:rsidRPr="00262DA2" w:rsidRDefault="000C1103" w:rsidP="000C1103">
      <w:pPr>
        <w:ind w:firstLine="0"/>
        <w:rPr>
          <w:rFonts w:ascii="Times New Roman" w:hAnsi="Times New Roman"/>
          <w:szCs w:val="28"/>
        </w:rPr>
      </w:pPr>
    </w:p>
    <w:p w:rsidR="00A8194A" w:rsidRPr="00262DA2" w:rsidRDefault="00A8194A" w:rsidP="000C1103">
      <w:pPr>
        <w:ind w:firstLine="0"/>
        <w:rPr>
          <w:rFonts w:ascii="Times New Roman" w:hAnsi="Times New Roman"/>
          <w:szCs w:val="28"/>
        </w:rPr>
      </w:pPr>
    </w:p>
    <w:p w:rsidR="00A8194A" w:rsidRPr="00262DA2" w:rsidRDefault="00A8194A" w:rsidP="000C1103">
      <w:pPr>
        <w:ind w:firstLine="0"/>
        <w:rPr>
          <w:rFonts w:ascii="Times New Roman" w:hAnsi="Times New Roman"/>
          <w:szCs w:val="28"/>
        </w:rPr>
      </w:pPr>
    </w:p>
    <w:p w:rsidR="000C1103" w:rsidRPr="00262DA2" w:rsidRDefault="000C1103" w:rsidP="000C1103">
      <w:pPr>
        <w:ind w:firstLine="0"/>
        <w:rPr>
          <w:rFonts w:ascii="Times New Roman" w:hAnsi="Times New Roman"/>
          <w:szCs w:val="28"/>
        </w:rPr>
      </w:pPr>
    </w:p>
    <w:p w:rsidR="000C1103" w:rsidRPr="00262DA2" w:rsidRDefault="000C1103" w:rsidP="000C1103">
      <w:pPr>
        <w:ind w:firstLine="0"/>
        <w:rPr>
          <w:rFonts w:ascii="Times New Roman" w:hAnsi="Times New Roman"/>
          <w:szCs w:val="28"/>
        </w:rPr>
      </w:pPr>
    </w:p>
    <w:p w:rsidR="000C1103" w:rsidRPr="00262DA2" w:rsidRDefault="00A8194A" w:rsidP="000C1103">
      <w:pPr>
        <w:ind w:firstLine="0"/>
        <w:jc w:val="center"/>
        <w:rPr>
          <w:rFonts w:ascii="Times New Roman" w:hAnsi="Times New Roman"/>
          <w:b/>
          <w:bCs/>
          <w:sz w:val="36"/>
          <w:szCs w:val="36"/>
        </w:rPr>
      </w:pPr>
      <w:r w:rsidRPr="00262DA2">
        <w:rPr>
          <w:rFonts w:ascii="Times New Roman" w:hAnsi="Times New Roman"/>
          <w:b/>
          <w:bCs/>
          <w:sz w:val="36"/>
          <w:szCs w:val="36"/>
        </w:rPr>
        <w:t>Т.Н. ЛЕБЕДЕВА</w:t>
      </w:r>
    </w:p>
    <w:p w:rsidR="00A8194A" w:rsidRPr="00262DA2" w:rsidRDefault="00A8194A" w:rsidP="000C1103">
      <w:pPr>
        <w:ind w:firstLine="0"/>
        <w:rPr>
          <w:rFonts w:ascii="Times New Roman" w:hAnsi="Times New Roman"/>
          <w:szCs w:val="28"/>
        </w:rPr>
      </w:pPr>
    </w:p>
    <w:p w:rsidR="000C1103" w:rsidRPr="00262DA2" w:rsidRDefault="000C1103" w:rsidP="000C1103">
      <w:pPr>
        <w:ind w:firstLine="0"/>
        <w:rPr>
          <w:rFonts w:ascii="Times New Roman" w:hAnsi="Times New Roman"/>
          <w:szCs w:val="28"/>
        </w:rPr>
      </w:pPr>
    </w:p>
    <w:p w:rsidR="000C1103" w:rsidRPr="00262DA2" w:rsidRDefault="000C1103" w:rsidP="000C1103">
      <w:pPr>
        <w:ind w:firstLine="0"/>
        <w:rPr>
          <w:rFonts w:ascii="Times New Roman" w:hAnsi="Times New Roman"/>
          <w:szCs w:val="28"/>
        </w:rPr>
      </w:pPr>
    </w:p>
    <w:p w:rsidR="000C1103" w:rsidRPr="00262DA2" w:rsidRDefault="000C1103" w:rsidP="000C1103">
      <w:pPr>
        <w:ind w:firstLine="0"/>
        <w:jc w:val="center"/>
        <w:rPr>
          <w:rFonts w:ascii="Times New Roman" w:hAnsi="Times New Roman"/>
          <w:b/>
          <w:bCs/>
          <w:caps/>
          <w:sz w:val="40"/>
          <w:szCs w:val="40"/>
        </w:rPr>
      </w:pPr>
      <w:r w:rsidRPr="00262DA2">
        <w:rPr>
          <w:rFonts w:ascii="Times New Roman" w:hAnsi="Times New Roman"/>
          <w:b/>
          <w:bCs/>
          <w:caps/>
          <w:sz w:val="40"/>
          <w:szCs w:val="40"/>
        </w:rPr>
        <w:t>Функционально-логическое программирование</w:t>
      </w:r>
      <w:r w:rsidR="00905F7B" w:rsidRPr="00262DA2">
        <w:rPr>
          <w:rFonts w:ascii="Times New Roman" w:hAnsi="Times New Roman"/>
          <w:b/>
          <w:bCs/>
          <w:caps/>
          <w:sz w:val="40"/>
          <w:szCs w:val="40"/>
        </w:rPr>
        <w:t>.</w:t>
      </w:r>
    </w:p>
    <w:p w:rsidR="000C1103" w:rsidRPr="00262DA2" w:rsidRDefault="000C1103" w:rsidP="000C1103">
      <w:pPr>
        <w:ind w:firstLine="0"/>
        <w:jc w:val="center"/>
        <w:rPr>
          <w:rFonts w:ascii="Times New Roman" w:hAnsi="Times New Roman"/>
          <w:b/>
          <w:bCs/>
          <w:caps/>
          <w:sz w:val="40"/>
          <w:szCs w:val="40"/>
        </w:rPr>
      </w:pPr>
      <w:r w:rsidRPr="00262DA2">
        <w:rPr>
          <w:rFonts w:ascii="Times New Roman" w:hAnsi="Times New Roman"/>
          <w:b/>
          <w:bCs/>
          <w:caps/>
          <w:sz w:val="40"/>
          <w:szCs w:val="40"/>
        </w:rPr>
        <w:t>ЯЗЫК ПРОЛОГ</w:t>
      </w:r>
    </w:p>
    <w:p w:rsidR="000C1103" w:rsidRPr="00262DA2" w:rsidRDefault="000C1103" w:rsidP="000C1103">
      <w:pPr>
        <w:ind w:firstLine="0"/>
        <w:rPr>
          <w:rFonts w:ascii="Times New Roman" w:hAnsi="Times New Roman"/>
          <w:szCs w:val="28"/>
        </w:rPr>
      </w:pPr>
    </w:p>
    <w:p w:rsidR="000C1103" w:rsidRPr="00262DA2" w:rsidRDefault="000C1103" w:rsidP="000C1103">
      <w:pPr>
        <w:ind w:firstLine="0"/>
        <w:rPr>
          <w:rFonts w:ascii="Times New Roman" w:hAnsi="Times New Roman"/>
          <w:szCs w:val="28"/>
        </w:rPr>
      </w:pPr>
    </w:p>
    <w:p w:rsidR="000C1103" w:rsidRPr="00262DA2" w:rsidRDefault="000C1103" w:rsidP="000C1103">
      <w:pPr>
        <w:ind w:firstLine="0"/>
        <w:jc w:val="center"/>
        <w:rPr>
          <w:rFonts w:ascii="Times New Roman" w:hAnsi="Times New Roman"/>
          <w:sz w:val="36"/>
          <w:szCs w:val="36"/>
        </w:rPr>
      </w:pPr>
      <w:r w:rsidRPr="00262DA2">
        <w:rPr>
          <w:rFonts w:ascii="Times New Roman" w:hAnsi="Times New Roman"/>
          <w:sz w:val="36"/>
          <w:szCs w:val="36"/>
        </w:rPr>
        <w:t>Лабораторный практикум</w:t>
      </w:r>
    </w:p>
    <w:p w:rsidR="000C1103" w:rsidRPr="00262DA2" w:rsidRDefault="000C1103" w:rsidP="000C1103">
      <w:pPr>
        <w:ind w:firstLine="0"/>
        <w:rPr>
          <w:rFonts w:ascii="Times New Roman" w:hAnsi="Times New Roman"/>
          <w:szCs w:val="28"/>
        </w:rPr>
      </w:pPr>
    </w:p>
    <w:p w:rsidR="000C1103" w:rsidRPr="00262DA2" w:rsidRDefault="000C1103" w:rsidP="000C1103">
      <w:pPr>
        <w:ind w:firstLine="0"/>
        <w:rPr>
          <w:rFonts w:ascii="Times New Roman" w:hAnsi="Times New Roman"/>
          <w:szCs w:val="28"/>
        </w:rPr>
      </w:pPr>
    </w:p>
    <w:p w:rsidR="000C1103" w:rsidRPr="00262DA2" w:rsidRDefault="000C1103" w:rsidP="000C1103">
      <w:pPr>
        <w:ind w:firstLine="0"/>
        <w:rPr>
          <w:rFonts w:ascii="Times New Roman" w:hAnsi="Times New Roman"/>
          <w:szCs w:val="28"/>
        </w:rPr>
      </w:pPr>
    </w:p>
    <w:p w:rsidR="000C1103" w:rsidRPr="00262DA2" w:rsidRDefault="000C1103" w:rsidP="000C1103">
      <w:pPr>
        <w:ind w:firstLine="0"/>
        <w:rPr>
          <w:rFonts w:ascii="Times New Roman" w:hAnsi="Times New Roman"/>
          <w:szCs w:val="28"/>
        </w:rPr>
      </w:pPr>
    </w:p>
    <w:p w:rsidR="000C1103" w:rsidRPr="00262DA2" w:rsidRDefault="000C1103" w:rsidP="000C1103">
      <w:pPr>
        <w:ind w:firstLine="0"/>
        <w:rPr>
          <w:rFonts w:ascii="Times New Roman" w:hAnsi="Times New Roman"/>
          <w:szCs w:val="28"/>
        </w:rPr>
      </w:pPr>
    </w:p>
    <w:p w:rsidR="000C1103" w:rsidRPr="00262DA2" w:rsidRDefault="000C1103" w:rsidP="000C1103">
      <w:pPr>
        <w:ind w:firstLine="0"/>
        <w:rPr>
          <w:rFonts w:ascii="Times New Roman" w:hAnsi="Times New Roman"/>
          <w:szCs w:val="28"/>
        </w:rPr>
      </w:pPr>
    </w:p>
    <w:p w:rsidR="000C1103" w:rsidRPr="00262DA2" w:rsidRDefault="000C1103" w:rsidP="000C1103">
      <w:pPr>
        <w:ind w:firstLine="0"/>
        <w:rPr>
          <w:rFonts w:ascii="Times New Roman" w:hAnsi="Times New Roman"/>
          <w:szCs w:val="28"/>
        </w:rPr>
      </w:pPr>
    </w:p>
    <w:p w:rsidR="000C1103" w:rsidRPr="00262DA2" w:rsidRDefault="000C1103" w:rsidP="000C1103">
      <w:pPr>
        <w:ind w:firstLine="0"/>
        <w:rPr>
          <w:rFonts w:ascii="Times New Roman" w:hAnsi="Times New Roman"/>
          <w:szCs w:val="28"/>
        </w:rPr>
      </w:pPr>
    </w:p>
    <w:p w:rsidR="000C1103" w:rsidRPr="00262DA2" w:rsidRDefault="000C1103" w:rsidP="000C1103">
      <w:pPr>
        <w:ind w:firstLine="0"/>
        <w:jc w:val="center"/>
        <w:rPr>
          <w:rFonts w:ascii="Times New Roman" w:hAnsi="Times New Roman"/>
          <w:szCs w:val="28"/>
        </w:rPr>
      </w:pPr>
      <w:r w:rsidRPr="00262DA2">
        <w:rPr>
          <w:rFonts w:ascii="Times New Roman" w:hAnsi="Times New Roman"/>
          <w:szCs w:val="28"/>
        </w:rPr>
        <w:t>Челябинск</w:t>
      </w:r>
    </w:p>
    <w:p w:rsidR="000C1103" w:rsidRPr="00262DA2" w:rsidRDefault="000C1103" w:rsidP="000C1103">
      <w:pPr>
        <w:ind w:firstLine="0"/>
        <w:jc w:val="center"/>
        <w:rPr>
          <w:rFonts w:ascii="Times New Roman" w:hAnsi="Times New Roman"/>
          <w:szCs w:val="28"/>
        </w:rPr>
      </w:pPr>
      <w:r w:rsidRPr="00262DA2">
        <w:rPr>
          <w:rFonts w:ascii="Times New Roman" w:hAnsi="Times New Roman"/>
          <w:szCs w:val="28"/>
        </w:rPr>
        <w:t>2012</w:t>
      </w:r>
    </w:p>
    <w:p w:rsidR="000C1103" w:rsidRPr="00262DA2" w:rsidRDefault="000C1103" w:rsidP="00AF194F">
      <w:pPr>
        <w:pageBreakBefore/>
        <w:spacing w:line="240" w:lineRule="auto"/>
        <w:ind w:firstLine="0"/>
        <w:rPr>
          <w:rFonts w:ascii="Times New Roman" w:hAnsi="Times New Roman"/>
          <w:b/>
          <w:bCs/>
          <w:sz w:val="24"/>
          <w:szCs w:val="24"/>
        </w:rPr>
      </w:pPr>
      <w:r w:rsidRPr="00262DA2">
        <w:rPr>
          <w:rFonts w:ascii="Times New Roman" w:hAnsi="Times New Roman"/>
          <w:b/>
          <w:bCs/>
          <w:sz w:val="24"/>
          <w:szCs w:val="24"/>
        </w:rPr>
        <w:lastRenderedPageBreak/>
        <w:t xml:space="preserve">ББК </w:t>
      </w:r>
    </w:p>
    <w:p w:rsidR="000C1103" w:rsidRPr="00262DA2" w:rsidRDefault="000C1103" w:rsidP="00AF194F">
      <w:pPr>
        <w:spacing w:line="240" w:lineRule="auto"/>
        <w:ind w:firstLine="0"/>
        <w:rPr>
          <w:rFonts w:ascii="Times New Roman" w:hAnsi="Times New Roman"/>
          <w:b/>
          <w:bCs/>
          <w:sz w:val="24"/>
          <w:szCs w:val="24"/>
        </w:rPr>
      </w:pPr>
      <w:r w:rsidRPr="00262DA2">
        <w:rPr>
          <w:rFonts w:ascii="Times New Roman" w:hAnsi="Times New Roman"/>
          <w:b/>
          <w:bCs/>
          <w:sz w:val="24"/>
          <w:szCs w:val="24"/>
        </w:rPr>
        <w:t xml:space="preserve">УДК </w:t>
      </w:r>
    </w:p>
    <w:p w:rsidR="000C1103" w:rsidRPr="00262DA2" w:rsidRDefault="000C1103" w:rsidP="00AF194F">
      <w:pPr>
        <w:spacing w:line="240" w:lineRule="auto"/>
        <w:ind w:firstLine="540"/>
        <w:rPr>
          <w:rFonts w:ascii="Times New Roman" w:hAnsi="Times New Roman"/>
          <w:b/>
          <w:bCs/>
          <w:sz w:val="24"/>
          <w:szCs w:val="24"/>
        </w:rPr>
      </w:pPr>
      <w:r w:rsidRPr="00262DA2">
        <w:rPr>
          <w:rFonts w:ascii="Times New Roman" w:hAnsi="Times New Roman"/>
          <w:b/>
          <w:bCs/>
          <w:sz w:val="24"/>
          <w:szCs w:val="24"/>
        </w:rPr>
        <w:t>Л 33</w:t>
      </w:r>
    </w:p>
    <w:p w:rsidR="000C1103" w:rsidRPr="00262DA2" w:rsidRDefault="000C1103" w:rsidP="00AF194F">
      <w:pPr>
        <w:spacing w:line="240" w:lineRule="auto"/>
        <w:ind w:firstLine="0"/>
        <w:rPr>
          <w:rFonts w:ascii="Times New Roman" w:hAnsi="Times New Roman"/>
          <w:b/>
          <w:bCs/>
          <w:sz w:val="24"/>
          <w:szCs w:val="24"/>
        </w:rPr>
      </w:pPr>
    </w:p>
    <w:p w:rsidR="000C1103" w:rsidRPr="00262DA2" w:rsidRDefault="000C1103" w:rsidP="00895B57">
      <w:pPr>
        <w:spacing w:line="240" w:lineRule="auto"/>
        <w:ind w:left="851" w:hanging="851"/>
        <w:rPr>
          <w:rFonts w:ascii="Times New Roman" w:hAnsi="Times New Roman"/>
          <w:sz w:val="24"/>
          <w:szCs w:val="24"/>
        </w:rPr>
      </w:pPr>
      <w:r w:rsidRPr="00262DA2">
        <w:rPr>
          <w:rFonts w:ascii="Times New Roman" w:hAnsi="Times New Roman"/>
          <w:bCs/>
          <w:sz w:val="24"/>
          <w:szCs w:val="24"/>
        </w:rPr>
        <w:t>Автор:</w:t>
      </w:r>
      <w:r w:rsidRPr="00262DA2">
        <w:rPr>
          <w:rFonts w:ascii="Times New Roman" w:hAnsi="Times New Roman"/>
          <w:b/>
          <w:bCs/>
          <w:sz w:val="24"/>
          <w:szCs w:val="24"/>
        </w:rPr>
        <w:t xml:space="preserve"> </w:t>
      </w:r>
      <w:r w:rsidRPr="00262DA2">
        <w:rPr>
          <w:rFonts w:ascii="Times New Roman" w:hAnsi="Times New Roman"/>
          <w:sz w:val="24"/>
          <w:szCs w:val="24"/>
        </w:rPr>
        <w:t>Т.Н. Лебедева – кандидат педагогических наук, доцент каф</w:t>
      </w:r>
      <w:r w:rsidR="00917066" w:rsidRPr="00262DA2">
        <w:rPr>
          <w:rFonts w:ascii="Times New Roman" w:hAnsi="Times New Roman"/>
          <w:sz w:val="24"/>
          <w:szCs w:val="24"/>
        </w:rPr>
        <w:t>едры,</w:t>
      </w:r>
      <w:r w:rsidRPr="00262DA2">
        <w:rPr>
          <w:rFonts w:ascii="Times New Roman" w:hAnsi="Times New Roman"/>
          <w:sz w:val="24"/>
          <w:szCs w:val="24"/>
        </w:rPr>
        <w:t xml:space="preserve"> и</w:t>
      </w:r>
      <w:r w:rsidR="00917066" w:rsidRPr="00262DA2">
        <w:rPr>
          <w:rFonts w:ascii="Times New Roman" w:hAnsi="Times New Roman"/>
          <w:sz w:val="24"/>
          <w:szCs w:val="24"/>
        </w:rPr>
        <w:t>сполняющая обязанности</w:t>
      </w:r>
      <w:r w:rsidRPr="00262DA2">
        <w:rPr>
          <w:rFonts w:ascii="Times New Roman" w:hAnsi="Times New Roman"/>
          <w:sz w:val="24"/>
          <w:szCs w:val="24"/>
        </w:rPr>
        <w:t xml:space="preserve"> зав</w:t>
      </w:r>
      <w:r w:rsidR="00917066" w:rsidRPr="00262DA2">
        <w:rPr>
          <w:rFonts w:ascii="Times New Roman" w:hAnsi="Times New Roman"/>
          <w:sz w:val="24"/>
          <w:szCs w:val="24"/>
        </w:rPr>
        <w:t>едующего кафедрой и</w:t>
      </w:r>
      <w:r w:rsidRPr="00262DA2">
        <w:rPr>
          <w:rFonts w:ascii="Times New Roman" w:hAnsi="Times New Roman"/>
          <w:sz w:val="24"/>
          <w:szCs w:val="24"/>
        </w:rPr>
        <w:t>нформационны</w:t>
      </w:r>
      <w:r w:rsidR="00917066" w:rsidRPr="00262DA2">
        <w:rPr>
          <w:rFonts w:ascii="Times New Roman" w:hAnsi="Times New Roman"/>
          <w:sz w:val="24"/>
          <w:szCs w:val="24"/>
        </w:rPr>
        <w:t>х</w:t>
      </w:r>
      <w:r w:rsidRPr="00262DA2">
        <w:rPr>
          <w:rFonts w:ascii="Times New Roman" w:hAnsi="Times New Roman"/>
          <w:sz w:val="24"/>
          <w:szCs w:val="24"/>
        </w:rPr>
        <w:t xml:space="preserve"> технологи</w:t>
      </w:r>
      <w:r w:rsidR="00917066" w:rsidRPr="00262DA2">
        <w:rPr>
          <w:rFonts w:ascii="Times New Roman" w:hAnsi="Times New Roman"/>
          <w:sz w:val="24"/>
          <w:szCs w:val="24"/>
        </w:rPr>
        <w:t>й</w:t>
      </w:r>
      <w:r w:rsidRPr="00262DA2">
        <w:rPr>
          <w:rFonts w:ascii="Times New Roman" w:hAnsi="Times New Roman"/>
          <w:sz w:val="24"/>
          <w:szCs w:val="24"/>
        </w:rPr>
        <w:t xml:space="preserve"> и систем ЧОУ ВПО «Южно-Уральский институт управления и экономики».</w:t>
      </w:r>
    </w:p>
    <w:p w:rsidR="000C1103" w:rsidRPr="00262DA2" w:rsidRDefault="000C1103" w:rsidP="00AF194F">
      <w:pPr>
        <w:spacing w:line="240" w:lineRule="auto"/>
        <w:ind w:firstLine="0"/>
        <w:rPr>
          <w:rFonts w:ascii="Times New Roman" w:hAnsi="Times New Roman"/>
          <w:sz w:val="24"/>
          <w:szCs w:val="24"/>
        </w:rPr>
      </w:pPr>
    </w:p>
    <w:p w:rsidR="000C1103" w:rsidRPr="00262DA2" w:rsidRDefault="000C1103" w:rsidP="00AF194F">
      <w:pPr>
        <w:spacing w:line="240" w:lineRule="auto"/>
        <w:ind w:left="1418" w:hanging="1418"/>
        <w:rPr>
          <w:rFonts w:ascii="Times New Roman" w:hAnsi="Times New Roman"/>
          <w:sz w:val="24"/>
          <w:szCs w:val="24"/>
        </w:rPr>
      </w:pPr>
      <w:r w:rsidRPr="00262DA2">
        <w:rPr>
          <w:rFonts w:ascii="Times New Roman" w:hAnsi="Times New Roman"/>
          <w:bCs/>
          <w:sz w:val="24"/>
          <w:szCs w:val="24"/>
        </w:rPr>
        <w:t>Рецензенты:</w:t>
      </w:r>
      <w:r w:rsidRPr="00262DA2">
        <w:rPr>
          <w:rFonts w:ascii="Times New Roman" w:hAnsi="Times New Roman"/>
          <w:b/>
          <w:bCs/>
          <w:sz w:val="24"/>
          <w:szCs w:val="24"/>
        </w:rPr>
        <w:t xml:space="preserve"> </w:t>
      </w:r>
      <w:r w:rsidRPr="00262DA2">
        <w:rPr>
          <w:rFonts w:ascii="Times New Roman" w:hAnsi="Times New Roman"/>
          <w:sz w:val="24"/>
          <w:szCs w:val="24"/>
        </w:rPr>
        <w:t>И.Р. Сташкевич – доктор педагогических наук, профессор каф</w:t>
      </w:r>
      <w:r w:rsidR="00AF194F" w:rsidRPr="00262DA2">
        <w:rPr>
          <w:rFonts w:ascii="Times New Roman" w:hAnsi="Times New Roman"/>
          <w:sz w:val="24"/>
          <w:szCs w:val="24"/>
        </w:rPr>
        <w:t>едры</w:t>
      </w:r>
      <w:r w:rsidRPr="00262DA2">
        <w:rPr>
          <w:rFonts w:ascii="Times New Roman" w:hAnsi="Times New Roman"/>
          <w:sz w:val="24"/>
          <w:szCs w:val="24"/>
        </w:rPr>
        <w:t xml:space="preserve"> информатики и методики преподавания информатики ФГБОУ ВПО «Челябинский государствен</w:t>
      </w:r>
      <w:r w:rsidR="00AF194F" w:rsidRPr="00262DA2">
        <w:rPr>
          <w:rFonts w:ascii="Times New Roman" w:hAnsi="Times New Roman"/>
          <w:sz w:val="24"/>
          <w:szCs w:val="24"/>
        </w:rPr>
        <w:t>ный педагогический университет»;</w:t>
      </w:r>
    </w:p>
    <w:p w:rsidR="00AF194F" w:rsidRPr="00262DA2" w:rsidRDefault="000C1103" w:rsidP="00AF194F">
      <w:pPr>
        <w:spacing w:line="240" w:lineRule="auto"/>
        <w:ind w:left="1418" w:firstLine="0"/>
        <w:rPr>
          <w:rFonts w:ascii="Times New Roman" w:hAnsi="Times New Roman"/>
          <w:sz w:val="24"/>
          <w:szCs w:val="24"/>
        </w:rPr>
      </w:pPr>
      <w:r w:rsidRPr="00262DA2">
        <w:rPr>
          <w:rFonts w:ascii="Times New Roman" w:hAnsi="Times New Roman"/>
          <w:sz w:val="24"/>
          <w:szCs w:val="24"/>
        </w:rPr>
        <w:t>О.Н. Иванова – кандидат педагогических наук, доцент каф</w:t>
      </w:r>
      <w:r w:rsidR="00AF194F" w:rsidRPr="00262DA2">
        <w:rPr>
          <w:rFonts w:ascii="Times New Roman" w:hAnsi="Times New Roman"/>
          <w:sz w:val="24"/>
          <w:szCs w:val="24"/>
        </w:rPr>
        <w:t>едры</w:t>
      </w:r>
      <w:r w:rsidRPr="00262DA2">
        <w:rPr>
          <w:rFonts w:ascii="Times New Roman" w:hAnsi="Times New Roman"/>
          <w:sz w:val="24"/>
          <w:szCs w:val="24"/>
        </w:rPr>
        <w:t xml:space="preserve"> системного программирования </w:t>
      </w:r>
      <w:r w:rsidR="00AF194F" w:rsidRPr="00262DA2">
        <w:rPr>
          <w:rFonts w:ascii="Times New Roman" w:hAnsi="Times New Roman"/>
          <w:sz w:val="24"/>
          <w:szCs w:val="24"/>
        </w:rPr>
        <w:t>ФБ</w:t>
      </w:r>
      <w:r w:rsidRPr="00262DA2">
        <w:rPr>
          <w:rFonts w:ascii="Times New Roman" w:hAnsi="Times New Roman"/>
          <w:sz w:val="24"/>
          <w:szCs w:val="24"/>
        </w:rPr>
        <w:t>ГОУ</w:t>
      </w:r>
      <w:r w:rsidR="005A228A" w:rsidRPr="00262DA2">
        <w:rPr>
          <w:rFonts w:ascii="Times New Roman" w:hAnsi="Times New Roman"/>
          <w:sz w:val="24"/>
          <w:szCs w:val="24"/>
        </w:rPr>
        <w:t xml:space="preserve"> </w:t>
      </w:r>
      <w:r w:rsidRPr="00262DA2">
        <w:rPr>
          <w:rFonts w:ascii="Times New Roman" w:hAnsi="Times New Roman"/>
          <w:sz w:val="24"/>
          <w:szCs w:val="24"/>
        </w:rPr>
        <w:t>ВПО «Южно-уральск</w:t>
      </w:r>
      <w:r w:rsidR="00AF194F" w:rsidRPr="00262DA2">
        <w:rPr>
          <w:rFonts w:ascii="Times New Roman" w:hAnsi="Times New Roman"/>
          <w:sz w:val="24"/>
          <w:szCs w:val="24"/>
        </w:rPr>
        <w:t>ий государственный университет»;</w:t>
      </w:r>
    </w:p>
    <w:p w:rsidR="000C1103" w:rsidRPr="00262DA2" w:rsidRDefault="000C1103" w:rsidP="00AF194F">
      <w:pPr>
        <w:spacing w:line="240" w:lineRule="auto"/>
        <w:ind w:left="1418" w:firstLine="0"/>
        <w:rPr>
          <w:rFonts w:ascii="Times New Roman" w:hAnsi="Times New Roman"/>
          <w:sz w:val="24"/>
          <w:szCs w:val="24"/>
        </w:rPr>
      </w:pPr>
      <w:r w:rsidRPr="00262DA2">
        <w:rPr>
          <w:rFonts w:ascii="Times New Roman" w:hAnsi="Times New Roman"/>
          <w:sz w:val="24"/>
          <w:szCs w:val="24"/>
        </w:rPr>
        <w:t xml:space="preserve">С.С. Чеботарев – кандидат физико-математических наук, доцент кафедры </w:t>
      </w:r>
      <w:r w:rsidR="00AF194F" w:rsidRPr="00262DA2">
        <w:rPr>
          <w:rFonts w:ascii="Times New Roman" w:hAnsi="Times New Roman"/>
          <w:sz w:val="24"/>
          <w:szCs w:val="24"/>
        </w:rPr>
        <w:t>и</w:t>
      </w:r>
      <w:r w:rsidRPr="00262DA2">
        <w:rPr>
          <w:rFonts w:ascii="Times New Roman" w:hAnsi="Times New Roman"/>
          <w:sz w:val="24"/>
          <w:szCs w:val="24"/>
        </w:rPr>
        <w:t>нформационны</w:t>
      </w:r>
      <w:r w:rsidR="00AF194F" w:rsidRPr="00262DA2">
        <w:rPr>
          <w:rFonts w:ascii="Times New Roman" w:hAnsi="Times New Roman"/>
          <w:sz w:val="24"/>
          <w:szCs w:val="24"/>
        </w:rPr>
        <w:t>х</w:t>
      </w:r>
      <w:r w:rsidRPr="00262DA2">
        <w:rPr>
          <w:rFonts w:ascii="Times New Roman" w:hAnsi="Times New Roman"/>
          <w:sz w:val="24"/>
          <w:szCs w:val="24"/>
        </w:rPr>
        <w:t xml:space="preserve"> технологи</w:t>
      </w:r>
      <w:r w:rsidR="00AF194F" w:rsidRPr="00262DA2">
        <w:rPr>
          <w:rFonts w:ascii="Times New Roman" w:hAnsi="Times New Roman"/>
          <w:sz w:val="24"/>
          <w:szCs w:val="24"/>
        </w:rPr>
        <w:t>й</w:t>
      </w:r>
      <w:r w:rsidRPr="00262DA2">
        <w:rPr>
          <w:rFonts w:ascii="Times New Roman" w:hAnsi="Times New Roman"/>
          <w:sz w:val="24"/>
          <w:szCs w:val="24"/>
        </w:rPr>
        <w:t xml:space="preserve"> и систем ЧОУ ВПО «Южно-Уральский институт управления и экономики».</w:t>
      </w:r>
    </w:p>
    <w:p w:rsidR="000C1103" w:rsidRPr="00262DA2" w:rsidRDefault="000C1103" w:rsidP="00AF194F">
      <w:pPr>
        <w:spacing w:line="240" w:lineRule="auto"/>
        <w:ind w:firstLine="0"/>
        <w:rPr>
          <w:rFonts w:ascii="Times New Roman" w:hAnsi="Times New Roman"/>
          <w:sz w:val="24"/>
          <w:szCs w:val="24"/>
        </w:rPr>
      </w:pPr>
    </w:p>
    <w:p w:rsidR="00AF194F" w:rsidRPr="00262DA2" w:rsidRDefault="00AF194F" w:rsidP="00AF194F">
      <w:pPr>
        <w:spacing w:line="240" w:lineRule="auto"/>
        <w:ind w:firstLine="0"/>
        <w:rPr>
          <w:rFonts w:ascii="Times New Roman" w:hAnsi="Times New Roman"/>
          <w:sz w:val="24"/>
          <w:szCs w:val="24"/>
        </w:rPr>
      </w:pPr>
    </w:p>
    <w:p w:rsidR="00AF194F" w:rsidRPr="00262DA2" w:rsidRDefault="00AF194F" w:rsidP="00AF194F">
      <w:pPr>
        <w:spacing w:line="240" w:lineRule="auto"/>
        <w:ind w:firstLine="0"/>
        <w:rPr>
          <w:rFonts w:ascii="Times New Roman" w:hAnsi="Times New Roman"/>
          <w:sz w:val="24"/>
          <w:szCs w:val="24"/>
        </w:rPr>
      </w:pPr>
    </w:p>
    <w:p w:rsidR="000C1103" w:rsidRPr="00262DA2" w:rsidRDefault="000C1103" w:rsidP="00AF194F">
      <w:pPr>
        <w:spacing w:line="240" w:lineRule="auto"/>
        <w:ind w:firstLine="0"/>
        <w:rPr>
          <w:rFonts w:ascii="Times New Roman" w:hAnsi="Times New Roman"/>
          <w:b/>
          <w:bCs/>
          <w:sz w:val="24"/>
          <w:szCs w:val="24"/>
        </w:rPr>
      </w:pPr>
      <w:r w:rsidRPr="00262DA2">
        <w:rPr>
          <w:rFonts w:ascii="Times New Roman" w:hAnsi="Times New Roman"/>
          <w:b/>
          <w:bCs/>
          <w:sz w:val="24"/>
          <w:szCs w:val="24"/>
        </w:rPr>
        <w:t>Лебедева, Т.Н.</w:t>
      </w:r>
    </w:p>
    <w:p w:rsidR="000C1103" w:rsidRPr="00262DA2" w:rsidRDefault="000C1103" w:rsidP="00AF194F">
      <w:pPr>
        <w:spacing w:line="240" w:lineRule="auto"/>
        <w:ind w:firstLine="540"/>
        <w:rPr>
          <w:rFonts w:ascii="Times New Roman" w:hAnsi="Times New Roman"/>
          <w:sz w:val="24"/>
          <w:szCs w:val="24"/>
        </w:rPr>
      </w:pPr>
      <w:r w:rsidRPr="00262DA2">
        <w:rPr>
          <w:rFonts w:ascii="Times New Roman" w:hAnsi="Times New Roman"/>
          <w:sz w:val="24"/>
          <w:szCs w:val="24"/>
        </w:rPr>
        <w:t>Функционально-логическое программирование. Язык Пролог:</w:t>
      </w:r>
      <w:r w:rsidR="00895B57" w:rsidRPr="00262DA2">
        <w:rPr>
          <w:rFonts w:ascii="Times New Roman" w:hAnsi="Times New Roman"/>
          <w:sz w:val="24"/>
          <w:szCs w:val="24"/>
        </w:rPr>
        <w:t xml:space="preserve"> </w:t>
      </w:r>
      <w:r w:rsidR="005A228A" w:rsidRPr="00262DA2">
        <w:rPr>
          <w:rFonts w:ascii="Times New Roman" w:hAnsi="Times New Roman"/>
          <w:sz w:val="24"/>
          <w:szCs w:val="24"/>
        </w:rPr>
        <w:t xml:space="preserve">Лабораторный практикум / Т.Н. </w:t>
      </w:r>
      <w:r w:rsidRPr="00262DA2">
        <w:rPr>
          <w:rFonts w:ascii="Times New Roman" w:hAnsi="Times New Roman"/>
          <w:sz w:val="24"/>
          <w:szCs w:val="24"/>
        </w:rPr>
        <w:t xml:space="preserve">Лебедева. – Челябинск: Полиграф-Мастер, 2012 – </w:t>
      </w:r>
      <w:r w:rsidR="009D7B78">
        <w:rPr>
          <w:rFonts w:ascii="Times New Roman" w:hAnsi="Times New Roman"/>
          <w:sz w:val="24"/>
          <w:szCs w:val="24"/>
        </w:rPr>
        <w:t>14</w:t>
      </w:r>
      <w:r w:rsidR="0035229D">
        <w:rPr>
          <w:rFonts w:ascii="Times New Roman" w:hAnsi="Times New Roman"/>
          <w:sz w:val="24"/>
          <w:szCs w:val="24"/>
        </w:rPr>
        <w:t>1</w:t>
      </w:r>
      <w:r w:rsidRPr="00262DA2">
        <w:rPr>
          <w:rFonts w:ascii="Times New Roman" w:hAnsi="Times New Roman"/>
          <w:sz w:val="24"/>
          <w:szCs w:val="24"/>
        </w:rPr>
        <w:t xml:space="preserve"> с.</w:t>
      </w:r>
    </w:p>
    <w:p w:rsidR="00895B57" w:rsidRPr="00262DA2" w:rsidRDefault="00895B57" w:rsidP="00895B57">
      <w:pPr>
        <w:ind w:firstLine="567"/>
        <w:rPr>
          <w:rFonts w:ascii="Times New Roman" w:hAnsi="Times New Roman"/>
          <w:sz w:val="24"/>
          <w:szCs w:val="24"/>
          <w:lang w:eastAsia="ru-RU"/>
        </w:rPr>
      </w:pPr>
      <w:r w:rsidRPr="00262DA2">
        <w:rPr>
          <w:rFonts w:ascii="Times New Roman" w:hAnsi="Times New Roman"/>
          <w:sz w:val="24"/>
          <w:szCs w:val="24"/>
          <w:lang w:eastAsia="ru-RU"/>
        </w:rPr>
        <w:t>ISBN</w:t>
      </w:r>
    </w:p>
    <w:p w:rsidR="000C1103" w:rsidRPr="00262DA2" w:rsidRDefault="000C1103" w:rsidP="00AF194F">
      <w:pPr>
        <w:spacing w:line="240" w:lineRule="auto"/>
        <w:ind w:firstLine="0"/>
        <w:rPr>
          <w:rFonts w:ascii="Times New Roman" w:hAnsi="Times New Roman"/>
          <w:sz w:val="24"/>
          <w:szCs w:val="24"/>
        </w:rPr>
      </w:pPr>
    </w:p>
    <w:p w:rsidR="00AF194F" w:rsidRPr="00262DA2" w:rsidRDefault="00AF194F" w:rsidP="00AF194F">
      <w:pPr>
        <w:spacing w:line="240" w:lineRule="auto"/>
        <w:ind w:firstLine="0"/>
        <w:rPr>
          <w:rFonts w:ascii="Times New Roman" w:hAnsi="Times New Roman"/>
          <w:sz w:val="24"/>
          <w:szCs w:val="24"/>
        </w:rPr>
      </w:pPr>
    </w:p>
    <w:p w:rsidR="00895B57" w:rsidRPr="00262DA2" w:rsidRDefault="000C1103" w:rsidP="00895B57">
      <w:pPr>
        <w:spacing w:line="240" w:lineRule="auto"/>
        <w:rPr>
          <w:rFonts w:ascii="Times New Roman" w:hAnsi="Times New Roman"/>
          <w:sz w:val="24"/>
          <w:szCs w:val="24"/>
        </w:rPr>
      </w:pPr>
      <w:r w:rsidRPr="00262DA2">
        <w:rPr>
          <w:rFonts w:ascii="Times New Roman" w:hAnsi="Times New Roman"/>
          <w:sz w:val="24"/>
          <w:szCs w:val="24"/>
        </w:rPr>
        <w:t>В данном пособии представлены лабораторные работы, которые позволяют сформировать практические навыки разработки программ на языке Prolog, предусмотренного для освоения на практических занятиях, а также в процессе самостоятельной работы студентов. Пособие предназначено для студентов</w:t>
      </w:r>
      <w:r w:rsidR="00895B57" w:rsidRPr="00262DA2">
        <w:rPr>
          <w:rFonts w:ascii="Times New Roman" w:hAnsi="Times New Roman"/>
          <w:sz w:val="24"/>
          <w:szCs w:val="24"/>
        </w:rPr>
        <w:t>,</w:t>
      </w:r>
      <w:r w:rsidRPr="00262DA2">
        <w:rPr>
          <w:rFonts w:ascii="Times New Roman" w:hAnsi="Times New Roman"/>
          <w:sz w:val="24"/>
          <w:szCs w:val="24"/>
        </w:rPr>
        <w:t xml:space="preserve"> может быть полезно учителям средних образовательных учреждений при проведении элективных курсов данного направления, а также школьникам при подготовке к олимпиадам по</w:t>
      </w:r>
      <w:r w:rsidR="00FA56ED" w:rsidRPr="00262DA2">
        <w:rPr>
          <w:rFonts w:ascii="Times New Roman" w:hAnsi="Times New Roman"/>
          <w:sz w:val="24"/>
          <w:szCs w:val="24"/>
        </w:rPr>
        <w:t> </w:t>
      </w:r>
      <w:r w:rsidRPr="00262DA2">
        <w:rPr>
          <w:rFonts w:ascii="Times New Roman" w:hAnsi="Times New Roman"/>
          <w:sz w:val="24"/>
          <w:szCs w:val="24"/>
        </w:rPr>
        <w:t>программированию.</w:t>
      </w:r>
      <w:r w:rsidR="00895B57" w:rsidRPr="00262DA2">
        <w:rPr>
          <w:rFonts w:ascii="Times New Roman" w:hAnsi="Times New Roman"/>
          <w:sz w:val="24"/>
          <w:szCs w:val="24"/>
        </w:rPr>
        <w:t xml:space="preserve"> Учебное пособие соответствует ФГОС </w:t>
      </w:r>
      <w:r w:rsidR="00895B57" w:rsidRPr="00262DA2">
        <w:rPr>
          <w:rFonts w:ascii="Times New Roman" w:hAnsi="Times New Roman"/>
          <w:caps/>
          <w:sz w:val="24"/>
          <w:szCs w:val="24"/>
        </w:rPr>
        <w:t>впо</w:t>
      </w:r>
      <w:r w:rsidR="00895B57" w:rsidRPr="00262DA2">
        <w:rPr>
          <w:rFonts w:ascii="Times New Roman" w:hAnsi="Times New Roman"/>
          <w:sz w:val="24"/>
          <w:szCs w:val="24"/>
        </w:rPr>
        <w:t>.</w:t>
      </w:r>
    </w:p>
    <w:p w:rsidR="000C1103" w:rsidRPr="00262DA2" w:rsidRDefault="000C1103" w:rsidP="00AF194F">
      <w:pPr>
        <w:spacing w:line="240" w:lineRule="auto"/>
        <w:ind w:firstLine="540"/>
        <w:rPr>
          <w:rFonts w:ascii="Times New Roman" w:hAnsi="Times New Roman"/>
          <w:sz w:val="24"/>
          <w:szCs w:val="24"/>
        </w:rPr>
      </w:pPr>
    </w:p>
    <w:p w:rsidR="000C1103" w:rsidRPr="00262DA2" w:rsidRDefault="000C1103" w:rsidP="00AF194F">
      <w:pPr>
        <w:pStyle w:val="ConsNormal"/>
        <w:ind w:firstLine="0"/>
        <w:jc w:val="both"/>
        <w:rPr>
          <w:rFonts w:ascii="Times New Roman" w:hAnsi="Times New Roman"/>
          <w:sz w:val="24"/>
          <w:szCs w:val="24"/>
        </w:rPr>
      </w:pPr>
    </w:p>
    <w:p w:rsidR="000C1103" w:rsidRPr="00262DA2" w:rsidRDefault="000C1103" w:rsidP="00AF194F">
      <w:pPr>
        <w:pStyle w:val="ConsNormal"/>
        <w:ind w:firstLine="0"/>
        <w:jc w:val="both"/>
        <w:rPr>
          <w:rFonts w:ascii="Times New Roman" w:hAnsi="Times New Roman"/>
          <w:sz w:val="24"/>
          <w:szCs w:val="24"/>
        </w:rPr>
      </w:pPr>
    </w:p>
    <w:p w:rsidR="00AF194F" w:rsidRPr="00262DA2" w:rsidRDefault="00AF194F" w:rsidP="00AF194F">
      <w:pPr>
        <w:pStyle w:val="ConsNormal"/>
        <w:ind w:firstLine="0"/>
        <w:jc w:val="both"/>
        <w:rPr>
          <w:rFonts w:ascii="Times New Roman" w:hAnsi="Times New Roman"/>
          <w:sz w:val="24"/>
          <w:szCs w:val="24"/>
        </w:rPr>
      </w:pPr>
    </w:p>
    <w:p w:rsidR="00AF194F" w:rsidRPr="00262DA2" w:rsidRDefault="00AF194F" w:rsidP="00AF194F">
      <w:pPr>
        <w:pStyle w:val="ConsNormal"/>
        <w:ind w:firstLine="0"/>
        <w:jc w:val="both"/>
        <w:rPr>
          <w:rFonts w:ascii="Times New Roman" w:hAnsi="Times New Roman"/>
          <w:sz w:val="24"/>
          <w:szCs w:val="24"/>
        </w:rPr>
      </w:pPr>
    </w:p>
    <w:p w:rsidR="00AF194F" w:rsidRPr="00262DA2" w:rsidRDefault="00AF194F" w:rsidP="00AF194F">
      <w:pPr>
        <w:pStyle w:val="ConsNormal"/>
        <w:ind w:firstLine="0"/>
        <w:jc w:val="both"/>
        <w:rPr>
          <w:rFonts w:ascii="Times New Roman" w:hAnsi="Times New Roman"/>
          <w:sz w:val="24"/>
          <w:szCs w:val="24"/>
        </w:rPr>
      </w:pPr>
    </w:p>
    <w:p w:rsidR="00AF194F" w:rsidRPr="00262DA2" w:rsidRDefault="00AF194F" w:rsidP="00AF194F">
      <w:pPr>
        <w:pStyle w:val="ConsNormal"/>
        <w:ind w:firstLine="0"/>
        <w:jc w:val="both"/>
        <w:rPr>
          <w:rFonts w:ascii="Times New Roman" w:hAnsi="Times New Roman"/>
          <w:sz w:val="24"/>
          <w:szCs w:val="24"/>
        </w:rPr>
      </w:pPr>
    </w:p>
    <w:p w:rsidR="00AF194F" w:rsidRPr="00262DA2" w:rsidRDefault="00AF194F" w:rsidP="00AF194F">
      <w:pPr>
        <w:pStyle w:val="ConsNormal"/>
        <w:ind w:firstLine="0"/>
        <w:jc w:val="both"/>
        <w:rPr>
          <w:rFonts w:ascii="Times New Roman" w:hAnsi="Times New Roman"/>
          <w:sz w:val="24"/>
          <w:szCs w:val="24"/>
        </w:rPr>
      </w:pPr>
    </w:p>
    <w:p w:rsidR="00AF194F" w:rsidRPr="00262DA2" w:rsidRDefault="00AF194F" w:rsidP="00AF194F">
      <w:pPr>
        <w:pStyle w:val="ConsNormal"/>
        <w:ind w:firstLine="0"/>
        <w:jc w:val="both"/>
        <w:rPr>
          <w:rFonts w:ascii="Times New Roman" w:hAnsi="Times New Roman"/>
          <w:sz w:val="24"/>
          <w:szCs w:val="24"/>
        </w:rPr>
      </w:pPr>
    </w:p>
    <w:p w:rsidR="00AF194F" w:rsidRPr="00262DA2" w:rsidRDefault="00AF194F" w:rsidP="00AF194F">
      <w:pPr>
        <w:pStyle w:val="ConsNormal"/>
        <w:ind w:firstLine="0"/>
        <w:jc w:val="both"/>
        <w:rPr>
          <w:rFonts w:ascii="Times New Roman" w:hAnsi="Times New Roman"/>
          <w:sz w:val="24"/>
          <w:szCs w:val="24"/>
        </w:rPr>
      </w:pPr>
    </w:p>
    <w:p w:rsidR="00AF194F" w:rsidRPr="00262DA2" w:rsidRDefault="00AF194F" w:rsidP="00AF194F">
      <w:pPr>
        <w:pStyle w:val="ConsNormal"/>
        <w:ind w:firstLine="0"/>
        <w:jc w:val="both"/>
        <w:rPr>
          <w:rFonts w:ascii="Times New Roman" w:hAnsi="Times New Roman"/>
          <w:sz w:val="24"/>
          <w:szCs w:val="24"/>
        </w:rPr>
      </w:pPr>
    </w:p>
    <w:p w:rsidR="00AF194F" w:rsidRPr="00262DA2" w:rsidRDefault="00AF194F" w:rsidP="00AF194F">
      <w:pPr>
        <w:pStyle w:val="ConsNormal"/>
        <w:ind w:firstLine="0"/>
        <w:jc w:val="both"/>
        <w:rPr>
          <w:rFonts w:ascii="Times New Roman" w:hAnsi="Times New Roman"/>
          <w:sz w:val="24"/>
          <w:szCs w:val="24"/>
        </w:rPr>
      </w:pPr>
    </w:p>
    <w:p w:rsidR="00895B57" w:rsidRPr="00262DA2" w:rsidRDefault="00895B57" w:rsidP="00AF194F">
      <w:pPr>
        <w:pStyle w:val="ConsNormal"/>
        <w:ind w:firstLine="0"/>
        <w:jc w:val="both"/>
        <w:rPr>
          <w:rFonts w:ascii="Times New Roman" w:hAnsi="Times New Roman"/>
          <w:b/>
          <w:sz w:val="24"/>
          <w:szCs w:val="24"/>
        </w:rPr>
      </w:pPr>
    </w:p>
    <w:p w:rsidR="000C1103" w:rsidRPr="00262DA2" w:rsidRDefault="000C1103" w:rsidP="00AF194F">
      <w:pPr>
        <w:pStyle w:val="ConsNormal"/>
        <w:ind w:firstLine="0"/>
        <w:jc w:val="both"/>
        <w:rPr>
          <w:rFonts w:ascii="Times New Roman" w:hAnsi="Times New Roman"/>
          <w:sz w:val="24"/>
          <w:szCs w:val="24"/>
        </w:rPr>
      </w:pPr>
      <w:r w:rsidRPr="00262DA2">
        <w:rPr>
          <w:rFonts w:ascii="Times New Roman" w:hAnsi="Times New Roman"/>
          <w:b/>
          <w:sz w:val="24"/>
          <w:szCs w:val="24"/>
          <w:lang w:val="en-US"/>
        </w:rPr>
        <w:t>ISBN</w:t>
      </w:r>
    </w:p>
    <w:p w:rsidR="00AF194F" w:rsidRPr="00262DA2" w:rsidRDefault="000C1103" w:rsidP="00AF194F">
      <w:pPr>
        <w:pStyle w:val="ConsNormal"/>
        <w:tabs>
          <w:tab w:val="left" w:pos="4678"/>
        </w:tabs>
        <w:ind w:firstLine="0"/>
        <w:jc w:val="right"/>
        <w:rPr>
          <w:rFonts w:ascii="Times New Roman" w:hAnsi="Times New Roman"/>
          <w:sz w:val="24"/>
          <w:szCs w:val="24"/>
        </w:rPr>
      </w:pPr>
      <w:r w:rsidRPr="00262DA2">
        <w:rPr>
          <w:rFonts w:ascii="Times New Roman" w:hAnsi="Times New Roman"/>
          <w:sz w:val="24"/>
          <w:szCs w:val="24"/>
        </w:rPr>
        <w:t xml:space="preserve">© </w:t>
      </w:r>
      <w:r w:rsidR="00AF194F" w:rsidRPr="00262DA2">
        <w:rPr>
          <w:rFonts w:ascii="Times New Roman" w:hAnsi="Times New Roman"/>
          <w:sz w:val="24"/>
          <w:szCs w:val="24"/>
        </w:rPr>
        <w:t xml:space="preserve">Издательство </w:t>
      </w:r>
      <w:r w:rsidRPr="00262DA2">
        <w:rPr>
          <w:rFonts w:ascii="Times New Roman" w:hAnsi="Times New Roman"/>
          <w:sz w:val="24"/>
          <w:szCs w:val="24"/>
        </w:rPr>
        <w:t>ЧОУ ВПО «Южно-</w:t>
      </w:r>
    </w:p>
    <w:p w:rsidR="00AF194F" w:rsidRPr="00262DA2" w:rsidRDefault="00AF194F" w:rsidP="00AF194F">
      <w:pPr>
        <w:pStyle w:val="ConsNormal"/>
        <w:tabs>
          <w:tab w:val="left" w:pos="4678"/>
        </w:tabs>
        <w:ind w:firstLine="0"/>
        <w:jc w:val="center"/>
        <w:rPr>
          <w:rFonts w:ascii="Times New Roman" w:hAnsi="Times New Roman"/>
          <w:sz w:val="24"/>
          <w:szCs w:val="24"/>
        </w:rPr>
      </w:pPr>
      <w:r w:rsidRPr="00262DA2">
        <w:rPr>
          <w:rFonts w:ascii="Times New Roman" w:hAnsi="Times New Roman"/>
          <w:sz w:val="24"/>
          <w:szCs w:val="24"/>
        </w:rPr>
        <w:t xml:space="preserve">                                                                                                 </w:t>
      </w:r>
      <w:r w:rsidR="000C1103" w:rsidRPr="00262DA2">
        <w:rPr>
          <w:rFonts w:ascii="Times New Roman" w:hAnsi="Times New Roman"/>
          <w:sz w:val="24"/>
          <w:szCs w:val="24"/>
        </w:rPr>
        <w:t xml:space="preserve">Уральский институт управления </w:t>
      </w:r>
    </w:p>
    <w:p w:rsidR="000C1103" w:rsidRPr="00262DA2" w:rsidRDefault="00AF194F" w:rsidP="00AF194F">
      <w:pPr>
        <w:pStyle w:val="ConsNormal"/>
        <w:tabs>
          <w:tab w:val="left" w:pos="4678"/>
        </w:tabs>
        <w:ind w:firstLine="0"/>
        <w:jc w:val="center"/>
        <w:rPr>
          <w:rFonts w:ascii="Times New Roman" w:hAnsi="Times New Roman"/>
          <w:sz w:val="24"/>
          <w:szCs w:val="24"/>
        </w:rPr>
      </w:pPr>
      <w:r w:rsidRPr="00262DA2">
        <w:rPr>
          <w:rFonts w:ascii="Times New Roman" w:hAnsi="Times New Roman"/>
          <w:sz w:val="24"/>
          <w:szCs w:val="24"/>
        </w:rPr>
        <w:t xml:space="preserve">                                                                            </w:t>
      </w:r>
      <w:r w:rsidR="000C1103" w:rsidRPr="00262DA2">
        <w:rPr>
          <w:rFonts w:ascii="Times New Roman" w:hAnsi="Times New Roman"/>
          <w:sz w:val="24"/>
          <w:szCs w:val="24"/>
        </w:rPr>
        <w:t>и экономики», 2012</w:t>
      </w:r>
    </w:p>
    <w:p w:rsidR="000C1103" w:rsidRPr="00262DA2" w:rsidRDefault="00AF194F" w:rsidP="00AF194F">
      <w:pPr>
        <w:pStyle w:val="ConsNormal"/>
        <w:tabs>
          <w:tab w:val="left" w:pos="4678"/>
        </w:tabs>
        <w:ind w:firstLine="0"/>
        <w:jc w:val="center"/>
        <w:rPr>
          <w:rFonts w:ascii="Times New Roman" w:hAnsi="Times New Roman"/>
          <w:sz w:val="24"/>
          <w:szCs w:val="24"/>
        </w:rPr>
      </w:pPr>
      <w:r w:rsidRPr="00262DA2">
        <w:rPr>
          <w:rFonts w:ascii="Times New Roman" w:hAnsi="Times New Roman"/>
          <w:sz w:val="24"/>
          <w:szCs w:val="24"/>
        </w:rPr>
        <w:t xml:space="preserve">                                                                        </w:t>
      </w:r>
      <w:r w:rsidR="000C1103" w:rsidRPr="00262DA2">
        <w:rPr>
          <w:rFonts w:ascii="Times New Roman" w:hAnsi="Times New Roman"/>
          <w:sz w:val="24"/>
          <w:szCs w:val="24"/>
        </w:rPr>
        <w:t>© Лебедева Т.Н., 2012</w:t>
      </w:r>
    </w:p>
    <w:p w:rsidR="007F5B95" w:rsidRPr="00262DA2" w:rsidRDefault="007F5B95" w:rsidP="007F5B95">
      <w:pPr>
        <w:pStyle w:val="af6"/>
        <w:jc w:val="center"/>
        <w:rPr>
          <w:rFonts w:ascii="Times New Roman" w:hAnsi="Times New Roman" w:cs="Times New Roman"/>
          <w:b w:val="0"/>
          <w:color w:val="auto"/>
          <w:sz w:val="24"/>
          <w:szCs w:val="24"/>
        </w:rPr>
      </w:pPr>
      <w:r w:rsidRPr="00262DA2">
        <w:rPr>
          <w:rFonts w:ascii="Times New Roman" w:hAnsi="Times New Roman" w:cs="Times New Roman"/>
          <w:color w:val="auto"/>
          <w:sz w:val="24"/>
          <w:szCs w:val="24"/>
        </w:rPr>
        <w:lastRenderedPageBreak/>
        <w:t>СОДЕРЖАНИЕ</w:t>
      </w:r>
    </w:p>
    <w:p w:rsidR="000C1103" w:rsidRPr="00262DA2" w:rsidRDefault="000C1103" w:rsidP="00007E06">
      <w:pPr>
        <w:pStyle w:val="11"/>
        <w:spacing w:before="0"/>
        <w:ind w:firstLine="0"/>
        <w:jc w:val="both"/>
        <w:rPr>
          <w:rFonts w:ascii="Times New Roman" w:hAnsi="Times New Roman"/>
          <w:sz w:val="24"/>
        </w:rPr>
      </w:pPr>
    </w:p>
    <w:p w:rsidR="000C1103" w:rsidRPr="00262DA2" w:rsidRDefault="000C1103" w:rsidP="00007E06">
      <w:pPr>
        <w:pStyle w:val="11"/>
        <w:spacing w:before="0" w:line="240" w:lineRule="auto"/>
        <w:ind w:firstLine="0"/>
        <w:jc w:val="both"/>
        <w:rPr>
          <w:rFonts w:ascii="Times New Roman" w:hAnsi="Times New Roman"/>
          <w:sz w:val="24"/>
        </w:rPr>
      </w:pPr>
      <w:r w:rsidRPr="00262DA2">
        <w:rPr>
          <w:rFonts w:ascii="Times New Roman" w:hAnsi="Times New Roman"/>
          <w:sz w:val="24"/>
        </w:rPr>
        <w:t>Введение</w:t>
      </w:r>
      <w:r w:rsidR="001E60FB" w:rsidRPr="00262DA2">
        <w:rPr>
          <w:rFonts w:ascii="Times New Roman" w:hAnsi="Times New Roman"/>
          <w:sz w:val="24"/>
        </w:rPr>
        <w:t>............................................................................................................</w:t>
      </w:r>
      <w:r w:rsidR="00007E06" w:rsidRPr="00262DA2">
        <w:rPr>
          <w:rFonts w:ascii="Times New Roman" w:hAnsi="Times New Roman"/>
          <w:sz w:val="24"/>
        </w:rPr>
        <w:t>.............</w:t>
      </w:r>
      <w:r w:rsidR="001E60FB" w:rsidRPr="00262DA2">
        <w:rPr>
          <w:rFonts w:ascii="Times New Roman" w:hAnsi="Times New Roman"/>
          <w:sz w:val="24"/>
        </w:rPr>
        <w:t>........</w:t>
      </w:r>
      <w:r w:rsidR="00007E06" w:rsidRPr="00262DA2">
        <w:rPr>
          <w:rFonts w:ascii="Times New Roman" w:hAnsi="Times New Roman"/>
          <w:sz w:val="24"/>
        </w:rPr>
        <w:t>.</w:t>
      </w:r>
      <w:r w:rsidR="001E60FB" w:rsidRPr="00262DA2">
        <w:rPr>
          <w:rFonts w:ascii="Times New Roman" w:hAnsi="Times New Roman"/>
          <w:sz w:val="24"/>
        </w:rPr>
        <w:t>.......</w:t>
      </w:r>
      <w:r w:rsidRPr="00262DA2">
        <w:rPr>
          <w:rFonts w:ascii="Times New Roman" w:hAnsi="Times New Roman"/>
          <w:sz w:val="24"/>
        </w:rPr>
        <w:t>6</w:t>
      </w:r>
    </w:p>
    <w:p w:rsidR="00007E06" w:rsidRPr="00262DA2" w:rsidRDefault="00007E06" w:rsidP="00007E06">
      <w:pPr>
        <w:spacing w:line="100" w:lineRule="exact"/>
        <w:rPr>
          <w:rFonts w:ascii="Times New Roman" w:hAnsi="Times New Roman"/>
          <w:sz w:val="24"/>
          <w:szCs w:val="24"/>
        </w:rPr>
      </w:pPr>
    </w:p>
    <w:p w:rsidR="00007E06" w:rsidRPr="00262DA2" w:rsidRDefault="000C1103" w:rsidP="00007E06">
      <w:pPr>
        <w:pStyle w:val="11"/>
        <w:spacing w:before="0" w:line="240" w:lineRule="auto"/>
        <w:ind w:firstLine="0"/>
        <w:jc w:val="both"/>
        <w:rPr>
          <w:rFonts w:ascii="Times New Roman" w:hAnsi="Times New Roman"/>
          <w:sz w:val="24"/>
        </w:rPr>
      </w:pPr>
      <w:r w:rsidRPr="00262DA2">
        <w:rPr>
          <w:rFonts w:ascii="Times New Roman" w:hAnsi="Times New Roman"/>
          <w:sz w:val="24"/>
        </w:rPr>
        <w:t xml:space="preserve">Лабораторная работа №1 «Среда </w:t>
      </w:r>
      <w:r w:rsidRPr="00262DA2">
        <w:rPr>
          <w:rFonts w:ascii="Times New Roman" w:hAnsi="Times New Roman"/>
          <w:sz w:val="24"/>
          <w:lang w:val="en-US"/>
        </w:rPr>
        <w:t>Visual</w:t>
      </w:r>
      <w:r w:rsidRPr="00262DA2">
        <w:rPr>
          <w:rFonts w:ascii="Times New Roman" w:hAnsi="Times New Roman"/>
          <w:sz w:val="24"/>
        </w:rPr>
        <w:t xml:space="preserve"> </w:t>
      </w:r>
      <w:r w:rsidRPr="00262DA2">
        <w:rPr>
          <w:rFonts w:ascii="Times New Roman" w:hAnsi="Times New Roman"/>
          <w:sz w:val="24"/>
          <w:lang w:val="en-US"/>
        </w:rPr>
        <w:t>Prolog</w:t>
      </w:r>
      <w:r w:rsidRPr="00262DA2">
        <w:rPr>
          <w:rFonts w:ascii="Times New Roman" w:hAnsi="Times New Roman"/>
          <w:sz w:val="24"/>
        </w:rPr>
        <w:t xml:space="preserve"> Простейшая програ</w:t>
      </w:r>
      <w:r w:rsidR="00E6191A" w:rsidRPr="00262DA2">
        <w:rPr>
          <w:rFonts w:ascii="Times New Roman" w:hAnsi="Times New Roman"/>
          <w:sz w:val="24"/>
        </w:rPr>
        <w:t xml:space="preserve">мма. </w:t>
      </w:r>
    </w:p>
    <w:p w:rsidR="000C1103" w:rsidRPr="00262DA2" w:rsidRDefault="00007E06" w:rsidP="00007E06">
      <w:pPr>
        <w:pStyle w:val="11"/>
        <w:spacing w:before="0" w:line="240" w:lineRule="auto"/>
        <w:ind w:firstLine="0"/>
        <w:jc w:val="both"/>
        <w:rPr>
          <w:rFonts w:ascii="Times New Roman" w:hAnsi="Times New Roman"/>
          <w:sz w:val="24"/>
        </w:rPr>
      </w:pPr>
      <w:r w:rsidRPr="00262DA2">
        <w:rPr>
          <w:rFonts w:ascii="Times New Roman" w:hAnsi="Times New Roman"/>
          <w:sz w:val="24"/>
        </w:rPr>
        <w:t xml:space="preserve">Математические </w:t>
      </w:r>
      <w:r w:rsidR="00E6191A" w:rsidRPr="00262DA2">
        <w:rPr>
          <w:rFonts w:ascii="Times New Roman" w:hAnsi="Times New Roman"/>
          <w:sz w:val="24"/>
        </w:rPr>
        <w:t>операц</w:t>
      </w:r>
      <w:r w:rsidRPr="00262DA2">
        <w:rPr>
          <w:rFonts w:ascii="Times New Roman" w:hAnsi="Times New Roman"/>
          <w:sz w:val="24"/>
        </w:rPr>
        <w:t>ии»..........................................................................................................</w:t>
      </w:r>
      <w:r w:rsidR="000C1103" w:rsidRPr="00262DA2">
        <w:rPr>
          <w:rFonts w:ascii="Times New Roman" w:hAnsi="Times New Roman"/>
          <w:sz w:val="24"/>
        </w:rPr>
        <w:t>9</w:t>
      </w:r>
    </w:p>
    <w:p w:rsidR="00007E06" w:rsidRPr="00262DA2" w:rsidRDefault="00007E06" w:rsidP="00007E06">
      <w:pPr>
        <w:spacing w:line="100" w:lineRule="exact"/>
        <w:rPr>
          <w:rFonts w:ascii="Times New Roman" w:hAnsi="Times New Roman"/>
          <w:sz w:val="24"/>
          <w:szCs w:val="24"/>
        </w:rPr>
      </w:pPr>
    </w:p>
    <w:p w:rsidR="000C1103" w:rsidRPr="00262DA2" w:rsidRDefault="000C1103" w:rsidP="00007E06">
      <w:pPr>
        <w:pStyle w:val="11"/>
        <w:spacing w:before="0" w:line="240" w:lineRule="auto"/>
        <w:ind w:firstLine="0"/>
        <w:jc w:val="both"/>
        <w:rPr>
          <w:rFonts w:ascii="Times New Roman" w:hAnsi="Times New Roman"/>
          <w:sz w:val="24"/>
        </w:rPr>
      </w:pPr>
      <w:r w:rsidRPr="00262DA2">
        <w:rPr>
          <w:rFonts w:ascii="Times New Roman" w:hAnsi="Times New Roman"/>
          <w:sz w:val="24"/>
        </w:rPr>
        <w:t>Лабораторная работа №2 «Описание предметной обла</w:t>
      </w:r>
      <w:r w:rsidR="00E6191A" w:rsidRPr="00262DA2">
        <w:rPr>
          <w:rFonts w:ascii="Times New Roman" w:hAnsi="Times New Roman"/>
          <w:sz w:val="24"/>
        </w:rPr>
        <w:t>сти в виде фактов»</w:t>
      </w:r>
      <w:r w:rsidR="00007E06" w:rsidRPr="00262DA2">
        <w:rPr>
          <w:rFonts w:ascii="Times New Roman" w:hAnsi="Times New Roman"/>
          <w:sz w:val="24"/>
        </w:rPr>
        <w:t>..........................</w:t>
      </w:r>
      <w:r w:rsidRPr="00262DA2">
        <w:rPr>
          <w:rFonts w:ascii="Times New Roman" w:hAnsi="Times New Roman"/>
          <w:sz w:val="24"/>
        </w:rPr>
        <w:t>26</w:t>
      </w:r>
    </w:p>
    <w:p w:rsidR="00007E06" w:rsidRPr="00262DA2" w:rsidRDefault="00007E06" w:rsidP="00007E06">
      <w:pPr>
        <w:spacing w:line="100" w:lineRule="exact"/>
        <w:rPr>
          <w:rFonts w:ascii="Times New Roman" w:hAnsi="Times New Roman"/>
          <w:sz w:val="24"/>
          <w:szCs w:val="24"/>
        </w:rPr>
      </w:pPr>
    </w:p>
    <w:p w:rsidR="000C1103" w:rsidRPr="00262DA2" w:rsidRDefault="000C1103" w:rsidP="00007E06">
      <w:pPr>
        <w:pStyle w:val="11"/>
        <w:spacing w:before="0" w:line="240" w:lineRule="auto"/>
        <w:ind w:firstLine="0"/>
        <w:jc w:val="both"/>
        <w:rPr>
          <w:rFonts w:ascii="Times New Roman" w:hAnsi="Times New Roman"/>
          <w:sz w:val="24"/>
        </w:rPr>
      </w:pPr>
      <w:r w:rsidRPr="00262DA2">
        <w:rPr>
          <w:rFonts w:ascii="Times New Roman" w:hAnsi="Times New Roman"/>
          <w:sz w:val="24"/>
        </w:rPr>
        <w:t>Лабораторная работа №3 «Прав</w:t>
      </w:r>
      <w:r w:rsidR="00007E06" w:rsidRPr="00262DA2">
        <w:rPr>
          <w:rFonts w:ascii="Times New Roman" w:hAnsi="Times New Roman"/>
          <w:sz w:val="24"/>
        </w:rPr>
        <w:t>ила. Сопоставление и унификация»....................................</w:t>
      </w:r>
      <w:r w:rsidRPr="00262DA2">
        <w:rPr>
          <w:rFonts w:ascii="Times New Roman" w:hAnsi="Times New Roman"/>
          <w:sz w:val="24"/>
        </w:rPr>
        <w:t>41</w:t>
      </w:r>
    </w:p>
    <w:p w:rsidR="00007E06" w:rsidRPr="00262DA2" w:rsidRDefault="00007E06" w:rsidP="00007E06">
      <w:pPr>
        <w:spacing w:line="100" w:lineRule="exact"/>
        <w:rPr>
          <w:rFonts w:ascii="Times New Roman" w:hAnsi="Times New Roman"/>
          <w:sz w:val="24"/>
          <w:szCs w:val="24"/>
        </w:rPr>
      </w:pPr>
    </w:p>
    <w:p w:rsidR="00007E06" w:rsidRPr="00262DA2" w:rsidRDefault="000C1103" w:rsidP="00007E06">
      <w:pPr>
        <w:pStyle w:val="11"/>
        <w:spacing w:before="0" w:line="240" w:lineRule="auto"/>
        <w:ind w:firstLine="0"/>
        <w:jc w:val="both"/>
        <w:rPr>
          <w:rFonts w:ascii="Times New Roman" w:hAnsi="Times New Roman"/>
          <w:sz w:val="24"/>
        </w:rPr>
      </w:pPr>
      <w:r w:rsidRPr="00262DA2">
        <w:rPr>
          <w:rFonts w:ascii="Times New Roman" w:hAnsi="Times New Roman"/>
          <w:sz w:val="24"/>
        </w:rPr>
        <w:t>Лабораторная работа №4 «Структуры. Управле</w:t>
      </w:r>
      <w:r w:rsidR="00E6191A" w:rsidRPr="00262DA2">
        <w:rPr>
          <w:rFonts w:ascii="Times New Roman" w:hAnsi="Times New Roman"/>
          <w:sz w:val="24"/>
        </w:rPr>
        <w:t xml:space="preserve">ние поиском </w:t>
      </w:r>
    </w:p>
    <w:p w:rsidR="000C1103" w:rsidRPr="00262DA2" w:rsidRDefault="00007E06" w:rsidP="00007E06">
      <w:pPr>
        <w:pStyle w:val="11"/>
        <w:spacing w:before="0" w:line="240" w:lineRule="auto"/>
        <w:ind w:firstLine="0"/>
        <w:jc w:val="both"/>
        <w:rPr>
          <w:rFonts w:ascii="Times New Roman" w:hAnsi="Times New Roman"/>
          <w:sz w:val="24"/>
        </w:rPr>
      </w:pPr>
      <w:r w:rsidRPr="00262DA2">
        <w:rPr>
          <w:rFonts w:ascii="Times New Roman" w:hAnsi="Times New Roman"/>
          <w:sz w:val="24"/>
        </w:rPr>
        <w:t xml:space="preserve">Решений </w:t>
      </w:r>
      <w:r w:rsidR="00E6191A" w:rsidRPr="00262DA2">
        <w:rPr>
          <w:rFonts w:ascii="Times New Roman" w:hAnsi="Times New Roman"/>
          <w:sz w:val="24"/>
        </w:rPr>
        <w:t>з</w:t>
      </w:r>
      <w:r w:rsidRPr="00262DA2">
        <w:rPr>
          <w:rFonts w:ascii="Times New Roman" w:hAnsi="Times New Roman"/>
          <w:sz w:val="24"/>
        </w:rPr>
        <w:t>адачи»..........................................................................................................................</w:t>
      </w:r>
      <w:r w:rsidR="000C1103" w:rsidRPr="00262DA2">
        <w:rPr>
          <w:rFonts w:ascii="Times New Roman" w:hAnsi="Times New Roman"/>
          <w:sz w:val="24"/>
        </w:rPr>
        <w:t>51</w:t>
      </w:r>
    </w:p>
    <w:p w:rsidR="00007E06" w:rsidRPr="00262DA2" w:rsidRDefault="00007E06" w:rsidP="00007E06">
      <w:pPr>
        <w:spacing w:line="100" w:lineRule="exact"/>
        <w:rPr>
          <w:rFonts w:ascii="Times New Roman" w:hAnsi="Times New Roman"/>
          <w:sz w:val="24"/>
          <w:szCs w:val="24"/>
        </w:rPr>
      </w:pPr>
    </w:p>
    <w:p w:rsidR="000C1103" w:rsidRPr="00262DA2" w:rsidRDefault="000C1103" w:rsidP="00007E06">
      <w:pPr>
        <w:pStyle w:val="11"/>
        <w:spacing w:before="0" w:line="240" w:lineRule="auto"/>
        <w:ind w:firstLine="0"/>
        <w:jc w:val="both"/>
        <w:rPr>
          <w:rFonts w:ascii="Times New Roman" w:hAnsi="Times New Roman"/>
          <w:sz w:val="24"/>
        </w:rPr>
      </w:pPr>
      <w:r w:rsidRPr="00262DA2">
        <w:rPr>
          <w:rFonts w:ascii="Times New Roman" w:hAnsi="Times New Roman"/>
          <w:sz w:val="24"/>
        </w:rPr>
        <w:t>Лабораторная работа</w:t>
      </w:r>
      <w:r w:rsidR="00007E06" w:rsidRPr="00262DA2">
        <w:rPr>
          <w:rFonts w:ascii="Times New Roman" w:hAnsi="Times New Roman"/>
          <w:sz w:val="24"/>
        </w:rPr>
        <w:t xml:space="preserve"> №5 «Повторение и рекурсия»...............................................................</w:t>
      </w:r>
      <w:r w:rsidRPr="00262DA2">
        <w:rPr>
          <w:rFonts w:ascii="Times New Roman" w:hAnsi="Times New Roman"/>
          <w:sz w:val="24"/>
        </w:rPr>
        <w:t>66</w:t>
      </w:r>
    </w:p>
    <w:p w:rsidR="00007E06" w:rsidRPr="00262DA2" w:rsidRDefault="00007E06" w:rsidP="00007E06">
      <w:pPr>
        <w:spacing w:line="100" w:lineRule="exact"/>
        <w:rPr>
          <w:rFonts w:ascii="Times New Roman" w:hAnsi="Times New Roman"/>
          <w:sz w:val="24"/>
          <w:szCs w:val="24"/>
        </w:rPr>
      </w:pPr>
    </w:p>
    <w:p w:rsidR="004440CD" w:rsidRPr="00262DA2" w:rsidRDefault="000C1103" w:rsidP="00007E06">
      <w:pPr>
        <w:pStyle w:val="11"/>
        <w:spacing w:before="0" w:line="240" w:lineRule="auto"/>
        <w:ind w:firstLine="0"/>
        <w:jc w:val="both"/>
        <w:rPr>
          <w:rFonts w:ascii="Times New Roman" w:hAnsi="Times New Roman"/>
          <w:sz w:val="24"/>
        </w:rPr>
      </w:pPr>
      <w:r w:rsidRPr="00262DA2">
        <w:rPr>
          <w:rFonts w:ascii="Times New Roman" w:hAnsi="Times New Roman"/>
          <w:sz w:val="24"/>
        </w:rPr>
        <w:t xml:space="preserve">Лабораторная работа №6 «Организация диалогов в программе. </w:t>
      </w:r>
    </w:p>
    <w:p w:rsidR="000C1103" w:rsidRPr="00262DA2" w:rsidRDefault="000C1103" w:rsidP="00007E06">
      <w:pPr>
        <w:pStyle w:val="11"/>
        <w:spacing w:before="0" w:line="240" w:lineRule="auto"/>
        <w:ind w:firstLine="0"/>
        <w:jc w:val="both"/>
        <w:rPr>
          <w:rFonts w:ascii="Times New Roman" w:hAnsi="Times New Roman"/>
          <w:sz w:val="24"/>
        </w:rPr>
      </w:pPr>
      <w:r w:rsidRPr="00262DA2">
        <w:rPr>
          <w:rFonts w:ascii="Times New Roman" w:hAnsi="Times New Roman"/>
          <w:sz w:val="24"/>
        </w:rPr>
        <w:t xml:space="preserve">Работа с окнами </w:t>
      </w:r>
      <w:r w:rsidR="00E6191A" w:rsidRPr="00262DA2">
        <w:rPr>
          <w:rFonts w:ascii="Times New Roman" w:hAnsi="Times New Roman"/>
          <w:sz w:val="24"/>
        </w:rPr>
        <w:t>проекта</w:t>
      </w:r>
      <w:r w:rsidR="00007E06" w:rsidRPr="00262DA2">
        <w:rPr>
          <w:rFonts w:ascii="Times New Roman" w:hAnsi="Times New Roman"/>
          <w:sz w:val="24"/>
        </w:rPr>
        <w:t>»</w:t>
      </w:r>
      <w:r w:rsidR="004440CD" w:rsidRPr="00262DA2">
        <w:rPr>
          <w:rFonts w:ascii="Times New Roman" w:hAnsi="Times New Roman"/>
          <w:sz w:val="24"/>
        </w:rPr>
        <w:t>...........................................................................................................</w:t>
      </w:r>
      <w:r w:rsidRPr="00262DA2">
        <w:rPr>
          <w:rFonts w:ascii="Times New Roman" w:hAnsi="Times New Roman"/>
          <w:sz w:val="24"/>
        </w:rPr>
        <w:t>75</w:t>
      </w:r>
    </w:p>
    <w:p w:rsidR="00007E06" w:rsidRPr="00262DA2" w:rsidRDefault="00007E06" w:rsidP="004440CD">
      <w:pPr>
        <w:spacing w:line="100" w:lineRule="exact"/>
        <w:rPr>
          <w:rFonts w:ascii="Times New Roman" w:hAnsi="Times New Roman"/>
          <w:sz w:val="24"/>
          <w:szCs w:val="24"/>
        </w:rPr>
      </w:pPr>
    </w:p>
    <w:p w:rsidR="000C1103" w:rsidRPr="00262DA2" w:rsidRDefault="000C1103" w:rsidP="00007E06">
      <w:pPr>
        <w:pStyle w:val="11"/>
        <w:spacing w:before="0" w:line="240" w:lineRule="auto"/>
        <w:ind w:firstLine="0"/>
        <w:jc w:val="both"/>
        <w:rPr>
          <w:rFonts w:ascii="Times New Roman" w:hAnsi="Times New Roman"/>
          <w:sz w:val="24"/>
        </w:rPr>
      </w:pPr>
      <w:r w:rsidRPr="00262DA2">
        <w:rPr>
          <w:rFonts w:ascii="Times New Roman" w:hAnsi="Times New Roman"/>
          <w:sz w:val="24"/>
        </w:rPr>
        <w:t>Лабораторная работа №7 «Решение логических задач на Прологе»</w:t>
      </w:r>
      <w:r w:rsidR="004440CD" w:rsidRPr="00262DA2">
        <w:rPr>
          <w:rFonts w:ascii="Times New Roman" w:hAnsi="Times New Roman"/>
          <w:sz w:val="24"/>
        </w:rPr>
        <w:t>.....................................</w:t>
      </w:r>
      <w:r w:rsidRPr="00262DA2">
        <w:rPr>
          <w:rFonts w:ascii="Times New Roman" w:hAnsi="Times New Roman"/>
          <w:sz w:val="24"/>
        </w:rPr>
        <w:t xml:space="preserve">98 </w:t>
      </w:r>
    </w:p>
    <w:p w:rsidR="00007E06" w:rsidRPr="00262DA2" w:rsidRDefault="00007E06" w:rsidP="00105079">
      <w:pPr>
        <w:spacing w:line="100" w:lineRule="exact"/>
        <w:rPr>
          <w:rFonts w:ascii="Times New Roman" w:hAnsi="Times New Roman"/>
          <w:sz w:val="24"/>
          <w:szCs w:val="24"/>
        </w:rPr>
      </w:pPr>
    </w:p>
    <w:p w:rsidR="000C1103" w:rsidRPr="00262DA2" w:rsidRDefault="000C1103" w:rsidP="00007E06">
      <w:pPr>
        <w:pStyle w:val="11"/>
        <w:spacing w:before="0" w:line="240" w:lineRule="auto"/>
        <w:ind w:firstLine="0"/>
        <w:jc w:val="both"/>
        <w:rPr>
          <w:rFonts w:ascii="Times New Roman" w:hAnsi="Times New Roman"/>
          <w:sz w:val="24"/>
        </w:rPr>
      </w:pPr>
      <w:r w:rsidRPr="00262DA2">
        <w:rPr>
          <w:rFonts w:ascii="Times New Roman" w:hAnsi="Times New Roman"/>
          <w:sz w:val="24"/>
        </w:rPr>
        <w:t>Лабораторная работа №8 «Обраб</w:t>
      </w:r>
      <w:r w:rsidR="00105079" w:rsidRPr="00262DA2">
        <w:rPr>
          <w:rFonts w:ascii="Times New Roman" w:hAnsi="Times New Roman"/>
          <w:sz w:val="24"/>
        </w:rPr>
        <w:t>отка списочных структур данных»..................................</w:t>
      </w:r>
      <w:r w:rsidRPr="00262DA2">
        <w:rPr>
          <w:rFonts w:ascii="Times New Roman" w:hAnsi="Times New Roman"/>
          <w:sz w:val="24"/>
        </w:rPr>
        <w:t>107</w:t>
      </w:r>
    </w:p>
    <w:p w:rsidR="00007E06" w:rsidRPr="00262DA2" w:rsidRDefault="00007E06" w:rsidP="00105079">
      <w:pPr>
        <w:spacing w:line="100" w:lineRule="exact"/>
        <w:rPr>
          <w:rFonts w:ascii="Times New Roman" w:hAnsi="Times New Roman"/>
          <w:sz w:val="24"/>
          <w:szCs w:val="24"/>
        </w:rPr>
      </w:pPr>
    </w:p>
    <w:p w:rsidR="000C1103" w:rsidRPr="00262DA2" w:rsidRDefault="000C1103" w:rsidP="00007E06">
      <w:pPr>
        <w:pStyle w:val="11"/>
        <w:spacing w:before="0" w:line="240" w:lineRule="auto"/>
        <w:ind w:firstLine="0"/>
        <w:jc w:val="both"/>
        <w:rPr>
          <w:rFonts w:ascii="Times New Roman" w:hAnsi="Times New Roman"/>
          <w:sz w:val="24"/>
        </w:rPr>
      </w:pPr>
      <w:r w:rsidRPr="00262DA2">
        <w:rPr>
          <w:rFonts w:ascii="Times New Roman" w:hAnsi="Times New Roman"/>
          <w:sz w:val="24"/>
        </w:rPr>
        <w:t>Лабораторная работа №9</w:t>
      </w:r>
      <w:r w:rsidR="00105079" w:rsidRPr="00262DA2">
        <w:rPr>
          <w:rFonts w:ascii="Times New Roman" w:hAnsi="Times New Roman"/>
          <w:sz w:val="24"/>
        </w:rPr>
        <w:t xml:space="preserve"> «Обработка строковых данных»..................................................</w:t>
      </w:r>
      <w:r w:rsidRPr="00262DA2">
        <w:rPr>
          <w:rFonts w:ascii="Times New Roman" w:hAnsi="Times New Roman"/>
          <w:sz w:val="24"/>
        </w:rPr>
        <w:t>114</w:t>
      </w:r>
    </w:p>
    <w:p w:rsidR="00007E06" w:rsidRPr="00262DA2" w:rsidRDefault="00007E06" w:rsidP="00105079">
      <w:pPr>
        <w:spacing w:line="100" w:lineRule="exact"/>
        <w:rPr>
          <w:rFonts w:ascii="Times New Roman" w:hAnsi="Times New Roman"/>
          <w:sz w:val="24"/>
          <w:szCs w:val="24"/>
        </w:rPr>
      </w:pPr>
    </w:p>
    <w:p w:rsidR="000C1103" w:rsidRPr="00262DA2" w:rsidRDefault="000C1103" w:rsidP="00007E06">
      <w:pPr>
        <w:pStyle w:val="11"/>
        <w:spacing w:before="0" w:line="240" w:lineRule="auto"/>
        <w:ind w:firstLine="0"/>
        <w:jc w:val="both"/>
        <w:rPr>
          <w:rFonts w:ascii="Times New Roman" w:hAnsi="Times New Roman"/>
          <w:sz w:val="24"/>
        </w:rPr>
      </w:pPr>
      <w:r w:rsidRPr="00262DA2">
        <w:rPr>
          <w:rFonts w:ascii="Times New Roman" w:hAnsi="Times New Roman"/>
          <w:sz w:val="24"/>
        </w:rPr>
        <w:t>Лабораторная работ</w:t>
      </w:r>
      <w:r w:rsidR="00E6191A" w:rsidRPr="00262DA2">
        <w:rPr>
          <w:rFonts w:ascii="Times New Roman" w:hAnsi="Times New Roman"/>
          <w:sz w:val="24"/>
        </w:rPr>
        <w:t xml:space="preserve">а №10 «Работа </w:t>
      </w:r>
      <w:r w:rsidR="00105079" w:rsidRPr="00262DA2">
        <w:rPr>
          <w:rFonts w:ascii="Times New Roman" w:hAnsi="Times New Roman"/>
          <w:sz w:val="24"/>
        </w:rPr>
        <w:t>с файлами».....................................................................</w:t>
      </w:r>
      <w:r w:rsidRPr="00262DA2">
        <w:rPr>
          <w:rFonts w:ascii="Times New Roman" w:hAnsi="Times New Roman"/>
          <w:sz w:val="24"/>
        </w:rPr>
        <w:t>120</w:t>
      </w:r>
    </w:p>
    <w:p w:rsidR="00007E06" w:rsidRPr="00262DA2" w:rsidRDefault="00007E06" w:rsidP="00105079">
      <w:pPr>
        <w:spacing w:line="100" w:lineRule="exact"/>
        <w:rPr>
          <w:rFonts w:ascii="Times New Roman" w:hAnsi="Times New Roman"/>
          <w:sz w:val="24"/>
          <w:szCs w:val="24"/>
        </w:rPr>
      </w:pPr>
    </w:p>
    <w:p w:rsidR="000C1103" w:rsidRPr="00262DA2" w:rsidRDefault="000C1103" w:rsidP="00007E06">
      <w:pPr>
        <w:pStyle w:val="11"/>
        <w:spacing w:before="0" w:line="240" w:lineRule="auto"/>
        <w:ind w:firstLine="0"/>
        <w:jc w:val="both"/>
        <w:rPr>
          <w:rFonts w:ascii="Times New Roman" w:hAnsi="Times New Roman"/>
          <w:sz w:val="24"/>
        </w:rPr>
      </w:pPr>
      <w:r w:rsidRPr="00262DA2">
        <w:rPr>
          <w:rFonts w:ascii="Times New Roman" w:hAnsi="Times New Roman"/>
          <w:sz w:val="24"/>
        </w:rPr>
        <w:t>Лабораторная работа №1</w:t>
      </w:r>
      <w:r w:rsidR="00105079" w:rsidRPr="00262DA2">
        <w:rPr>
          <w:rFonts w:ascii="Times New Roman" w:hAnsi="Times New Roman"/>
          <w:sz w:val="24"/>
        </w:rPr>
        <w:t>1 «Динамические базы данных»...................................................</w:t>
      </w:r>
      <w:r w:rsidRPr="00262DA2">
        <w:rPr>
          <w:rFonts w:ascii="Times New Roman" w:hAnsi="Times New Roman"/>
          <w:sz w:val="24"/>
        </w:rPr>
        <w:t>126</w:t>
      </w:r>
    </w:p>
    <w:p w:rsidR="00007E06" w:rsidRPr="00262DA2" w:rsidRDefault="00007E06" w:rsidP="00105079">
      <w:pPr>
        <w:spacing w:line="100" w:lineRule="exact"/>
        <w:rPr>
          <w:rFonts w:ascii="Times New Roman" w:hAnsi="Times New Roman"/>
          <w:sz w:val="24"/>
          <w:szCs w:val="24"/>
        </w:rPr>
      </w:pPr>
    </w:p>
    <w:p w:rsidR="000C1103" w:rsidRPr="00262DA2" w:rsidRDefault="000C1103" w:rsidP="00007E06">
      <w:pPr>
        <w:pStyle w:val="11"/>
        <w:spacing w:before="0" w:line="240" w:lineRule="auto"/>
        <w:ind w:firstLine="0"/>
        <w:jc w:val="both"/>
        <w:rPr>
          <w:rFonts w:ascii="Times New Roman" w:hAnsi="Times New Roman"/>
          <w:sz w:val="24"/>
        </w:rPr>
      </w:pPr>
      <w:r w:rsidRPr="00262DA2">
        <w:rPr>
          <w:rFonts w:ascii="Times New Roman" w:hAnsi="Times New Roman"/>
          <w:sz w:val="24"/>
        </w:rPr>
        <w:t xml:space="preserve">Лабораторная работа </w:t>
      </w:r>
      <w:r w:rsidR="00105079" w:rsidRPr="00262DA2">
        <w:rPr>
          <w:rFonts w:ascii="Times New Roman" w:hAnsi="Times New Roman"/>
          <w:sz w:val="24"/>
        </w:rPr>
        <w:t>№12 «Экспертные системы»...............................................................</w:t>
      </w:r>
      <w:r w:rsidRPr="00262DA2">
        <w:rPr>
          <w:rFonts w:ascii="Times New Roman" w:hAnsi="Times New Roman"/>
          <w:sz w:val="24"/>
        </w:rPr>
        <w:t>137</w:t>
      </w:r>
    </w:p>
    <w:p w:rsidR="00007E06" w:rsidRPr="00262DA2" w:rsidRDefault="00007E06" w:rsidP="00105079">
      <w:pPr>
        <w:spacing w:line="100" w:lineRule="exact"/>
        <w:rPr>
          <w:rFonts w:ascii="Times New Roman" w:hAnsi="Times New Roman"/>
          <w:sz w:val="24"/>
          <w:szCs w:val="24"/>
        </w:rPr>
      </w:pPr>
    </w:p>
    <w:p w:rsidR="000C1103" w:rsidRPr="00262DA2" w:rsidRDefault="000C1103" w:rsidP="00007E06">
      <w:pPr>
        <w:pStyle w:val="11"/>
        <w:spacing w:before="0" w:line="240" w:lineRule="auto"/>
        <w:ind w:firstLine="0"/>
        <w:jc w:val="both"/>
        <w:rPr>
          <w:rFonts w:ascii="Times New Roman" w:hAnsi="Times New Roman"/>
          <w:sz w:val="24"/>
        </w:rPr>
      </w:pPr>
      <w:r w:rsidRPr="00262DA2">
        <w:rPr>
          <w:rFonts w:ascii="Times New Roman" w:hAnsi="Times New Roman"/>
          <w:sz w:val="24"/>
        </w:rPr>
        <w:t>Биб</w:t>
      </w:r>
      <w:r w:rsidR="00105079" w:rsidRPr="00262DA2">
        <w:rPr>
          <w:rFonts w:ascii="Times New Roman" w:hAnsi="Times New Roman"/>
          <w:sz w:val="24"/>
        </w:rPr>
        <w:t>лиографический список.....................................................................................................</w:t>
      </w:r>
      <w:r w:rsidRPr="00262DA2">
        <w:rPr>
          <w:rFonts w:ascii="Times New Roman" w:hAnsi="Times New Roman"/>
          <w:sz w:val="24"/>
        </w:rPr>
        <w:t>151</w:t>
      </w:r>
      <w:bookmarkStart w:id="0" w:name="_Toc319338915"/>
      <w:bookmarkStart w:id="1" w:name="_Toc324241388"/>
    </w:p>
    <w:p w:rsidR="000C1103" w:rsidRPr="00262DA2" w:rsidRDefault="000C1103" w:rsidP="001E60FB">
      <w:pPr>
        <w:suppressAutoHyphens w:val="0"/>
        <w:ind w:firstLine="0"/>
        <w:jc w:val="left"/>
        <w:rPr>
          <w:rFonts w:ascii="Times New Roman" w:hAnsi="Times New Roman"/>
          <w:bCs/>
          <w:szCs w:val="24"/>
        </w:rPr>
      </w:pPr>
      <w:r w:rsidRPr="00262DA2">
        <w:rPr>
          <w:rFonts w:ascii="Times New Roman" w:hAnsi="Times New Roman"/>
        </w:rPr>
        <w:br w:type="page"/>
      </w:r>
    </w:p>
    <w:p w:rsidR="000C1103" w:rsidRPr="00262DA2" w:rsidRDefault="000E0740" w:rsidP="004E0438">
      <w:pPr>
        <w:pStyle w:val="11"/>
        <w:jc w:val="center"/>
        <w:rPr>
          <w:rFonts w:ascii="Times New Roman" w:hAnsi="Times New Roman"/>
          <w:b/>
          <w:szCs w:val="28"/>
        </w:rPr>
      </w:pPr>
      <w:r w:rsidRPr="00262DA2">
        <w:rPr>
          <w:rFonts w:ascii="Times New Roman" w:hAnsi="Times New Roman"/>
          <w:b/>
          <w:szCs w:val="28"/>
        </w:rPr>
        <w:lastRenderedPageBreak/>
        <w:t>ВВЕДЕНИЕ</w:t>
      </w:r>
      <w:bookmarkEnd w:id="0"/>
      <w:bookmarkEnd w:id="1"/>
    </w:p>
    <w:p w:rsidR="000C1103" w:rsidRPr="00262DA2" w:rsidRDefault="000C1103" w:rsidP="000C1103">
      <w:pPr>
        <w:ind w:firstLine="540"/>
        <w:rPr>
          <w:rFonts w:ascii="Times New Roman" w:hAnsi="Times New Roman"/>
          <w:szCs w:val="28"/>
        </w:rPr>
      </w:pPr>
    </w:p>
    <w:p w:rsidR="000C1103" w:rsidRPr="00262DA2" w:rsidRDefault="000C1103" w:rsidP="000C1103">
      <w:pPr>
        <w:rPr>
          <w:rFonts w:ascii="Times New Roman" w:hAnsi="Times New Roman"/>
          <w:szCs w:val="28"/>
        </w:rPr>
      </w:pPr>
      <w:bookmarkStart w:id="2" w:name="_Toc319338916"/>
      <w:r w:rsidRPr="00262DA2">
        <w:rPr>
          <w:rFonts w:ascii="Times New Roman" w:hAnsi="Times New Roman"/>
          <w:szCs w:val="28"/>
        </w:rPr>
        <w:t>Лабораторный практикум подготовлен в соответствии  с требованиями ФГОС ВПО по направлениям подготовки 080500.62 «Бизнес-информатика», 230100.62 «Информатика и вычислительная техника», 231000.62 «Программная инженерия», 230400.62 «Информационные системы и</w:t>
      </w:r>
      <w:r w:rsidR="00E6602D" w:rsidRPr="00262DA2">
        <w:rPr>
          <w:rFonts w:ascii="Times New Roman" w:hAnsi="Times New Roman"/>
          <w:szCs w:val="28"/>
        </w:rPr>
        <w:t> </w:t>
      </w:r>
      <w:r w:rsidR="0022122C">
        <w:rPr>
          <w:rFonts w:ascii="Times New Roman" w:hAnsi="Times New Roman"/>
          <w:szCs w:val="28"/>
        </w:rPr>
        <w:t xml:space="preserve">технологии» </w:t>
      </w:r>
      <w:bookmarkStart w:id="3" w:name="_GoBack"/>
      <w:bookmarkEnd w:id="3"/>
      <w:r w:rsidRPr="00262DA2">
        <w:rPr>
          <w:rFonts w:ascii="Times New Roman" w:hAnsi="Times New Roman"/>
          <w:szCs w:val="28"/>
        </w:rPr>
        <w:t>и</w:t>
      </w:r>
      <w:r w:rsidR="00E6602D" w:rsidRPr="00262DA2">
        <w:rPr>
          <w:rFonts w:ascii="Times New Roman" w:hAnsi="Times New Roman"/>
          <w:szCs w:val="28"/>
        </w:rPr>
        <w:t> </w:t>
      </w:r>
      <w:r w:rsidRPr="00262DA2">
        <w:rPr>
          <w:rFonts w:ascii="Times New Roman" w:hAnsi="Times New Roman"/>
          <w:szCs w:val="28"/>
        </w:rPr>
        <w:t>программами курсов «Функциональное и логическое программирование», «Интеллектуальные системы и технологии», «Функциональное программирование и интеллектуальные системы», «Логическое и</w:t>
      </w:r>
      <w:r w:rsidR="00E6602D" w:rsidRPr="00262DA2">
        <w:rPr>
          <w:rFonts w:ascii="Times New Roman" w:hAnsi="Times New Roman"/>
          <w:szCs w:val="28"/>
        </w:rPr>
        <w:t> </w:t>
      </w:r>
      <w:r w:rsidRPr="00262DA2">
        <w:rPr>
          <w:rFonts w:ascii="Times New Roman" w:hAnsi="Times New Roman"/>
          <w:szCs w:val="28"/>
        </w:rPr>
        <w:t>функциональное программирование».</w:t>
      </w:r>
    </w:p>
    <w:p w:rsidR="000C1103" w:rsidRPr="00262DA2" w:rsidRDefault="000C1103" w:rsidP="000C1103">
      <w:pPr>
        <w:rPr>
          <w:rFonts w:ascii="Times New Roman" w:hAnsi="Times New Roman"/>
          <w:szCs w:val="28"/>
        </w:rPr>
      </w:pPr>
      <w:r w:rsidRPr="00262DA2">
        <w:rPr>
          <w:rFonts w:ascii="Times New Roman" w:hAnsi="Times New Roman"/>
          <w:szCs w:val="28"/>
        </w:rPr>
        <w:t>Автором ставилась задача в полной и доступной форме практическ</w:t>
      </w:r>
      <w:r w:rsidR="002424C0" w:rsidRPr="00262DA2">
        <w:rPr>
          <w:rFonts w:ascii="Times New Roman" w:hAnsi="Times New Roman"/>
          <w:szCs w:val="28"/>
        </w:rPr>
        <w:t>и примененять</w:t>
      </w:r>
      <w:r w:rsidRPr="00262DA2">
        <w:rPr>
          <w:rFonts w:ascii="Times New Roman" w:hAnsi="Times New Roman"/>
          <w:szCs w:val="28"/>
        </w:rPr>
        <w:t xml:space="preserve"> язык программирования Prolog в соответствии с новыми государственными требованиями к минимуму содержания и уровню подготовки выпускников вуза.</w:t>
      </w:r>
    </w:p>
    <w:p w:rsidR="000C1103" w:rsidRPr="00262DA2" w:rsidRDefault="000C1103" w:rsidP="000C1103">
      <w:pPr>
        <w:rPr>
          <w:rFonts w:ascii="Times New Roman" w:hAnsi="Times New Roman"/>
          <w:szCs w:val="28"/>
        </w:rPr>
      </w:pPr>
      <w:r w:rsidRPr="00262DA2">
        <w:rPr>
          <w:rFonts w:ascii="Times New Roman" w:hAnsi="Times New Roman"/>
          <w:szCs w:val="28"/>
        </w:rPr>
        <w:t>Практикум нацелен на оказание помощи студентам в формировании их общекультурных и профессиональных компетенций в соответствии с</w:t>
      </w:r>
      <w:r w:rsidR="00670DBC" w:rsidRPr="00262DA2">
        <w:rPr>
          <w:rFonts w:ascii="Times New Roman" w:hAnsi="Times New Roman"/>
          <w:szCs w:val="28"/>
        </w:rPr>
        <w:t> </w:t>
      </w:r>
      <w:r w:rsidRPr="00262DA2">
        <w:rPr>
          <w:rFonts w:ascii="Times New Roman" w:hAnsi="Times New Roman"/>
          <w:szCs w:val="28"/>
        </w:rPr>
        <w:t xml:space="preserve">федеральным государственным образовательным стандартом высшего профессионального образования по </w:t>
      </w:r>
      <w:r w:rsidR="00C578EE" w:rsidRPr="00262DA2">
        <w:rPr>
          <w:rFonts w:ascii="Times New Roman" w:hAnsi="Times New Roman"/>
          <w:szCs w:val="28"/>
        </w:rPr>
        <w:t xml:space="preserve">следующим </w:t>
      </w:r>
      <w:r w:rsidRPr="00262DA2">
        <w:rPr>
          <w:rFonts w:ascii="Times New Roman" w:hAnsi="Times New Roman"/>
          <w:szCs w:val="28"/>
        </w:rPr>
        <w:t>направлениям подготовки:</w:t>
      </w:r>
    </w:p>
    <w:p w:rsidR="00C578EE" w:rsidRPr="00262DA2" w:rsidRDefault="00C578EE" w:rsidP="00C578EE">
      <w:pPr>
        <w:pStyle w:val="ab"/>
        <w:numPr>
          <w:ilvl w:val="0"/>
          <w:numId w:val="139"/>
        </w:numPr>
        <w:tabs>
          <w:tab w:val="left" w:pos="993"/>
        </w:tabs>
        <w:ind w:left="0" w:firstLine="709"/>
        <w:rPr>
          <w:rFonts w:ascii="Times New Roman" w:hAnsi="Times New Roman"/>
          <w:szCs w:val="28"/>
        </w:rPr>
      </w:pPr>
      <w:r w:rsidRPr="00262DA2">
        <w:rPr>
          <w:rFonts w:ascii="Times New Roman" w:hAnsi="Times New Roman"/>
          <w:szCs w:val="28"/>
        </w:rPr>
        <w:t xml:space="preserve"> </w:t>
      </w:r>
      <w:r w:rsidR="000C1103" w:rsidRPr="00262DA2">
        <w:rPr>
          <w:rFonts w:ascii="Times New Roman" w:hAnsi="Times New Roman"/>
          <w:szCs w:val="28"/>
        </w:rPr>
        <w:t>231000.62 «Программная инженерия» (квалификация (степень) «бакалавр»</w:t>
      </w:r>
      <w:r w:rsidRPr="00262DA2">
        <w:rPr>
          <w:rFonts w:ascii="Times New Roman" w:hAnsi="Times New Roman"/>
          <w:szCs w:val="28"/>
        </w:rPr>
        <w:t>)</w:t>
      </w:r>
      <w:r w:rsidR="000C1103" w:rsidRPr="00262DA2">
        <w:rPr>
          <w:rFonts w:ascii="Times New Roman" w:hAnsi="Times New Roman"/>
          <w:szCs w:val="28"/>
        </w:rPr>
        <w:t xml:space="preserve">: </w:t>
      </w:r>
    </w:p>
    <w:p w:rsidR="00C578EE" w:rsidRPr="00262DA2" w:rsidRDefault="00C578EE" w:rsidP="000C1103">
      <w:pPr>
        <w:rPr>
          <w:rFonts w:ascii="Times New Roman" w:hAnsi="Times New Roman"/>
          <w:szCs w:val="28"/>
        </w:rPr>
      </w:pPr>
      <w:r w:rsidRPr="00262DA2">
        <w:rPr>
          <w:rFonts w:ascii="Times New Roman" w:hAnsi="Times New Roman"/>
          <w:szCs w:val="28"/>
        </w:rPr>
        <w:softHyphen/>
      </w:r>
      <w:r w:rsidR="00DB2FD4" w:rsidRPr="00262DA2">
        <w:rPr>
          <w:rFonts w:ascii="Times New Roman" w:hAnsi="Times New Roman"/>
          <w:szCs w:val="28"/>
        </w:rPr>
        <w:t xml:space="preserve">− </w:t>
      </w:r>
      <w:r w:rsidRPr="00262DA2">
        <w:rPr>
          <w:rFonts w:ascii="Times New Roman" w:hAnsi="Times New Roman"/>
          <w:szCs w:val="28"/>
        </w:rPr>
        <w:t>ОК-1 (в</w:t>
      </w:r>
      <w:r w:rsidR="000C1103" w:rsidRPr="00262DA2">
        <w:rPr>
          <w:rFonts w:ascii="Times New Roman" w:hAnsi="Times New Roman"/>
          <w:szCs w:val="28"/>
        </w:rPr>
        <w:t>ладе</w:t>
      </w:r>
      <w:r w:rsidRPr="00262DA2">
        <w:rPr>
          <w:rFonts w:ascii="Times New Roman" w:hAnsi="Times New Roman"/>
          <w:szCs w:val="28"/>
        </w:rPr>
        <w:t>ние</w:t>
      </w:r>
      <w:r w:rsidR="000C1103" w:rsidRPr="00262DA2">
        <w:rPr>
          <w:rFonts w:ascii="Times New Roman" w:hAnsi="Times New Roman"/>
          <w:szCs w:val="28"/>
        </w:rPr>
        <w:t xml:space="preserve"> культурой мышления, способность к обобщению, анализу, восприятию информации, постановке цели и выбору путей ее достижения</w:t>
      </w:r>
      <w:r w:rsidRPr="00262DA2">
        <w:rPr>
          <w:rFonts w:ascii="Times New Roman" w:hAnsi="Times New Roman"/>
          <w:szCs w:val="28"/>
        </w:rPr>
        <w:t>)</w:t>
      </w:r>
      <w:r w:rsidR="000C1103" w:rsidRPr="00262DA2">
        <w:rPr>
          <w:rFonts w:ascii="Times New Roman" w:hAnsi="Times New Roman"/>
          <w:szCs w:val="28"/>
        </w:rPr>
        <w:t>;</w:t>
      </w:r>
    </w:p>
    <w:p w:rsidR="00C578EE" w:rsidRPr="00262DA2" w:rsidRDefault="00C578EE" w:rsidP="000C1103">
      <w:pPr>
        <w:rPr>
          <w:rFonts w:ascii="Times New Roman" w:hAnsi="Times New Roman"/>
          <w:szCs w:val="28"/>
        </w:rPr>
      </w:pPr>
      <w:r w:rsidRPr="00262DA2">
        <w:rPr>
          <w:rFonts w:ascii="Times New Roman" w:hAnsi="Times New Roman"/>
          <w:szCs w:val="28"/>
        </w:rPr>
        <w:softHyphen/>
      </w:r>
      <w:r w:rsidR="00DB2FD4" w:rsidRPr="00262DA2">
        <w:rPr>
          <w:rFonts w:ascii="Times New Roman" w:hAnsi="Times New Roman"/>
          <w:szCs w:val="28"/>
        </w:rPr>
        <w:t>−</w:t>
      </w:r>
      <w:r w:rsidRPr="00262DA2">
        <w:rPr>
          <w:rFonts w:ascii="Times New Roman" w:hAnsi="Times New Roman"/>
          <w:szCs w:val="28"/>
        </w:rPr>
        <w:t xml:space="preserve"> ОК-8 (о</w:t>
      </w:r>
      <w:r w:rsidR="000C1103" w:rsidRPr="00262DA2">
        <w:rPr>
          <w:rFonts w:ascii="Times New Roman" w:hAnsi="Times New Roman"/>
          <w:szCs w:val="28"/>
        </w:rPr>
        <w:t>созна</w:t>
      </w:r>
      <w:r w:rsidRPr="00262DA2">
        <w:rPr>
          <w:rFonts w:ascii="Times New Roman" w:hAnsi="Times New Roman"/>
          <w:szCs w:val="28"/>
        </w:rPr>
        <w:t>ние</w:t>
      </w:r>
      <w:r w:rsidR="000C1103" w:rsidRPr="00262DA2">
        <w:rPr>
          <w:rFonts w:ascii="Times New Roman" w:hAnsi="Times New Roman"/>
          <w:szCs w:val="28"/>
        </w:rPr>
        <w:t xml:space="preserve"> социальн</w:t>
      </w:r>
      <w:r w:rsidRPr="00262DA2">
        <w:rPr>
          <w:rFonts w:ascii="Times New Roman" w:hAnsi="Times New Roman"/>
          <w:szCs w:val="28"/>
        </w:rPr>
        <w:t>ой</w:t>
      </w:r>
      <w:r w:rsidR="000C1103" w:rsidRPr="00262DA2">
        <w:rPr>
          <w:rFonts w:ascii="Times New Roman" w:hAnsi="Times New Roman"/>
          <w:szCs w:val="28"/>
        </w:rPr>
        <w:t xml:space="preserve"> значимост</w:t>
      </w:r>
      <w:r w:rsidRPr="00262DA2">
        <w:rPr>
          <w:rFonts w:ascii="Times New Roman" w:hAnsi="Times New Roman"/>
          <w:szCs w:val="28"/>
        </w:rPr>
        <w:t>и</w:t>
      </w:r>
      <w:r w:rsidR="000C1103" w:rsidRPr="00262DA2">
        <w:rPr>
          <w:rFonts w:ascii="Times New Roman" w:hAnsi="Times New Roman"/>
          <w:szCs w:val="28"/>
        </w:rPr>
        <w:t xml:space="preserve"> св</w:t>
      </w:r>
      <w:r w:rsidRPr="00262DA2">
        <w:rPr>
          <w:rFonts w:ascii="Times New Roman" w:hAnsi="Times New Roman"/>
          <w:szCs w:val="28"/>
        </w:rPr>
        <w:t xml:space="preserve">оей будущей профессии, </w:t>
      </w:r>
      <w:r w:rsidR="000C1103" w:rsidRPr="00262DA2">
        <w:rPr>
          <w:rFonts w:ascii="Times New Roman" w:hAnsi="Times New Roman"/>
          <w:szCs w:val="28"/>
        </w:rPr>
        <w:t>высок</w:t>
      </w:r>
      <w:r w:rsidRPr="00262DA2">
        <w:rPr>
          <w:rFonts w:ascii="Times New Roman" w:hAnsi="Times New Roman"/>
          <w:szCs w:val="28"/>
        </w:rPr>
        <w:t>ая мотивация</w:t>
      </w:r>
      <w:r w:rsidR="000C1103" w:rsidRPr="00262DA2">
        <w:rPr>
          <w:rFonts w:ascii="Times New Roman" w:hAnsi="Times New Roman"/>
          <w:szCs w:val="28"/>
        </w:rPr>
        <w:t xml:space="preserve"> к выполнению профессиональной деятельности</w:t>
      </w:r>
      <w:r w:rsidRPr="00262DA2">
        <w:rPr>
          <w:rFonts w:ascii="Times New Roman" w:hAnsi="Times New Roman"/>
          <w:szCs w:val="28"/>
        </w:rPr>
        <w:t>)</w:t>
      </w:r>
      <w:r w:rsidR="000C1103" w:rsidRPr="00262DA2">
        <w:rPr>
          <w:rFonts w:ascii="Times New Roman" w:hAnsi="Times New Roman"/>
          <w:szCs w:val="28"/>
        </w:rPr>
        <w:t>;</w:t>
      </w:r>
    </w:p>
    <w:p w:rsidR="00C578EE" w:rsidRPr="00262DA2" w:rsidRDefault="00C578EE" w:rsidP="000C1103">
      <w:pPr>
        <w:rPr>
          <w:rFonts w:ascii="Times New Roman" w:hAnsi="Times New Roman"/>
          <w:szCs w:val="28"/>
        </w:rPr>
      </w:pPr>
      <w:r w:rsidRPr="00262DA2">
        <w:rPr>
          <w:rFonts w:ascii="Times New Roman" w:hAnsi="Times New Roman"/>
          <w:szCs w:val="28"/>
        </w:rPr>
        <w:softHyphen/>
      </w:r>
      <w:r w:rsidR="00DB2FD4" w:rsidRPr="00262DA2">
        <w:rPr>
          <w:rFonts w:ascii="Times New Roman" w:hAnsi="Times New Roman"/>
          <w:szCs w:val="28"/>
        </w:rPr>
        <w:t xml:space="preserve">− </w:t>
      </w:r>
      <w:r w:rsidR="000C1103" w:rsidRPr="00262DA2">
        <w:rPr>
          <w:rFonts w:ascii="Times New Roman" w:hAnsi="Times New Roman"/>
          <w:szCs w:val="28"/>
        </w:rPr>
        <w:t xml:space="preserve">ПК-3 </w:t>
      </w:r>
      <w:r w:rsidRPr="00262DA2">
        <w:rPr>
          <w:rFonts w:ascii="Times New Roman" w:hAnsi="Times New Roman"/>
          <w:szCs w:val="28"/>
        </w:rPr>
        <w:t>(г</w:t>
      </w:r>
      <w:r w:rsidR="000C1103" w:rsidRPr="00262DA2">
        <w:rPr>
          <w:rFonts w:ascii="Times New Roman" w:hAnsi="Times New Roman"/>
          <w:szCs w:val="28"/>
        </w:rPr>
        <w:t>отовность к использованию методов и инструментальных средств исследования объектов профессиональной деятельности</w:t>
      </w:r>
      <w:r w:rsidRPr="00262DA2">
        <w:rPr>
          <w:rFonts w:ascii="Times New Roman" w:hAnsi="Times New Roman"/>
          <w:szCs w:val="28"/>
        </w:rPr>
        <w:t>)</w:t>
      </w:r>
      <w:r w:rsidR="000C1103" w:rsidRPr="00262DA2">
        <w:rPr>
          <w:rFonts w:ascii="Times New Roman" w:hAnsi="Times New Roman"/>
          <w:szCs w:val="28"/>
        </w:rPr>
        <w:t xml:space="preserve">; </w:t>
      </w:r>
    </w:p>
    <w:p w:rsidR="000C1103" w:rsidRPr="00262DA2" w:rsidRDefault="00C578EE" w:rsidP="000C1103">
      <w:pPr>
        <w:rPr>
          <w:rFonts w:ascii="Times New Roman" w:hAnsi="Times New Roman"/>
          <w:szCs w:val="28"/>
        </w:rPr>
      </w:pPr>
      <w:r w:rsidRPr="00262DA2">
        <w:rPr>
          <w:rFonts w:ascii="Times New Roman" w:hAnsi="Times New Roman"/>
          <w:szCs w:val="28"/>
        </w:rPr>
        <w:softHyphen/>
      </w:r>
      <w:r w:rsidR="00DB2FD4" w:rsidRPr="00262DA2">
        <w:rPr>
          <w:rFonts w:ascii="Times New Roman" w:hAnsi="Times New Roman"/>
          <w:szCs w:val="28"/>
        </w:rPr>
        <w:t xml:space="preserve">− </w:t>
      </w:r>
      <w:r w:rsidR="000C1103" w:rsidRPr="00262DA2">
        <w:rPr>
          <w:rFonts w:ascii="Times New Roman" w:hAnsi="Times New Roman"/>
          <w:szCs w:val="28"/>
        </w:rPr>
        <w:t xml:space="preserve">ПК-16 </w:t>
      </w:r>
      <w:r w:rsidRPr="00262DA2">
        <w:rPr>
          <w:rFonts w:ascii="Times New Roman" w:hAnsi="Times New Roman"/>
          <w:szCs w:val="28"/>
        </w:rPr>
        <w:t>(н</w:t>
      </w:r>
      <w:r w:rsidR="000C1103" w:rsidRPr="00262DA2">
        <w:rPr>
          <w:rFonts w:ascii="Times New Roman" w:hAnsi="Times New Roman"/>
          <w:szCs w:val="28"/>
        </w:rPr>
        <w:t>авыки использования различных технологий разработки программного обеспечения</w:t>
      </w:r>
      <w:r w:rsidRPr="00262DA2">
        <w:rPr>
          <w:rFonts w:ascii="Times New Roman" w:hAnsi="Times New Roman"/>
          <w:szCs w:val="28"/>
        </w:rPr>
        <w:t>);</w:t>
      </w:r>
    </w:p>
    <w:p w:rsidR="00C578EE" w:rsidRPr="00262DA2" w:rsidRDefault="00C578EE" w:rsidP="00C578EE">
      <w:pPr>
        <w:pStyle w:val="ab"/>
        <w:numPr>
          <w:ilvl w:val="0"/>
          <w:numId w:val="139"/>
        </w:numPr>
        <w:tabs>
          <w:tab w:val="left" w:pos="993"/>
        </w:tabs>
        <w:ind w:left="0" w:firstLine="709"/>
        <w:rPr>
          <w:rFonts w:ascii="Times New Roman" w:hAnsi="Times New Roman"/>
          <w:szCs w:val="28"/>
        </w:rPr>
      </w:pPr>
      <w:r w:rsidRPr="00262DA2">
        <w:rPr>
          <w:rFonts w:ascii="Times New Roman" w:hAnsi="Times New Roman"/>
          <w:szCs w:val="28"/>
        </w:rPr>
        <w:lastRenderedPageBreak/>
        <w:t xml:space="preserve"> 2</w:t>
      </w:r>
      <w:r w:rsidR="000C1103" w:rsidRPr="00262DA2">
        <w:rPr>
          <w:rFonts w:ascii="Times New Roman" w:hAnsi="Times New Roman"/>
          <w:szCs w:val="28"/>
        </w:rPr>
        <w:t>080500.62 «Бизнес-информатика» (квалификация (степень) «бакалавр»):</w:t>
      </w:r>
    </w:p>
    <w:p w:rsidR="00C578EE" w:rsidRPr="00262DA2" w:rsidRDefault="00C578EE" w:rsidP="0045439E">
      <w:pPr>
        <w:pStyle w:val="ab"/>
        <w:ind w:left="0"/>
        <w:rPr>
          <w:rFonts w:ascii="Times New Roman" w:hAnsi="Times New Roman"/>
          <w:szCs w:val="28"/>
        </w:rPr>
      </w:pPr>
      <w:r w:rsidRPr="00262DA2">
        <w:rPr>
          <w:rFonts w:ascii="Times New Roman" w:hAnsi="Times New Roman"/>
          <w:szCs w:val="28"/>
        </w:rPr>
        <w:softHyphen/>
      </w:r>
      <w:r w:rsidR="000C1103" w:rsidRPr="00262DA2">
        <w:rPr>
          <w:rFonts w:ascii="Times New Roman" w:hAnsi="Times New Roman"/>
          <w:szCs w:val="28"/>
        </w:rPr>
        <w:t xml:space="preserve"> </w:t>
      </w:r>
      <w:r w:rsidR="00DB2FD4" w:rsidRPr="00262DA2">
        <w:rPr>
          <w:rFonts w:ascii="Times New Roman" w:hAnsi="Times New Roman"/>
          <w:szCs w:val="28"/>
        </w:rPr>
        <w:t xml:space="preserve">− </w:t>
      </w:r>
      <w:r w:rsidR="000C1103" w:rsidRPr="00262DA2">
        <w:rPr>
          <w:rFonts w:ascii="Times New Roman" w:hAnsi="Times New Roman"/>
          <w:szCs w:val="28"/>
        </w:rPr>
        <w:t xml:space="preserve">ОК-1 </w:t>
      </w:r>
      <w:r w:rsidRPr="00262DA2">
        <w:rPr>
          <w:rFonts w:ascii="Times New Roman" w:hAnsi="Times New Roman"/>
          <w:szCs w:val="28"/>
        </w:rPr>
        <w:t>(в</w:t>
      </w:r>
      <w:r w:rsidR="000C1103" w:rsidRPr="00262DA2">
        <w:rPr>
          <w:rFonts w:ascii="Times New Roman" w:hAnsi="Times New Roman"/>
          <w:szCs w:val="28"/>
        </w:rPr>
        <w:t>ладе</w:t>
      </w:r>
      <w:r w:rsidRPr="00262DA2">
        <w:rPr>
          <w:rFonts w:ascii="Times New Roman" w:hAnsi="Times New Roman"/>
          <w:szCs w:val="28"/>
        </w:rPr>
        <w:t>ние</w:t>
      </w:r>
      <w:r w:rsidR="000C1103" w:rsidRPr="00262DA2">
        <w:rPr>
          <w:rFonts w:ascii="Times New Roman" w:hAnsi="Times New Roman"/>
          <w:szCs w:val="28"/>
        </w:rPr>
        <w:t xml:space="preserve"> культурой мышления, способ</w:t>
      </w:r>
      <w:r w:rsidRPr="00262DA2">
        <w:rPr>
          <w:rFonts w:ascii="Times New Roman" w:hAnsi="Times New Roman"/>
          <w:szCs w:val="28"/>
        </w:rPr>
        <w:t>ность</w:t>
      </w:r>
      <w:r w:rsidR="000C1103" w:rsidRPr="00262DA2">
        <w:rPr>
          <w:rFonts w:ascii="Times New Roman" w:hAnsi="Times New Roman"/>
          <w:szCs w:val="28"/>
        </w:rPr>
        <w:t xml:space="preserve"> к обобщению, анализу, восприятию информации, постановке цели и выбору путей ее достижения</w:t>
      </w:r>
      <w:r w:rsidRPr="00262DA2">
        <w:rPr>
          <w:rFonts w:ascii="Times New Roman" w:hAnsi="Times New Roman"/>
          <w:szCs w:val="28"/>
        </w:rPr>
        <w:t>)</w:t>
      </w:r>
      <w:r w:rsidR="000C1103" w:rsidRPr="00262DA2">
        <w:rPr>
          <w:rFonts w:ascii="Times New Roman" w:hAnsi="Times New Roman"/>
          <w:szCs w:val="28"/>
        </w:rPr>
        <w:t>;</w:t>
      </w:r>
    </w:p>
    <w:p w:rsidR="00C578EE" w:rsidRPr="00262DA2" w:rsidRDefault="000C1103" w:rsidP="0045439E">
      <w:pPr>
        <w:pStyle w:val="ab"/>
        <w:ind w:left="0"/>
        <w:rPr>
          <w:rFonts w:ascii="Times New Roman" w:hAnsi="Times New Roman"/>
          <w:szCs w:val="28"/>
        </w:rPr>
      </w:pPr>
      <w:r w:rsidRPr="00262DA2">
        <w:rPr>
          <w:rFonts w:ascii="Times New Roman" w:hAnsi="Times New Roman"/>
          <w:szCs w:val="28"/>
        </w:rPr>
        <w:t xml:space="preserve"> </w:t>
      </w:r>
      <w:r w:rsidR="00DB2FD4" w:rsidRPr="00262DA2">
        <w:rPr>
          <w:rFonts w:ascii="Times New Roman" w:hAnsi="Times New Roman"/>
          <w:szCs w:val="28"/>
        </w:rPr>
        <w:t xml:space="preserve">− </w:t>
      </w:r>
      <w:r w:rsidRPr="00262DA2">
        <w:rPr>
          <w:rFonts w:ascii="Times New Roman" w:hAnsi="Times New Roman"/>
          <w:szCs w:val="28"/>
        </w:rPr>
        <w:t xml:space="preserve">ОК-11 </w:t>
      </w:r>
      <w:r w:rsidR="00C578EE" w:rsidRPr="00262DA2">
        <w:rPr>
          <w:rFonts w:ascii="Times New Roman" w:hAnsi="Times New Roman"/>
          <w:szCs w:val="28"/>
        </w:rPr>
        <w:t>(о</w:t>
      </w:r>
      <w:r w:rsidRPr="00262DA2">
        <w:rPr>
          <w:rFonts w:ascii="Times New Roman" w:hAnsi="Times New Roman"/>
          <w:szCs w:val="28"/>
        </w:rPr>
        <w:t>созна</w:t>
      </w:r>
      <w:r w:rsidR="00C578EE" w:rsidRPr="00262DA2">
        <w:rPr>
          <w:rFonts w:ascii="Times New Roman" w:hAnsi="Times New Roman"/>
          <w:szCs w:val="28"/>
        </w:rPr>
        <w:t>ние социальной</w:t>
      </w:r>
      <w:r w:rsidRPr="00262DA2">
        <w:rPr>
          <w:rFonts w:ascii="Times New Roman" w:hAnsi="Times New Roman"/>
          <w:szCs w:val="28"/>
        </w:rPr>
        <w:t xml:space="preserve"> значимост</w:t>
      </w:r>
      <w:r w:rsidR="00C578EE" w:rsidRPr="00262DA2">
        <w:rPr>
          <w:rFonts w:ascii="Times New Roman" w:hAnsi="Times New Roman"/>
          <w:szCs w:val="28"/>
        </w:rPr>
        <w:t>и</w:t>
      </w:r>
      <w:r w:rsidRPr="00262DA2">
        <w:rPr>
          <w:rFonts w:ascii="Times New Roman" w:hAnsi="Times New Roman"/>
          <w:szCs w:val="28"/>
        </w:rPr>
        <w:t xml:space="preserve"> своей будущей профессии, высок</w:t>
      </w:r>
      <w:r w:rsidR="00C578EE" w:rsidRPr="00262DA2">
        <w:rPr>
          <w:rFonts w:ascii="Times New Roman" w:hAnsi="Times New Roman"/>
          <w:szCs w:val="28"/>
        </w:rPr>
        <w:t>ая</w:t>
      </w:r>
      <w:r w:rsidRPr="00262DA2">
        <w:rPr>
          <w:rFonts w:ascii="Times New Roman" w:hAnsi="Times New Roman"/>
          <w:szCs w:val="28"/>
        </w:rPr>
        <w:t xml:space="preserve"> мотиваци</w:t>
      </w:r>
      <w:r w:rsidR="00C578EE" w:rsidRPr="00262DA2">
        <w:rPr>
          <w:rFonts w:ascii="Times New Roman" w:hAnsi="Times New Roman"/>
          <w:szCs w:val="28"/>
        </w:rPr>
        <w:t>я</w:t>
      </w:r>
      <w:r w:rsidRPr="00262DA2">
        <w:rPr>
          <w:rFonts w:ascii="Times New Roman" w:hAnsi="Times New Roman"/>
          <w:szCs w:val="28"/>
        </w:rPr>
        <w:t xml:space="preserve"> к выполнению профессиональной деятельности</w:t>
      </w:r>
      <w:r w:rsidR="00C578EE" w:rsidRPr="00262DA2">
        <w:rPr>
          <w:rFonts w:ascii="Times New Roman" w:hAnsi="Times New Roman"/>
          <w:szCs w:val="28"/>
        </w:rPr>
        <w:t>)</w:t>
      </w:r>
      <w:r w:rsidRPr="00262DA2">
        <w:rPr>
          <w:rFonts w:ascii="Times New Roman" w:hAnsi="Times New Roman"/>
          <w:szCs w:val="28"/>
        </w:rPr>
        <w:t>;</w:t>
      </w:r>
    </w:p>
    <w:p w:rsidR="00C578EE" w:rsidRPr="00262DA2" w:rsidRDefault="00C578EE" w:rsidP="0045439E">
      <w:pPr>
        <w:pStyle w:val="ab"/>
        <w:spacing w:before="240"/>
        <w:ind w:left="0"/>
        <w:rPr>
          <w:rFonts w:ascii="Times New Roman" w:hAnsi="Times New Roman"/>
          <w:szCs w:val="28"/>
        </w:rPr>
      </w:pPr>
      <w:r w:rsidRPr="00262DA2">
        <w:rPr>
          <w:rFonts w:ascii="Times New Roman" w:hAnsi="Times New Roman"/>
          <w:szCs w:val="28"/>
        </w:rPr>
        <w:softHyphen/>
      </w:r>
      <w:r w:rsidR="00DB2FD4" w:rsidRPr="00262DA2">
        <w:rPr>
          <w:rFonts w:ascii="Times New Roman" w:hAnsi="Times New Roman"/>
          <w:szCs w:val="28"/>
        </w:rPr>
        <w:t xml:space="preserve">− </w:t>
      </w:r>
      <w:r w:rsidR="000C1103" w:rsidRPr="00262DA2">
        <w:rPr>
          <w:rFonts w:ascii="Times New Roman" w:hAnsi="Times New Roman"/>
          <w:szCs w:val="28"/>
        </w:rPr>
        <w:t xml:space="preserve">ОК-12 </w:t>
      </w:r>
      <w:r w:rsidRPr="00262DA2">
        <w:rPr>
          <w:rFonts w:ascii="Times New Roman" w:hAnsi="Times New Roman"/>
          <w:szCs w:val="28"/>
        </w:rPr>
        <w:t>(</w:t>
      </w:r>
      <w:r w:rsidR="000C1103" w:rsidRPr="00262DA2">
        <w:rPr>
          <w:rFonts w:ascii="Times New Roman" w:hAnsi="Times New Roman"/>
          <w:szCs w:val="28"/>
        </w:rPr>
        <w:t>осозна</w:t>
      </w:r>
      <w:r w:rsidRPr="00262DA2">
        <w:rPr>
          <w:rFonts w:ascii="Times New Roman" w:hAnsi="Times New Roman"/>
          <w:szCs w:val="28"/>
        </w:rPr>
        <w:t>ние</w:t>
      </w:r>
      <w:r w:rsidR="000C1103" w:rsidRPr="00262DA2">
        <w:rPr>
          <w:rFonts w:ascii="Times New Roman" w:hAnsi="Times New Roman"/>
          <w:szCs w:val="28"/>
        </w:rPr>
        <w:t xml:space="preserve"> сущност</w:t>
      </w:r>
      <w:r w:rsidRPr="00262DA2">
        <w:rPr>
          <w:rFonts w:ascii="Times New Roman" w:hAnsi="Times New Roman"/>
          <w:szCs w:val="28"/>
        </w:rPr>
        <w:t>и и значения</w:t>
      </w:r>
      <w:r w:rsidR="000C1103" w:rsidRPr="00262DA2">
        <w:rPr>
          <w:rFonts w:ascii="Times New Roman" w:hAnsi="Times New Roman"/>
          <w:szCs w:val="28"/>
        </w:rPr>
        <w:t xml:space="preserve"> информации в развитии современного общества</w:t>
      </w:r>
      <w:r w:rsidRPr="00262DA2">
        <w:rPr>
          <w:rFonts w:ascii="Times New Roman" w:hAnsi="Times New Roman"/>
          <w:szCs w:val="28"/>
        </w:rPr>
        <w:t>)</w:t>
      </w:r>
      <w:r w:rsidR="000C1103" w:rsidRPr="00262DA2">
        <w:rPr>
          <w:rFonts w:ascii="Times New Roman" w:hAnsi="Times New Roman"/>
          <w:szCs w:val="28"/>
        </w:rPr>
        <w:t xml:space="preserve">; </w:t>
      </w:r>
    </w:p>
    <w:p w:rsidR="000C1103" w:rsidRPr="00262DA2" w:rsidRDefault="00C578EE" w:rsidP="0045439E">
      <w:pPr>
        <w:pStyle w:val="ab"/>
        <w:spacing w:before="240"/>
        <w:ind w:left="0"/>
        <w:rPr>
          <w:rFonts w:ascii="Times New Roman" w:hAnsi="Times New Roman"/>
          <w:szCs w:val="28"/>
        </w:rPr>
      </w:pPr>
      <w:r w:rsidRPr="00262DA2">
        <w:rPr>
          <w:rFonts w:ascii="Times New Roman" w:hAnsi="Times New Roman"/>
          <w:szCs w:val="28"/>
        </w:rPr>
        <w:softHyphen/>
      </w:r>
      <w:r w:rsidR="00DB2FD4" w:rsidRPr="00262DA2">
        <w:rPr>
          <w:rFonts w:ascii="Times New Roman" w:hAnsi="Times New Roman"/>
          <w:szCs w:val="28"/>
        </w:rPr>
        <w:t xml:space="preserve">− </w:t>
      </w:r>
      <w:r w:rsidRPr="00262DA2">
        <w:rPr>
          <w:rFonts w:ascii="Times New Roman" w:hAnsi="Times New Roman"/>
          <w:szCs w:val="28"/>
        </w:rPr>
        <w:t>ПК-25 (в</w:t>
      </w:r>
      <w:r w:rsidR="000C1103" w:rsidRPr="00262DA2">
        <w:rPr>
          <w:rFonts w:ascii="Times New Roman" w:hAnsi="Times New Roman"/>
          <w:szCs w:val="28"/>
        </w:rPr>
        <w:t>ладе</w:t>
      </w:r>
      <w:r w:rsidRPr="00262DA2">
        <w:rPr>
          <w:rFonts w:ascii="Times New Roman" w:hAnsi="Times New Roman"/>
          <w:szCs w:val="28"/>
        </w:rPr>
        <w:t>ние</w:t>
      </w:r>
      <w:r w:rsidR="000C1103" w:rsidRPr="00262DA2">
        <w:rPr>
          <w:rFonts w:ascii="Times New Roman" w:hAnsi="Times New Roman"/>
          <w:szCs w:val="28"/>
        </w:rPr>
        <w:t xml:space="preserve"> основными методами, способами и средствами получения, хранения, переработки информации; консультирова</w:t>
      </w:r>
      <w:r w:rsidRPr="00262DA2">
        <w:rPr>
          <w:rFonts w:ascii="Times New Roman" w:hAnsi="Times New Roman"/>
          <w:szCs w:val="28"/>
        </w:rPr>
        <w:t>ние</w:t>
      </w:r>
      <w:r w:rsidR="000C1103" w:rsidRPr="00262DA2">
        <w:rPr>
          <w:rFonts w:ascii="Times New Roman" w:hAnsi="Times New Roman"/>
          <w:szCs w:val="28"/>
        </w:rPr>
        <w:t xml:space="preserve"> заказчиков по рациональному выбору методов и инструментов управления ИТ-инфраструктурой предприятия</w:t>
      </w:r>
      <w:r w:rsidRPr="00262DA2">
        <w:rPr>
          <w:rFonts w:ascii="Times New Roman" w:hAnsi="Times New Roman"/>
          <w:szCs w:val="28"/>
        </w:rPr>
        <w:t>)</w:t>
      </w:r>
      <w:r w:rsidR="000C1103" w:rsidRPr="00262DA2">
        <w:rPr>
          <w:rFonts w:ascii="Times New Roman" w:hAnsi="Times New Roman"/>
          <w:szCs w:val="28"/>
        </w:rPr>
        <w:t>;</w:t>
      </w:r>
    </w:p>
    <w:p w:rsidR="0045439E" w:rsidRPr="00262DA2" w:rsidRDefault="0045439E" w:rsidP="0045439E">
      <w:pPr>
        <w:pStyle w:val="ab"/>
        <w:numPr>
          <w:ilvl w:val="0"/>
          <w:numId w:val="139"/>
        </w:numPr>
        <w:tabs>
          <w:tab w:val="left" w:pos="993"/>
        </w:tabs>
        <w:spacing w:before="240"/>
        <w:ind w:left="0" w:firstLine="709"/>
        <w:rPr>
          <w:rFonts w:ascii="Times New Roman" w:hAnsi="Times New Roman"/>
          <w:szCs w:val="28"/>
        </w:rPr>
      </w:pPr>
      <w:r w:rsidRPr="00262DA2">
        <w:rPr>
          <w:rFonts w:ascii="Times New Roman" w:hAnsi="Times New Roman"/>
          <w:szCs w:val="28"/>
        </w:rPr>
        <w:t xml:space="preserve"> </w:t>
      </w:r>
      <w:r w:rsidR="00C578EE" w:rsidRPr="00262DA2">
        <w:rPr>
          <w:rFonts w:ascii="Times New Roman" w:hAnsi="Times New Roman"/>
          <w:szCs w:val="28"/>
        </w:rPr>
        <w:t xml:space="preserve"> </w:t>
      </w:r>
      <w:r w:rsidR="000C1103" w:rsidRPr="00262DA2">
        <w:rPr>
          <w:rFonts w:ascii="Times New Roman" w:hAnsi="Times New Roman"/>
          <w:szCs w:val="28"/>
        </w:rPr>
        <w:t>230100.62 «Информатика и вычислительная техника» (квалификация (степень) «бакалавр»):</w:t>
      </w:r>
    </w:p>
    <w:p w:rsidR="0045439E" w:rsidRPr="00262DA2" w:rsidRDefault="0045439E" w:rsidP="0045439E">
      <w:pPr>
        <w:pStyle w:val="ab"/>
        <w:spacing w:before="240"/>
        <w:ind w:left="0"/>
        <w:rPr>
          <w:rFonts w:ascii="Times New Roman" w:hAnsi="Times New Roman"/>
          <w:szCs w:val="28"/>
        </w:rPr>
      </w:pPr>
      <w:r w:rsidRPr="00262DA2">
        <w:rPr>
          <w:rFonts w:ascii="Times New Roman" w:hAnsi="Times New Roman"/>
          <w:szCs w:val="28"/>
        </w:rPr>
        <w:softHyphen/>
      </w:r>
      <w:r w:rsidR="00DB2FD4" w:rsidRPr="00262DA2">
        <w:rPr>
          <w:rFonts w:ascii="Times New Roman" w:hAnsi="Times New Roman"/>
          <w:szCs w:val="28"/>
        </w:rPr>
        <w:t xml:space="preserve">− </w:t>
      </w:r>
      <w:r w:rsidR="000C1103" w:rsidRPr="00262DA2">
        <w:rPr>
          <w:rFonts w:ascii="Times New Roman" w:hAnsi="Times New Roman"/>
          <w:szCs w:val="28"/>
        </w:rPr>
        <w:t xml:space="preserve">ОК-1 </w:t>
      </w:r>
      <w:r w:rsidRPr="00262DA2">
        <w:rPr>
          <w:rFonts w:ascii="Times New Roman" w:hAnsi="Times New Roman"/>
          <w:szCs w:val="28"/>
        </w:rPr>
        <w:t>(</w:t>
      </w:r>
      <w:r w:rsidR="000C1103" w:rsidRPr="00262DA2">
        <w:rPr>
          <w:rFonts w:ascii="Times New Roman" w:hAnsi="Times New Roman"/>
          <w:szCs w:val="28"/>
        </w:rPr>
        <w:t>владе</w:t>
      </w:r>
      <w:r w:rsidRPr="00262DA2">
        <w:rPr>
          <w:rFonts w:ascii="Times New Roman" w:hAnsi="Times New Roman"/>
          <w:szCs w:val="28"/>
        </w:rPr>
        <w:t>ние</w:t>
      </w:r>
      <w:r w:rsidR="000C1103" w:rsidRPr="00262DA2">
        <w:rPr>
          <w:rFonts w:ascii="Times New Roman" w:hAnsi="Times New Roman"/>
          <w:szCs w:val="28"/>
        </w:rPr>
        <w:t xml:space="preserve"> культурой мышления, способн</w:t>
      </w:r>
      <w:r w:rsidRPr="00262DA2">
        <w:rPr>
          <w:rFonts w:ascii="Times New Roman" w:hAnsi="Times New Roman"/>
          <w:szCs w:val="28"/>
        </w:rPr>
        <w:t>ость</w:t>
      </w:r>
      <w:r w:rsidR="000C1103" w:rsidRPr="00262DA2">
        <w:rPr>
          <w:rFonts w:ascii="Times New Roman" w:hAnsi="Times New Roman"/>
          <w:szCs w:val="28"/>
        </w:rPr>
        <w:t xml:space="preserve"> к обобщению, анализу, восприятию информации, постановке цели и выбору путей ее достижения</w:t>
      </w:r>
      <w:r w:rsidRPr="00262DA2">
        <w:rPr>
          <w:rFonts w:ascii="Times New Roman" w:hAnsi="Times New Roman"/>
          <w:szCs w:val="28"/>
        </w:rPr>
        <w:t>)</w:t>
      </w:r>
      <w:r w:rsidR="000C1103" w:rsidRPr="00262DA2">
        <w:rPr>
          <w:rFonts w:ascii="Times New Roman" w:hAnsi="Times New Roman"/>
          <w:szCs w:val="28"/>
        </w:rPr>
        <w:t>;</w:t>
      </w:r>
    </w:p>
    <w:p w:rsidR="0045439E" w:rsidRPr="00262DA2" w:rsidRDefault="0045439E" w:rsidP="0045439E">
      <w:pPr>
        <w:pStyle w:val="ab"/>
        <w:spacing w:before="240"/>
        <w:ind w:left="0"/>
        <w:rPr>
          <w:rFonts w:ascii="Times New Roman" w:hAnsi="Times New Roman"/>
          <w:szCs w:val="28"/>
        </w:rPr>
      </w:pPr>
      <w:r w:rsidRPr="00262DA2">
        <w:rPr>
          <w:rFonts w:ascii="Times New Roman" w:hAnsi="Times New Roman"/>
          <w:szCs w:val="28"/>
        </w:rPr>
        <w:softHyphen/>
      </w:r>
      <w:r w:rsidR="00DB2FD4" w:rsidRPr="00262DA2">
        <w:rPr>
          <w:rFonts w:ascii="Times New Roman" w:hAnsi="Times New Roman"/>
          <w:szCs w:val="28"/>
        </w:rPr>
        <w:t>−</w:t>
      </w:r>
      <w:r w:rsidR="000C1103" w:rsidRPr="00262DA2">
        <w:rPr>
          <w:rFonts w:ascii="Times New Roman" w:hAnsi="Times New Roman"/>
          <w:szCs w:val="28"/>
        </w:rPr>
        <w:t xml:space="preserve"> ОК-6 </w:t>
      </w:r>
      <w:r w:rsidRPr="00262DA2">
        <w:rPr>
          <w:rFonts w:ascii="Times New Roman" w:hAnsi="Times New Roman"/>
          <w:szCs w:val="28"/>
        </w:rPr>
        <w:t>(стремление</w:t>
      </w:r>
      <w:r w:rsidR="000C1103" w:rsidRPr="00262DA2">
        <w:rPr>
          <w:rFonts w:ascii="Times New Roman" w:hAnsi="Times New Roman"/>
          <w:szCs w:val="28"/>
        </w:rPr>
        <w:t xml:space="preserve"> к саморазвитию, повышению своей квалификации и</w:t>
      </w:r>
      <w:r w:rsidRPr="00262DA2">
        <w:rPr>
          <w:rFonts w:ascii="Times New Roman" w:hAnsi="Times New Roman"/>
          <w:szCs w:val="28"/>
        </w:rPr>
        <w:t> </w:t>
      </w:r>
      <w:r w:rsidR="000C1103" w:rsidRPr="00262DA2">
        <w:rPr>
          <w:rFonts w:ascii="Times New Roman" w:hAnsi="Times New Roman"/>
          <w:szCs w:val="28"/>
        </w:rPr>
        <w:t xml:space="preserve">мастерства; </w:t>
      </w:r>
    </w:p>
    <w:p w:rsidR="0045439E" w:rsidRPr="00262DA2" w:rsidRDefault="0045439E" w:rsidP="0045439E">
      <w:pPr>
        <w:pStyle w:val="ab"/>
        <w:spacing w:before="240"/>
        <w:ind w:left="0"/>
        <w:rPr>
          <w:rFonts w:ascii="Times New Roman" w:hAnsi="Times New Roman"/>
          <w:szCs w:val="28"/>
        </w:rPr>
      </w:pPr>
      <w:r w:rsidRPr="00262DA2">
        <w:rPr>
          <w:rFonts w:ascii="Times New Roman" w:hAnsi="Times New Roman"/>
          <w:szCs w:val="28"/>
        </w:rPr>
        <w:softHyphen/>
      </w:r>
      <w:r w:rsidR="00DB2FD4" w:rsidRPr="00262DA2">
        <w:rPr>
          <w:rFonts w:ascii="Times New Roman" w:hAnsi="Times New Roman"/>
          <w:szCs w:val="28"/>
        </w:rPr>
        <w:t>−</w:t>
      </w:r>
      <w:r w:rsidRPr="00262DA2">
        <w:rPr>
          <w:rFonts w:ascii="Times New Roman" w:hAnsi="Times New Roman"/>
          <w:szCs w:val="28"/>
        </w:rPr>
        <w:t xml:space="preserve"> </w:t>
      </w:r>
      <w:r w:rsidR="000C1103" w:rsidRPr="00262DA2">
        <w:rPr>
          <w:rFonts w:ascii="Times New Roman" w:hAnsi="Times New Roman"/>
          <w:szCs w:val="28"/>
        </w:rPr>
        <w:t xml:space="preserve">ОК-8 </w:t>
      </w:r>
      <w:r w:rsidRPr="00262DA2">
        <w:rPr>
          <w:rFonts w:ascii="Times New Roman" w:hAnsi="Times New Roman"/>
          <w:szCs w:val="28"/>
        </w:rPr>
        <w:t>(</w:t>
      </w:r>
      <w:r w:rsidR="000C1103" w:rsidRPr="00262DA2">
        <w:rPr>
          <w:rFonts w:ascii="Times New Roman" w:hAnsi="Times New Roman"/>
          <w:szCs w:val="28"/>
        </w:rPr>
        <w:t>осозна</w:t>
      </w:r>
      <w:r w:rsidRPr="00262DA2">
        <w:rPr>
          <w:rFonts w:ascii="Times New Roman" w:hAnsi="Times New Roman"/>
          <w:szCs w:val="28"/>
        </w:rPr>
        <w:t>ние</w:t>
      </w:r>
      <w:r w:rsidR="000C1103" w:rsidRPr="00262DA2">
        <w:rPr>
          <w:rFonts w:ascii="Times New Roman" w:hAnsi="Times New Roman"/>
          <w:szCs w:val="28"/>
        </w:rPr>
        <w:t xml:space="preserve"> социальн</w:t>
      </w:r>
      <w:r w:rsidRPr="00262DA2">
        <w:rPr>
          <w:rFonts w:ascii="Times New Roman" w:hAnsi="Times New Roman"/>
          <w:szCs w:val="28"/>
        </w:rPr>
        <w:t>ой</w:t>
      </w:r>
      <w:r w:rsidR="000C1103" w:rsidRPr="00262DA2">
        <w:rPr>
          <w:rFonts w:ascii="Times New Roman" w:hAnsi="Times New Roman"/>
          <w:szCs w:val="28"/>
        </w:rPr>
        <w:t xml:space="preserve"> значимост</w:t>
      </w:r>
      <w:r w:rsidRPr="00262DA2">
        <w:rPr>
          <w:rFonts w:ascii="Times New Roman" w:hAnsi="Times New Roman"/>
          <w:szCs w:val="28"/>
        </w:rPr>
        <w:t>и</w:t>
      </w:r>
      <w:r w:rsidR="000C1103" w:rsidRPr="00262DA2">
        <w:rPr>
          <w:rFonts w:ascii="Times New Roman" w:hAnsi="Times New Roman"/>
          <w:szCs w:val="28"/>
        </w:rPr>
        <w:t xml:space="preserve"> своей буд</w:t>
      </w:r>
      <w:r w:rsidRPr="00262DA2">
        <w:rPr>
          <w:rFonts w:ascii="Times New Roman" w:hAnsi="Times New Roman"/>
          <w:szCs w:val="28"/>
        </w:rPr>
        <w:t>ущей профессии, высокая</w:t>
      </w:r>
      <w:r w:rsidR="000C1103" w:rsidRPr="00262DA2">
        <w:rPr>
          <w:rFonts w:ascii="Times New Roman" w:hAnsi="Times New Roman"/>
          <w:szCs w:val="28"/>
        </w:rPr>
        <w:t xml:space="preserve"> мотиваци</w:t>
      </w:r>
      <w:r w:rsidRPr="00262DA2">
        <w:rPr>
          <w:rFonts w:ascii="Times New Roman" w:hAnsi="Times New Roman"/>
          <w:szCs w:val="28"/>
        </w:rPr>
        <w:t>я</w:t>
      </w:r>
      <w:r w:rsidR="000C1103" w:rsidRPr="00262DA2">
        <w:rPr>
          <w:rFonts w:ascii="Times New Roman" w:hAnsi="Times New Roman"/>
          <w:szCs w:val="28"/>
        </w:rPr>
        <w:t xml:space="preserve"> к выполнению профессиональной деятельности</w:t>
      </w:r>
      <w:r w:rsidRPr="00262DA2">
        <w:rPr>
          <w:rFonts w:ascii="Times New Roman" w:hAnsi="Times New Roman"/>
          <w:szCs w:val="28"/>
        </w:rPr>
        <w:t>)</w:t>
      </w:r>
      <w:r w:rsidR="000C1103" w:rsidRPr="00262DA2">
        <w:rPr>
          <w:rFonts w:ascii="Times New Roman" w:hAnsi="Times New Roman"/>
          <w:szCs w:val="28"/>
        </w:rPr>
        <w:t>;</w:t>
      </w:r>
    </w:p>
    <w:p w:rsidR="0045439E" w:rsidRPr="00262DA2" w:rsidRDefault="0045439E" w:rsidP="0045439E">
      <w:pPr>
        <w:pStyle w:val="ab"/>
        <w:spacing w:before="240"/>
        <w:ind w:left="0"/>
        <w:rPr>
          <w:rFonts w:ascii="Times New Roman" w:hAnsi="Times New Roman"/>
          <w:szCs w:val="28"/>
        </w:rPr>
      </w:pPr>
      <w:r w:rsidRPr="00262DA2">
        <w:rPr>
          <w:rFonts w:ascii="Times New Roman" w:hAnsi="Times New Roman"/>
          <w:szCs w:val="28"/>
        </w:rPr>
        <w:softHyphen/>
      </w:r>
      <w:r w:rsidR="00DB2FD4" w:rsidRPr="00262DA2">
        <w:rPr>
          <w:rFonts w:ascii="Times New Roman" w:hAnsi="Times New Roman"/>
          <w:szCs w:val="28"/>
        </w:rPr>
        <w:t xml:space="preserve">− </w:t>
      </w:r>
      <w:r w:rsidR="000C1103" w:rsidRPr="00262DA2">
        <w:rPr>
          <w:rFonts w:ascii="Times New Roman" w:hAnsi="Times New Roman"/>
          <w:szCs w:val="28"/>
        </w:rPr>
        <w:t xml:space="preserve">ПК-2 </w:t>
      </w:r>
      <w:r w:rsidRPr="00262DA2">
        <w:rPr>
          <w:rFonts w:ascii="Times New Roman" w:hAnsi="Times New Roman"/>
          <w:szCs w:val="28"/>
        </w:rPr>
        <w:t>(освоение</w:t>
      </w:r>
      <w:r w:rsidR="000C1103" w:rsidRPr="00262DA2">
        <w:rPr>
          <w:rFonts w:ascii="Times New Roman" w:hAnsi="Times New Roman"/>
          <w:szCs w:val="28"/>
        </w:rPr>
        <w:t xml:space="preserve"> методики использования программных средств для</w:t>
      </w:r>
      <w:r w:rsidRPr="00262DA2">
        <w:rPr>
          <w:rFonts w:ascii="Times New Roman" w:hAnsi="Times New Roman"/>
          <w:szCs w:val="28"/>
        </w:rPr>
        <w:t> </w:t>
      </w:r>
      <w:r w:rsidR="000C1103" w:rsidRPr="00262DA2">
        <w:rPr>
          <w:rFonts w:ascii="Times New Roman" w:hAnsi="Times New Roman"/>
          <w:szCs w:val="28"/>
        </w:rPr>
        <w:t>решения практических задач</w:t>
      </w:r>
      <w:r w:rsidRPr="00262DA2">
        <w:rPr>
          <w:rFonts w:ascii="Times New Roman" w:hAnsi="Times New Roman"/>
          <w:szCs w:val="28"/>
        </w:rPr>
        <w:t>)</w:t>
      </w:r>
      <w:r w:rsidR="000C1103" w:rsidRPr="00262DA2">
        <w:rPr>
          <w:rFonts w:ascii="Times New Roman" w:hAnsi="Times New Roman"/>
          <w:szCs w:val="28"/>
        </w:rPr>
        <w:t>;</w:t>
      </w:r>
    </w:p>
    <w:p w:rsidR="0045439E" w:rsidRPr="00262DA2" w:rsidRDefault="0045439E" w:rsidP="0045439E">
      <w:pPr>
        <w:pStyle w:val="ab"/>
        <w:spacing w:before="240"/>
        <w:ind w:left="0"/>
        <w:rPr>
          <w:rFonts w:ascii="Times New Roman" w:hAnsi="Times New Roman"/>
          <w:szCs w:val="28"/>
        </w:rPr>
      </w:pPr>
      <w:r w:rsidRPr="00262DA2">
        <w:rPr>
          <w:rFonts w:ascii="Times New Roman" w:hAnsi="Times New Roman"/>
          <w:szCs w:val="28"/>
        </w:rPr>
        <w:softHyphen/>
      </w:r>
      <w:r w:rsidR="00DB2FD4" w:rsidRPr="00262DA2">
        <w:rPr>
          <w:rFonts w:ascii="Times New Roman" w:hAnsi="Times New Roman"/>
          <w:szCs w:val="28"/>
        </w:rPr>
        <w:t>−</w:t>
      </w:r>
      <w:r w:rsidR="000C1103" w:rsidRPr="00262DA2">
        <w:rPr>
          <w:rFonts w:ascii="Times New Roman" w:hAnsi="Times New Roman"/>
          <w:szCs w:val="28"/>
        </w:rPr>
        <w:t xml:space="preserve"> ПК-3 </w:t>
      </w:r>
      <w:r w:rsidRPr="00262DA2">
        <w:rPr>
          <w:rFonts w:ascii="Times New Roman" w:hAnsi="Times New Roman"/>
          <w:szCs w:val="28"/>
        </w:rPr>
        <w:t>(разработка</w:t>
      </w:r>
      <w:r w:rsidR="000C1103" w:rsidRPr="00262DA2">
        <w:rPr>
          <w:rFonts w:ascii="Times New Roman" w:hAnsi="Times New Roman"/>
          <w:szCs w:val="28"/>
        </w:rPr>
        <w:t xml:space="preserve"> интерфейс</w:t>
      </w:r>
      <w:r w:rsidRPr="00262DA2">
        <w:rPr>
          <w:rFonts w:ascii="Times New Roman" w:hAnsi="Times New Roman"/>
          <w:szCs w:val="28"/>
        </w:rPr>
        <w:t>ов «</w:t>
      </w:r>
      <w:r w:rsidR="000C1103" w:rsidRPr="00262DA2">
        <w:rPr>
          <w:rFonts w:ascii="Times New Roman" w:hAnsi="Times New Roman"/>
          <w:szCs w:val="28"/>
        </w:rPr>
        <w:t xml:space="preserve">человек </w:t>
      </w:r>
      <w:r w:rsidRPr="00262DA2">
        <w:rPr>
          <w:rFonts w:ascii="Times New Roman" w:hAnsi="Times New Roman"/>
          <w:szCs w:val="28"/>
        </w:rPr>
        <w:softHyphen/>
      </w:r>
      <w:r w:rsidR="000C1103" w:rsidRPr="00262DA2">
        <w:rPr>
          <w:rFonts w:ascii="Times New Roman" w:hAnsi="Times New Roman"/>
          <w:szCs w:val="28"/>
        </w:rPr>
        <w:t xml:space="preserve"> электронно-вычислительная машина</w:t>
      </w:r>
      <w:r w:rsidRPr="00262DA2">
        <w:rPr>
          <w:rFonts w:ascii="Times New Roman" w:hAnsi="Times New Roman"/>
          <w:szCs w:val="28"/>
        </w:rPr>
        <w:t>»)</w:t>
      </w:r>
      <w:r w:rsidR="000C1103" w:rsidRPr="00262DA2">
        <w:rPr>
          <w:rFonts w:ascii="Times New Roman" w:hAnsi="Times New Roman"/>
          <w:szCs w:val="28"/>
        </w:rPr>
        <w:t>;</w:t>
      </w:r>
    </w:p>
    <w:p w:rsidR="000C1103" w:rsidRPr="00262DA2" w:rsidRDefault="0045439E" w:rsidP="0045439E">
      <w:pPr>
        <w:pStyle w:val="ab"/>
        <w:spacing w:before="240"/>
        <w:ind w:left="0"/>
        <w:rPr>
          <w:rFonts w:ascii="Times New Roman" w:hAnsi="Times New Roman"/>
          <w:szCs w:val="28"/>
        </w:rPr>
      </w:pPr>
      <w:r w:rsidRPr="00262DA2">
        <w:rPr>
          <w:rFonts w:ascii="Times New Roman" w:hAnsi="Times New Roman"/>
          <w:szCs w:val="28"/>
        </w:rPr>
        <w:softHyphen/>
      </w:r>
      <w:r w:rsidR="00DB2FD4" w:rsidRPr="00262DA2">
        <w:rPr>
          <w:rFonts w:ascii="Times New Roman" w:hAnsi="Times New Roman"/>
          <w:szCs w:val="28"/>
        </w:rPr>
        <w:t xml:space="preserve">− </w:t>
      </w:r>
      <w:r w:rsidR="000C1103" w:rsidRPr="00262DA2">
        <w:rPr>
          <w:rFonts w:ascii="Times New Roman" w:hAnsi="Times New Roman"/>
          <w:szCs w:val="28"/>
        </w:rPr>
        <w:t xml:space="preserve">ПК-5 </w:t>
      </w:r>
      <w:r w:rsidRPr="00262DA2">
        <w:rPr>
          <w:rFonts w:ascii="Times New Roman" w:hAnsi="Times New Roman"/>
          <w:szCs w:val="28"/>
        </w:rPr>
        <w:t>(</w:t>
      </w:r>
      <w:r w:rsidR="000C1103" w:rsidRPr="00262DA2">
        <w:rPr>
          <w:rFonts w:ascii="Times New Roman" w:hAnsi="Times New Roman"/>
          <w:szCs w:val="28"/>
        </w:rPr>
        <w:t>разраб</w:t>
      </w:r>
      <w:r w:rsidRPr="00262DA2">
        <w:rPr>
          <w:rFonts w:ascii="Times New Roman" w:hAnsi="Times New Roman"/>
          <w:szCs w:val="28"/>
        </w:rPr>
        <w:t>отка</w:t>
      </w:r>
      <w:r w:rsidR="000C1103" w:rsidRPr="00262DA2">
        <w:rPr>
          <w:rFonts w:ascii="Times New Roman" w:hAnsi="Times New Roman"/>
          <w:szCs w:val="28"/>
        </w:rPr>
        <w:t xml:space="preserve"> компонент</w:t>
      </w:r>
      <w:r w:rsidRPr="00262DA2">
        <w:rPr>
          <w:rFonts w:ascii="Times New Roman" w:hAnsi="Times New Roman"/>
          <w:szCs w:val="28"/>
        </w:rPr>
        <w:t>ов</w:t>
      </w:r>
      <w:r w:rsidR="000C1103" w:rsidRPr="00262DA2">
        <w:rPr>
          <w:rFonts w:ascii="Times New Roman" w:hAnsi="Times New Roman"/>
          <w:szCs w:val="28"/>
        </w:rPr>
        <w:t xml:space="preserve"> программных компл</w:t>
      </w:r>
      <w:r w:rsidRPr="00262DA2">
        <w:rPr>
          <w:rFonts w:ascii="Times New Roman" w:hAnsi="Times New Roman"/>
          <w:szCs w:val="28"/>
        </w:rPr>
        <w:t>ексов и баз данных, использование современных инструментальных средств</w:t>
      </w:r>
      <w:r w:rsidR="000C1103" w:rsidRPr="00262DA2">
        <w:rPr>
          <w:rFonts w:ascii="Times New Roman" w:hAnsi="Times New Roman"/>
          <w:szCs w:val="28"/>
        </w:rPr>
        <w:t xml:space="preserve"> и</w:t>
      </w:r>
      <w:r w:rsidRPr="00262DA2">
        <w:rPr>
          <w:rFonts w:ascii="Times New Roman" w:hAnsi="Times New Roman"/>
          <w:szCs w:val="28"/>
        </w:rPr>
        <w:t> </w:t>
      </w:r>
      <w:r w:rsidR="000C1103" w:rsidRPr="00262DA2">
        <w:rPr>
          <w:rFonts w:ascii="Times New Roman" w:hAnsi="Times New Roman"/>
          <w:szCs w:val="28"/>
        </w:rPr>
        <w:t>технологи</w:t>
      </w:r>
      <w:r w:rsidRPr="00262DA2">
        <w:rPr>
          <w:rFonts w:ascii="Times New Roman" w:hAnsi="Times New Roman"/>
          <w:szCs w:val="28"/>
        </w:rPr>
        <w:t>й</w:t>
      </w:r>
      <w:r w:rsidR="000C1103" w:rsidRPr="00262DA2">
        <w:rPr>
          <w:rFonts w:ascii="Times New Roman" w:hAnsi="Times New Roman"/>
          <w:szCs w:val="28"/>
        </w:rPr>
        <w:t xml:space="preserve"> программирования;</w:t>
      </w:r>
    </w:p>
    <w:p w:rsidR="0045439E" w:rsidRPr="00262DA2" w:rsidRDefault="0045439E" w:rsidP="0045439E">
      <w:pPr>
        <w:pStyle w:val="ab"/>
        <w:numPr>
          <w:ilvl w:val="0"/>
          <w:numId w:val="139"/>
        </w:numPr>
        <w:tabs>
          <w:tab w:val="left" w:pos="993"/>
        </w:tabs>
        <w:ind w:left="0" w:firstLine="709"/>
        <w:rPr>
          <w:rFonts w:ascii="Times New Roman" w:hAnsi="Times New Roman"/>
          <w:szCs w:val="28"/>
        </w:rPr>
      </w:pPr>
      <w:r w:rsidRPr="00262DA2">
        <w:rPr>
          <w:rFonts w:ascii="Times New Roman" w:hAnsi="Times New Roman"/>
          <w:szCs w:val="28"/>
        </w:rPr>
        <w:lastRenderedPageBreak/>
        <w:t xml:space="preserve"> </w:t>
      </w:r>
      <w:r w:rsidR="000C1103" w:rsidRPr="00262DA2">
        <w:rPr>
          <w:rFonts w:ascii="Times New Roman" w:hAnsi="Times New Roman"/>
          <w:szCs w:val="28"/>
        </w:rPr>
        <w:t>230400.62 «Информационные системы и технологии» (квалификация (степень) «бакалавр»):</w:t>
      </w:r>
    </w:p>
    <w:p w:rsidR="0045439E" w:rsidRPr="00262DA2" w:rsidRDefault="0045439E" w:rsidP="0045439E">
      <w:pPr>
        <w:pStyle w:val="ab"/>
        <w:tabs>
          <w:tab w:val="left" w:pos="993"/>
        </w:tabs>
        <w:ind w:left="0"/>
        <w:rPr>
          <w:rFonts w:ascii="Times New Roman" w:hAnsi="Times New Roman"/>
          <w:szCs w:val="28"/>
        </w:rPr>
      </w:pPr>
      <w:r w:rsidRPr="00262DA2">
        <w:rPr>
          <w:rFonts w:ascii="Times New Roman" w:hAnsi="Times New Roman"/>
          <w:szCs w:val="28"/>
        </w:rPr>
        <w:softHyphen/>
      </w:r>
      <w:r w:rsidR="000C1103" w:rsidRPr="00262DA2">
        <w:rPr>
          <w:rFonts w:ascii="Times New Roman" w:hAnsi="Times New Roman"/>
          <w:szCs w:val="28"/>
        </w:rPr>
        <w:t xml:space="preserve"> </w:t>
      </w:r>
      <w:r w:rsidR="00DB2FD4" w:rsidRPr="00262DA2">
        <w:rPr>
          <w:rFonts w:ascii="Times New Roman" w:hAnsi="Times New Roman"/>
          <w:szCs w:val="28"/>
        </w:rPr>
        <w:t xml:space="preserve">− </w:t>
      </w:r>
      <w:r w:rsidR="000C1103" w:rsidRPr="00262DA2">
        <w:rPr>
          <w:rFonts w:ascii="Times New Roman" w:hAnsi="Times New Roman"/>
          <w:szCs w:val="28"/>
        </w:rPr>
        <w:t xml:space="preserve">ОК-1 </w:t>
      </w:r>
      <w:r w:rsidRPr="00262DA2">
        <w:rPr>
          <w:rFonts w:ascii="Times New Roman" w:hAnsi="Times New Roman"/>
          <w:szCs w:val="28"/>
        </w:rPr>
        <w:t>(</w:t>
      </w:r>
      <w:r w:rsidR="000C1103" w:rsidRPr="00262DA2">
        <w:rPr>
          <w:rFonts w:ascii="Times New Roman" w:hAnsi="Times New Roman"/>
          <w:szCs w:val="28"/>
        </w:rPr>
        <w:t>владение культурой мышления, способность к обобщению, анализу, восприятию информации, постановке цели и выбору путей ее достижения, умение логически верно, аргументированно и ясно строить устную и письменную речь</w:t>
      </w:r>
      <w:r w:rsidRPr="00262DA2">
        <w:rPr>
          <w:rFonts w:ascii="Times New Roman" w:hAnsi="Times New Roman"/>
          <w:szCs w:val="28"/>
        </w:rPr>
        <w:t>)</w:t>
      </w:r>
      <w:r w:rsidR="000C1103" w:rsidRPr="00262DA2">
        <w:rPr>
          <w:rFonts w:ascii="Times New Roman" w:hAnsi="Times New Roman"/>
          <w:szCs w:val="28"/>
        </w:rPr>
        <w:t xml:space="preserve">; </w:t>
      </w:r>
    </w:p>
    <w:p w:rsidR="0045439E" w:rsidRPr="00262DA2" w:rsidRDefault="0045439E" w:rsidP="0045439E">
      <w:pPr>
        <w:pStyle w:val="ab"/>
        <w:tabs>
          <w:tab w:val="left" w:pos="993"/>
        </w:tabs>
        <w:ind w:left="0"/>
        <w:rPr>
          <w:rFonts w:ascii="Times New Roman" w:hAnsi="Times New Roman"/>
          <w:szCs w:val="28"/>
        </w:rPr>
      </w:pPr>
      <w:r w:rsidRPr="00262DA2">
        <w:rPr>
          <w:rFonts w:ascii="Times New Roman" w:hAnsi="Times New Roman"/>
          <w:szCs w:val="28"/>
        </w:rPr>
        <w:softHyphen/>
      </w:r>
      <w:r w:rsidR="00DB2FD4" w:rsidRPr="00262DA2">
        <w:rPr>
          <w:rFonts w:ascii="Times New Roman" w:hAnsi="Times New Roman"/>
          <w:szCs w:val="28"/>
        </w:rPr>
        <w:t>−</w:t>
      </w:r>
      <w:r w:rsidRPr="00262DA2">
        <w:rPr>
          <w:rFonts w:ascii="Times New Roman" w:hAnsi="Times New Roman"/>
          <w:szCs w:val="28"/>
        </w:rPr>
        <w:t xml:space="preserve"> </w:t>
      </w:r>
      <w:r w:rsidR="000C1103" w:rsidRPr="00262DA2">
        <w:rPr>
          <w:rFonts w:ascii="Times New Roman" w:hAnsi="Times New Roman"/>
          <w:szCs w:val="28"/>
        </w:rPr>
        <w:t xml:space="preserve">ОК-3 </w:t>
      </w:r>
      <w:r w:rsidRPr="00262DA2">
        <w:rPr>
          <w:rFonts w:ascii="Times New Roman" w:hAnsi="Times New Roman"/>
          <w:szCs w:val="28"/>
        </w:rPr>
        <w:t>(</w:t>
      </w:r>
      <w:r w:rsidR="000C1103" w:rsidRPr="00262DA2">
        <w:rPr>
          <w:rFonts w:ascii="Times New Roman" w:hAnsi="Times New Roman"/>
          <w:szCs w:val="28"/>
        </w:rPr>
        <w:t>понимание социальной значимости своей будущей профессии, обладание высокой мотивацией к выполнению профессиональной деятельности</w:t>
      </w:r>
      <w:r w:rsidRPr="00262DA2">
        <w:rPr>
          <w:rFonts w:ascii="Times New Roman" w:hAnsi="Times New Roman"/>
          <w:szCs w:val="28"/>
        </w:rPr>
        <w:t>)</w:t>
      </w:r>
      <w:r w:rsidR="000C1103" w:rsidRPr="00262DA2">
        <w:rPr>
          <w:rFonts w:ascii="Times New Roman" w:hAnsi="Times New Roman"/>
          <w:szCs w:val="28"/>
        </w:rPr>
        <w:t xml:space="preserve">; </w:t>
      </w:r>
    </w:p>
    <w:p w:rsidR="0045439E" w:rsidRPr="00262DA2" w:rsidRDefault="0045439E" w:rsidP="0045439E">
      <w:pPr>
        <w:pStyle w:val="ab"/>
        <w:tabs>
          <w:tab w:val="left" w:pos="993"/>
        </w:tabs>
        <w:ind w:left="0"/>
        <w:rPr>
          <w:rFonts w:ascii="Times New Roman" w:hAnsi="Times New Roman"/>
          <w:szCs w:val="28"/>
        </w:rPr>
      </w:pPr>
      <w:r w:rsidRPr="00262DA2">
        <w:rPr>
          <w:rFonts w:ascii="Times New Roman" w:hAnsi="Times New Roman"/>
          <w:szCs w:val="28"/>
        </w:rPr>
        <w:softHyphen/>
      </w:r>
      <w:r w:rsidR="00DB2FD4" w:rsidRPr="00262DA2">
        <w:rPr>
          <w:rFonts w:ascii="Times New Roman" w:hAnsi="Times New Roman"/>
          <w:szCs w:val="28"/>
        </w:rPr>
        <w:t xml:space="preserve">− </w:t>
      </w:r>
      <w:r w:rsidR="000C1103" w:rsidRPr="00262DA2">
        <w:rPr>
          <w:rFonts w:ascii="Times New Roman" w:hAnsi="Times New Roman"/>
          <w:szCs w:val="28"/>
        </w:rPr>
        <w:t xml:space="preserve">ОК-6 </w:t>
      </w:r>
      <w:r w:rsidRPr="00262DA2">
        <w:rPr>
          <w:rFonts w:ascii="Times New Roman" w:hAnsi="Times New Roman"/>
          <w:szCs w:val="28"/>
        </w:rPr>
        <w:t>(</w:t>
      </w:r>
      <w:r w:rsidR="000C1103" w:rsidRPr="00262DA2">
        <w:rPr>
          <w:rFonts w:ascii="Times New Roman" w:hAnsi="Times New Roman"/>
          <w:szCs w:val="28"/>
        </w:rPr>
        <w:t>владение широкой общей подготовкой (базовыми знаниями) для</w:t>
      </w:r>
      <w:r w:rsidRPr="00262DA2">
        <w:rPr>
          <w:rFonts w:ascii="Times New Roman" w:hAnsi="Times New Roman"/>
          <w:szCs w:val="28"/>
        </w:rPr>
        <w:t> </w:t>
      </w:r>
      <w:r w:rsidR="000C1103" w:rsidRPr="00262DA2">
        <w:rPr>
          <w:rFonts w:ascii="Times New Roman" w:hAnsi="Times New Roman"/>
          <w:szCs w:val="28"/>
        </w:rPr>
        <w:t>решения практических задач в области информационных систем и</w:t>
      </w:r>
      <w:r w:rsidRPr="00262DA2">
        <w:rPr>
          <w:rFonts w:ascii="Times New Roman" w:hAnsi="Times New Roman"/>
          <w:szCs w:val="28"/>
        </w:rPr>
        <w:t> </w:t>
      </w:r>
      <w:r w:rsidR="000C1103" w:rsidRPr="00262DA2">
        <w:rPr>
          <w:rFonts w:ascii="Times New Roman" w:hAnsi="Times New Roman"/>
          <w:szCs w:val="28"/>
        </w:rPr>
        <w:t>технологий</w:t>
      </w:r>
      <w:r w:rsidRPr="00262DA2">
        <w:rPr>
          <w:rFonts w:ascii="Times New Roman" w:hAnsi="Times New Roman"/>
          <w:szCs w:val="28"/>
        </w:rPr>
        <w:t>)</w:t>
      </w:r>
      <w:r w:rsidR="000C1103" w:rsidRPr="00262DA2">
        <w:rPr>
          <w:rFonts w:ascii="Times New Roman" w:hAnsi="Times New Roman"/>
          <w:szCs w:val="28"/>
        </w:rPr>
        <w:t>;</w:t>
      </w:r>
    </w:p>
    <w:p w:rsidR="0045439E" w:rsidRPr="00262DA2" w:rsidRDefault="0045439E" w:rsidP="0045439E">
      <w:pPr>
        <w:pStyle w:val="ab"/>
        <w:tabs>
          <w:tab w:val="left" w:pos="993"/>
        </w:tabs>
        <w:ind w:left="0"/>
        <w:rPr>
          <w:rFonts w:ascii="Times New Roman" w:hAnsi="Times New Roman"/>
          <w:szCs w:val="28"/>
        </w:rPr>
      </w:pPr>
      <w:r w:rsidRPr="00262DA2">
        <w:rPr>
          <w:rFonts w:ascii="Times New Roman" w:hAnsi="Times New Roman"/>
          <w:szCs w:val="28"/>
        </w:rPr>
        <w:softHyphen/>
      </w:r>
      <w:r w:rsidR="00DB2FD4" w:rsidRPr="00262DA2">
        <w:rPr>
          <w:rFonts w:ascii="Times New Roman" w:hAnsi="Times New Roman"/>
          <w:szCs w:val="28"/>
        </w:rPr>
        <w:t xml:space="preserve">− </w:t>
      </w:r>
      <w:r w:rsidR="000C1103" w:rsidRPr="00262DA2">
        <w:rPr>
          <w:rFonts w:ascii="Times New Roman" w:hAnsi="Times New Roman"/>
          <w:szCs w:val="28"/>
        </w:rPr>
        <w:t xml:space="preserve">ПК-11 </w:t>
      </w:r>
      <w:r w:rsidRPr="00262DA2">
        <w:rPr>
          <w:rFonts w:ascii="Times New Roman" w:hAnsi="Times New Roman"/>
          <w:szCs w:val="28"/>
        </w:rPr>
        <w:t>(</w:t>
      </w:r>
      <w:r w:rsidR="000C1103" w:rsidRPr="00262DA2">
        <w:rPr>
          <w:rFonts w:ascii="Times New Roman" w:hAnsi="Times New Roman"/>
          <w:szCs w:val="28"/>
        </w:rPr>
        <w:t>способность к проектированию базовых и прикладных информационных технологий</w:t>
      </w:r>
      <w:r w:rsidRPr="00262DA2">
        <w:rPr>
          <w:rFonts w:ascii="Times New Roman" w:hAnsi="Times New Roman"/>
          <w:szCs w:val="28"/>
        </w:rPr>
        <w:t>)</w:t>
      </w:r>
      <w:r w:rsidR="000C1103" w:rsidRPr="00262DA2">
        <w:rPr>
          <w:rFonts w:ascii="Times New Roman" w:hAnsi="Times New Roman"/>
          <w:szCs w:val="28"/>
        </w:rPr>
        <w:t>;</w:t>
      </w:r>
    </w:p>
    <w:p w:rsidR="000C1103" w:rsidRPr="00262DA2" w:rsidRDefault="0045439E" w:rsidP="0045439E">
      <w:pPr>
        <w:pStyle w:val="ab"/>
        <w:tabs>
          <w:tab w:val="left" w:pos="993"/>
        </w:tabs>
        <w:ind w:left="0"/>
        <w:rPr>
          <w:rFonts w:ascii="Times New Roman" w:hAnsi="Times New Roman"/>
          <w:szCs w:val="28"/>
        </w:rPr>
      </w:pPr>
      <w:r w:rsidRPr="00262DA2">
        <w:rPr>
          <w:rFonts w:ascii="Times New Roman" w:hAnsi="Times New Roman"/>
          <w:szCs w:val="28"/>
        </w:rPr>
        <w:softHyphen/>
      </w:r>
      <w:r w:rsidR="00DB2FD4" w:rsidRPr="00262DA2">
        <w:rPr>
          <w:rFonts w:ascii="Times New Roman" w:hAnsi="Times New Roman"/>
          <w:szCs w:val="28"/>
        </w:rPr>
        <w:t>−</w:t>
      </w:r>
      <w:r w:rsidR="000C1103" w:rsidRPr="00262DA2">
        <w:rPr>
          <w:rFonts w:ascii="Times New Roman" w:hAnsi="Times New Roman"/>
          <w:szCs w:val="28"/>
        </w:rPr>
        <w:t xml:space="preserve"> ПК-12 </w:t>
      </w:r>
      <w:r w:rsidRPr="00262DA2">
        <w:rPr>
          <w:rFonts w:ascii="Times New Roman" w:hAnsi="Times New Roman"/>
          <w:szCs w:val="28"/>
        </w:rPr>
        <w:t>(</w:t>
      </w:r>
      <w:r w:rsidR="000C1103" w:rsidRPr="00262DA2">
        <w:rPr>
          <w:rFonts w:ascii="Times New Roman" w:hAnsi="Times New Roman"/>
          <w:szCs w:val="28"/>
        </w:rPr>
        <w:t xml:space="preserve">способность разрабатывать </w:t>
      </w:r>
      <w:r w:rsidRPr="00262DA2">
        <w:rPr>
          <w:rFonts w:ascii="Times New Roman" w:hAnsi="Times New Roman"/>
          <w:szCs w:val="28"/>
        </w:rPr>
        <w:t xml:space="preserve">методические, информационные, математические, алгоритмические, технические и программные </w:t>
      </w:r>
      <w:r w:rsidR="000C1103" w:rsidRPr="00262DA2">
        <w:rPr>
          <w:rFonts w:ascii="Times New Roman" w:hAnsi="Times New Roman"/>
          <w:szCs w:val="28"/>
        </w:rPr>
        <w:t>средства реализации информационных технологий</w:t>
      </w:r>
      <w:r w:rsidRPr="00262DA2">
        <w:rPr>
          <w:rFonts w:ascii="Times New Roman" w:hAnsi="Times New Roman"/>
          <w:szCs w:val="28"/>
        </w:rPr>
        <w:t>).</w:t>
      </w:r>
    </w:p>
    <w:p w:rsidR="000C1103" w:rsidRPr="00262DA2" w:rsidRDefault="000C1103" w:rsidP="000C1103">
      <w:pPr>
        <w:rPr>
          <w:rFonts w:ascii="Times New Roman" w:hAnsi="Times New Roman"/>
          <w:szCs w:val="28"/>
        </w:rPr>
      </w:pPr>
      <w:r w:rsidRPr="00262DA2">
        <w:rPr>
          <w:rFonts w:ascii="Times New Roman" w:hAnsi="Times New Roman"/>
          <w:szCs w:val="28"/>
        </w:rPr>
        <w:t>Современные базовые учебники по изучению языков логического программирования ориентированы в основном на подробное изложение теории и слишком объемны по содержанию. Это обстоятельство усложняет процесс самостоятельного изучения предмета и является причиной подготовки настоящего издания.</w:t>
      </w:r>
      <w:r w:rsidR="00F60CA8" w:rsidRPr="00262DA2">
        <w:rPr>
          <w:rFonts w:ascii="Times New Roman" w:hAnsi="Times New Roman"/>
          <w:szCs w:val="28"/>
        </w:rPr>
        <w:t xml:space="preserve"> </w:t>
      </w:r>
      <w:r w:rsidRPr="00262DA2">
        <w:rPr>
          <w:rFonts w:ascii="Times New Roman" w:hAnsi="Times New Roman"/>
          <w:szCs w:val="28"/>
        </w:rPr>
        <w:t xml:space="preserve">В начале каждого практического занятия приводятся вопросы для повторения по избранной теме согласно программе дисциплины, в конце учебного материала даны задания для самостоятельной работы. </w:t>
      </w:r>
    </w:p>
    <w:p w:rsidR="000C1103" w:rsidRPr="00262DA2" w:rsidRDefault="000C1103" w:rsidP="000C1103">
      <w:pPr>
        <w:rPr>
          <w:rFonts w:ascii="Times New Roman" w:hAnsi="Times New Roman"/>
          <w:szCs w:val="28"/>
        </w:rPr>
      </w:pPr>
      <w:r w:rsidRPr="00262DA2">
        <w:rPr>
          <w:rFonts w:ascii="Times New Roman" w:hAnsi="Times New Roman"/>
          <w:szCs w:val="28"/>
        </w:rPr>
        <w:t>В представленном учебно-методическом пособии имеются следующие обозначения:</w:t>
      </w:r>
      <w:r w:rsidR="00F60CA8" w:rsidRPr="00262DA2">
        <w:rPr>
          <w:rFonts w:ascii="Times New Roman" w:hAnsi="Times New Roman"/>
          <w:szCs w:val="28"/>
        </w:rPr>
        <w:t xml:space="preserve"> </w:t>
      </w:r>
      <w:r w:rsidRPr="00262DA2">
        <w:rPr>
          <w:rFonts w:ascii="Times New Roman" w:hAnsi="Times New Roman"/>
          <w:szCs w:val="28"/>
        </w:rPr>
        <w:t xml:space="preserve">знаком </w:t>
      </w:r>
      <w:r w:rsidRPr="00262DA2">
        <w:rPr>
          <w:rFonts w:ascii="Times New Roman" w:hAnsi="Times New Roman"/>
          <w:szCs w:val="28"/>
        </w:rPr>
        <w:sym w:font="Wingdings" w:char="F026"/>
      </w:r>
      <w:r w:rsidRPr="00262DA2">
        <w:rPr>
          <w:rFonts w:ascii="Times New Roman" w:hAnsi="Times New Roman"/>
          <w:szCs w:val="28"/>
        </w:rPr>
        <w:t xml:space="preserve"> обозначен учебный материал, демонстрирующий особенности применения языка Prolog к решению задач. На эти справочные данные нужно обратить особое внимание;</w:t>
      </w:r>
      <w:r w:rsidR="00F60CA8" w:rsidRPr="00262DA2">
        <w:rPr>
          <w:rFonts w:ascii="Times New Roman" w:hAnsi="Times New Roman"/>
          <w:szCs w:val="28"/>
        </w:rPr>
        <w:t xml:space="preserve"> </w:t>
      </w:r>
      <w:r w:rsidRPr="00262DA2">
        <w:rPr>
          <w:rFonts w:ascii="Times New Roman" w:hAnsi="Times New Roman"/>
          <w:szCs w:val="28"/>
        </w:rPr>
        <w:t>знаком ? обозначены вопросы, ответы на которые могут привести к решению поставленной задачи.</w:t>
      </w:r>
    </w:p>
    <w:p w:rsidR="00E6191A" w:rsidRPr="00262DA2" w:rsidRDefault="00E6191A" w:rsidP="00E6191A">
      <w:pPr>
        <w:pStyle w:val="1"/>
        <w:pageBreakBefore/>
        <w:ind w:firstLine="0"/>
        <w:rPr>
          <w:sz w:val="28"/>
          <w:szCs w:val="28"/>
        </w:rPr>
      </w:pPr>
      <w:bookmarkStart w:id="4" w:name="_Toc319338917"/>
      <w:bookmarkStart w:id="5" w:name="_Toc324241389"/>
      <w:bookmarkEnd w:id="2"/>
      <w:r w:rsidRPr="00262DA2">
        <w:rPr>
          <w:sz w:val="28"/>
          <w:szCs w:val="28"/>
        </w:rPr>
        <w:lastRenderedPageBreak/>
        <w:t xml:space="preserve">Лабораторная работа №1 </w:t>
      </w:r>
      <w:r w:rsidRPr="00262DA2">
        <w:rPr>
          <w:sz w:val="28"/>
          <w:szCs w:val="28"/>
        </w:rPr>
        <w:br/>
        <w:t>Среда Visual Prolog.</w:t>
      </w:r>
      <w:r w:rsidRPr="00262DA2">
        <w:rPr>
          <w:sz w:val="28"/>
          <w:szCs w:val="28"/>
        </w:rPr>
        <w:br/>
        <w:t>Простейшая программа. Математические операции</w:t>
      </w:r>
      <w:bookmarkEnd w:id="4"/>
      <w:bookmarkEnd w:id="5"/>
    </w:p>
    <w:p w:rsidR="00F60CA8" w:rsidRPr="00262DA2" w:rsidRDefault="00F60CA8" w:rsidP="00E6191A">
      <w:pPr>
        <w:rPr>
          <w:rFonts w:ascii="Times New Roman" w:hAnsi="Times New Roman"/>
          <w:b/>
          <w:szCs w:val="28"/>
        </w:rPr>
      </w:pPr>
    </w:p>
    <w:p w:rsidR="00E6191A" w:rsidRPr="00262DA2" w:rsidRDefault="00E6191A" w:rsidP="00E6191A">
      <w:pPr>
        <w:rPr>
          <w:rFonts w:ascii="Times New Roman" w:hAnsi="Times New Roman"/>
          <w:i/>
          <w:szCs w:val="28"/>
        </w:rPr>
      </w:pPr>
      <w:r w:rsidRPr="00262DA2">
        <w:rPr>
          <w:rFonts w:ascii="Times New Roman" w:hAnsi="Times New Roman"/>
          <w:szCs w:val="28"/>
        </w:rPr>
        <w:t>Цель занятия</w:t>
      </w:r>
      <w:r w:rsidRPr="00262DA2">
        <w:rPr>
          <w:rFonts w:ascii="Times New Roman" w:hAnsi="Times New Roman"/>
          <w:i/>
          <w:szCs w:val="28"/>
        </w:rPr>
        <w:t>:</w:t>
      </w:r>
      <w:r w:rsidRPr="00262DA2">
        <w:rPr>
          <w:rFonts w:ascii="Times New Roman" w:hAnsi="Times New Roman"/>
          <w:szCs w:val="28"/>
        </w:rPr>
        <w:t xml:space="preserve"> Изучение основных приемов работы с системой программирования </w:t>
      </w:r>
      <w:r w:rsidRPr="00262DA2">
        <w:rPr>
          <w:rFonts w:ascii="Times New Roman" w:hAnsi="Times New Roman"/>
          <w:szCs w:val="28"/>
          <w:lang w:val="en-US"/>
        </w:rPr>
        <w:t>Visual</w:t>
      </w:r>
      <w:r w:rsidRPr="00262DA2">
        <w:rPr>
          <w:rFonts w:ascii="Times New Roman" w:hAnsi="Times New Roman"/>
          <w:szCs w:val="28"/>
        </w:rPr>
        <w:t xml:space="preserve"> </w:t>
      </w:r>
      <w:r w:rsidRPr="00262DA2">
        <w:rPr>
          <w:rFonts w:ascii="Times New Roman" w:hAnsi="Times New Roman"/>
          <w:szCs w:val="28"/>
          <w:lang w:val="en-US"/>
        </w:rPr>
        <w:t>Prolog</w:t>
      </w:r>
      <w:r w:rsidRPr="00262DA2">
        <w:rPr>
          <w:rFonts w:ascii="Times New Roman" w:hAnsi="Times New Roman"/>
          <w:szCs w:val="28"/>
        </w:rPr>
        <w:t>.</w:t>
      </w:r>
      <w:r w:rsidRPr="00262DA2">
        <w:rPr>
          <w:rFonts w:ascii="Times New Roman" w:hAnsi="Times New Roman"/>
          <w:i/>
          <w:szCs w:val="28"/>
        </w:rPr>
        <w:t xml:space="preserve"> </w:t>
      </w:r>
    </w:p>
    <w:p w:rsidR="00F60CA8" w:rsidRPr="00262DA2" w:rsidRDefault="00F60CA8" w:rsidP="00E6191A">
      <w:pPr>
        <w:rPr>
          <w:rFonts w:ascii="Times New Roman" w:hAnsi="Times New Roman"/>
          <w:i/>
          <w:szCs w:val="28"/>
        </w:rPr>
      </w:pPr>
    </w:p>
    <w:p w:rsidR="00E6191A" w:rsidRPr="00262DA2" w:rsidRDefault="00E6191A" w:rsidP="00F60CA8">
      <w:pPr>
        <w:jc w:val="center"/>
        <w:rPr>
          <w:rFonts w:ascii="Times New Roman" w:hAnsi="Times New Roman"/>
          <w:i/>
          <w:szCs w:val="28"/>
        </w:rPr>
      </w:pPr>
      <w:r w:rsidRPr="00262DA2">
        <w:rPr>
          <w:rFonts w:ascii="Times New Roman" w:hAnsi="Times New Roman"/>
          <w:szCs w:val="28"/>
        </w:rPr>
        <w:t>Вопросы для повторения</w:t>
      </w:r>
      <w:r w:rsidRPr="00262DA2">
        <w:rPr>
          <w:rFonts w:ascii="Times New Roman" w:hAnsi="Times New Roman"/>
          <w:i/>
          <w:szCs w:val="28"/>
        </w:rPr>
        <w:t>:</w:t>
      </w:r>
    </w:p>
    <w:p w:rsidR="00F60CA8" w:rsidRPr="00262DA2" w:rsidRDefault="00F60CA8" w:rsidP="00F60CA8">
      <w:pPr>
        <w:jc w:val="center"/>
        <w:rPr>
          <w:rFonts w:ascii="Times New Roman" w:hAnsi="Times New Roman"/>
          <w:i/>
          <w:szCs w:val="28"/>
        </w:rPr>
      </w:pPr>
    </w:p>
    <w:p w:rsidR="00E6191A" w:rsidRPr="00262DA2" w:rsidRDefault="002C7283" w:rsidP="002C7283">
      <w:pPr>
        <w:numPr>
          <w:ilvl w:val="0"/>
          <w:numId w:val="3"/>
        </w:numPr>
        <w:tabs>
          <w:tab w:val="left" w:pos="993"/>
        </w:tabs>
        <w:ind w:left="0" w:firstLine="709"/>
        <w:rPr>
          <w:rFonts w:ascii="Times New Roman" w:hAnsi="Times New Roman"/>
          <w:szCs w:val="28"/>
        </w:rPr>
      </w:pPr>
      <w:r w:rsidRPr="00262DA2">
        <w:rPr>
          <w:rFonts w:ascii="Times New Roman" w:hAnsi="Times New Roman"/>
          <w:szCs w:val="28"/>
        </w:rPr>
        <w:t xml:space="preserve"> </w:t>
      </w:r>
      <w:r w:rsidR="00E6191A" w:rsidRPr="00262DA2">
        <w:rPr>
          <w:rFonts w:ascii="Times New Roman" w:hAnsi="Times New Roman"/>
          <w:szCs w:val="28"/>
        </w:rPr>
        <w:t>Когда и кем был разработан язык логического программирования Пролог?</w:t>
      </w:r>
    </w:p>
    <w:p w:rsidR="00E6191A" w:rsidRPr="00262DA2" w:rsidRDefault="002C7283" w:rsidP="002C7283">
      <w:pPr>
        <w:numPr>
          <w:ilvl w:val="0"/>
          <w:numId w:val="3"/>
        </w:numPr>
        <w:tabs>
          <w:tab w:val="left" w:pos="993"/>
        </w:tabs>
        <w:ind w:left="0" w:firstLine="709"/>
        <w:rPr>
          <w:rFonts w:ascii="Times New Roman" w:hAnsi="Times New Roman"/>
          <w:szCs w:val="28"/>
        </w:rPr>
      </w:pPr>
      <w:r w:rsidRPr="00262DA2">
        <w:rPr>
          <w:rFonts w:ascii="Times New Roman" w:hAnsi="Times New Roman"/>
          <w:szCs w:val="28"/>
        </w:rPr>
        <w:t xml:space="preserve"> </w:t>
      </w:r>
      <w:r w:rsidR="00E6191A" w:rsidRPr="00262DA2">
        <w:rPr>
          <w:rFonts w:ascii="Times New Roman" w:hAnsi="Times New Roman"/>
          <w:szCs w:val="28"/>
        </w:rPr>
        <w:t>Какие задачи решаются с помощью Пролога?</w:t>
      </w:r>
    </w:p>
    <w:p w:rsidR="00E6191A" w:rsidRPr="00262DA2" w:rsidRDefault="002C7283" w:rsidP="002C7283">
      <w:pPr>
        <w:numPr>
          <w:ilvl w:val="0"/>
          <w:numId w:val="3"/>
        </w:numPr>
        <w:tabs>
          <w:tab w:val="left" w:pos="993"/>
        </w:tabs>
        <w:ind w:left="0" w:firstLine="709"/>
        <w:rPr>
          <w:rFonts w:ascii="Times New Roman" w:hAnsi="Times New Roman"/>
          <w:szCs w:val="28"/>
        </w:rPr>
      </w:pPr>
      <w:r w:rsidRPr="00262DA2">
        <w:rPr>
          <w:rFonts w:ascii="Times New Roman" w:hAnsi="Times New Roman"/>
          <w:szCs w:val="28"/>
        </w:rPr>
        <w:t xml:space="preserve"> </w:t>
      </w:r>
      <w:r w:rsidR="00E6191A" w:rsidRPr="00262DA2">
        <w:rPr>
          <w:rFonts w:ascii="Times New Roman" w:hAnsi="Times New Roman"/>
          <w:szCs w:val="28"/>
        </w:rPr>
        <w:t>В чем состоит отличие императивных языков программирования от</w:t>
      </w:r>
      <w:r w:rsidRPr="00262DA2">
        <w:rPr>
          <w:rFonts w:ascii="Times New Roman" w:hAnsi="Times New Roman"/>
          <w:szCs w:val="28"/>
        </w:rPr>
        <w:t> </w:t>
      </w:r>
      <w:r w:rsidR="00E6191A" w:rsidRPr="00262DA2">
        <w:rPr>
          <w:rFonts w:ascii="Times New Roman" w:hAnsi="Times New Roman"/>
          <w:szCs w:val="28"/>
        </w:rPr>
        <w:t>декларативных языков?</w:t>
      </w:r>
    </w:p>
    <w:p w:rsidR="00E6191A" w:rsidRPr="00262DA2" w:rsidRDefault="002C7283" w:rsidP="002C7283">
      <w:pPr>
        <w:numPr>
          <w:ilvl w:val="0"/>
          <w:numId w:val="3"/>
        </w:numPr>
        <w:tabs>
          <w:tab w:val="left" w:pos="993"/>
        </w:tabs>
        <w:ind w:left="0" w:firstLine="709"/>
        <w:rPr>
          <w:rFonts w:ascii="Times New Roman" w:hAnsi="Times New Roman"/>
          <w:szCs w:val="28"/>
        </w:rPr>
      </w:pPr>
      <w:r w:rsidRPr="00262DA2">
        <w:rPr>
          <w:rFonts w:ascii="Times New Roman" w:hAnsi="Times New Roman"/>
          <w:szCs w:val="28"/>
        </w:rPr>
        <w:t xml:space="preserve"> </w:t>
      </w:r>
      <w:r w:rsidR="00E6191A" w:rsidRPr="00262DA2">
        <w:rPr>
          <w:rFonts w:ascii="Times New Roman" w:hAnsi="Times New Roman"/>
          <w:szCs w:val="28"/>
        </w:rPr>
        <w:t>Перечислите основные секции программы.</w:t>
      </w:r>
    </w:p>
    <w:p w:rsidR="00E6191A" w:rsidRPr="00262DA2" w:rsidRDefault="002C7283" w:rsidP="002C7283">
      <w:pPr>
        <w:numPr>
          <w:ilvl w:val="0"/>
          <w:numId w:val="3"/>
        </w:numPr>
        <w:tabs>
          <w:tab w:val="left" w:pos="993"/>
        </w:tabs>
        <w:ind w:left="0" w:firstLine="709"/>
        <w:rPr>
          <w:rFonts w:ascii="Times New Roman" w:hAnsi="Times New Roman"/>
          <w:szCs w:val="28"/>
        </w:rPr>
      </w:pPr>
      <w:r w:rsidRPr="00262DA2">
        <w:rPr>
          <w:rFonts w:ascii="Times New Roman" w:hAnsi="Times New Roman"/>
          <w:szCs w:val="28"/>
        </w:rPr>
        <w:t xml:space="preserve"> </w:t>
      </w:r>
      <w:r w:rsidR="00E6191A" w:rsidRPr="00262DA2">
        <w:rPr>
          <w:rFonts w:ascii="Times New Roman" w:hAnsi="Times New Roman"/>
          <w:szCs w:val="28"/>
        </w:rPr>
        <w:t>Перечислите стандартные домены.</w:t>
      </w:r>
    </w:p>
    <w:p w:rsidR="00E6191A" w:rsidRPr="00262DA2" w:rsidRDefault="002C7283" w:rsidP="002C7283">
      <w:pPr>
        <w:numPr>
          <w:ilvl w:val="0"/>
          <w:numId w:val="3"/>
        </w:numPr>
        <w:tabs>
          <w:tab w:val="left" w:pos="993"/>
        </w:tabs>
        <w:ind w:left="0" w:firstLine="709"/>
        <w:rPr>
          <w:rFonts w:ascii="Times New Roman" w:hAnsi="Times New Roman"/>
          <w:szCs w:val="28"/>
        </w:rPr>
      </w:pPr>
      <w:r w:rsidRPr="00262DA2">
        <w:rPr>
          <w:rFonts w:ascii="Times New Roman" w:hAnsi="Times New Roman"/>
          <w:szCs w:val="28"/>
        </w:rPr>
        <w:t xml:space="preserve"> </w:t>
      </w:r>
      <w:r w:rsidR="00DB2FD4" w:rsidRPr="00262DA2">
        <w:rPr>
          <w:rFonts w:ascii="Times New Roman" w:hAnsi="Times New Roman"/>
          <w:szCs w:val="28"/>
        </w:rPr>
        <w:t>Внутренние</w:t>
      </w:r>
      <w:r w:rsidR="00E6191A" w:rsidRPr="00262DA2">
        <w:rPr>
          <w:rFonts w:ascii="Times New Roman" w:hAnsi="Times New Roman"/>
          <w:szCs w:val="28"/>
        </w:rPr>
        <w:t xml:space="preserve"> и внешние цели. Отличительные особенности.</w:t>
      </w:r>
    </w:p>
    <w:p w:rsidR="00E6191A" w:rsidRPr="00262DA2" w:rsidRDefault="002C7283" w:rsidP="002C7283">
      <w:pPr>
        <w:numPr>
          <w:ilvl w:val="0"/>
          <w:numId w:val="3"/>
        </w:numPr>
        <w:tabs>
          <w:tab w:val="left" w:pos="993"/>
        </w:tabs>
        <w:ind w:left="0" w:firstLine="709"/>
        <w:rPr>
          <w:rFonts w:ascii="Times New Roman" w:hAnsi="Times New Roman"/>
          <w:szCs w:val="28"/>
        </w:rPr>
      </w:pPr>
      <w:r w:rsidRPr="00262DA2">
        <w:rPr>
          <w:rFonts w:ascii="Times New Roman" w:hAnsi="Times New Roman"/>
          <w:szCs w:val="28"/>
        </w:rPr>
        <w:t xml:space="preserve"> </w:t>
      </w:r>
      <w:r w:rsidR="00E6191A" w:rsidRPr="00262DA2">
        <w:rPr>
          <w:rFonts w:ascii="Times New Roman" w:hAnsi="Times New Roman"/>
          <w:szCs w:val="28"/>
        </w:rPr>
        <w:t>Какое расширение имеет файл, созданный в Пролог-программе?</w:t>
      </w:r>
    </w:p>
    <w:p w:rsidR="00E6191A" w:rsidRPr="00262DA2" w:rsidRDefault="002C7283" w:rsidP="002C7283">
      <w:pPr>
        <w:numPr>
          <w:ilvl w:val="0"/>
          <w:numId w:val="3"/>
        </w:numPr>
        <w:tabs>
          <w:tab w:val="left" w:pos="993"/>
        </w:tabs>
        <w:ind w:left="0" w:firstLine="709"/>
        <w:rPr>
          <w:rFonts w:ascii="Times New Roman" w:hAnsi="Times New Roman"/>
          <w:szCs w:val="28"/>
        </w:rPr>
      </w:pPr>
      <w:r w:rsidRPr="00262DA2">
        <w:rPr>
          <w:rFonts w:ascii="Times New Roman" w:hAnsi="Times New Roman"/>
          <w:szCs w:val="28"/>
        </w:rPr>
        <w:t xml:space="preserve"> </w:t>
      </w:r>
      <w:r w:rsidR="00E6191A" w:rsidRPr="00262DA2">
        <w:rPr>
          <w:rFonts w:ascii="Times New Roman" w:hAnsi="Times New Roman"/>
          <w:szCs w:val="28"/>
        </w:rPr>
        <w:t xml:space="preserve">Назовите порядок выполнения арифметических операций в </w:t>
      </w:r>
      <w:r w:rsidR="00E6191A" w:rsidRPr="00262DA2">
        <w:rPr>
          <w:rFonts w:ascii="Times New Roman" w:hAnsi="Times New Roman"/>
          <w:szCs w:val="28"/>
          <w:lang w:val="en-US"/>
        </w:rPr>
        <w:t>Visual</w:t>
      </w:r>
      <w:r w:rsidR="00E6191A" w:rsidRPr="00262DA2">
        <w:rPr>
          <w:rFonts w:ascii="Times New Roman" w:hAnsi="Times New Roman"/>
          <w:szCs w:val="28"/>
        </w:rPr>
        <w:t xml:space="preserve"> </w:t>
      </w:r>
      <w:r w:rsidR="00E6191A" w:rsidRPr="00262DA2">
        <w:rPr>
          <w:rFonts w:ascii="Times New Roman" w:hAnsi="Times New Roman"/>
          <w:szCs w:val="28"/>
          <w:lang w:val="en-US"/>
        </w:rPr>
        <w:t>Prolog</w:t>
      </w:r>
      <w:r w:rsidR="00E6191A" w:rsidRPr="00262DA2">
        <w:rPr>
          <w:rFonts w:ascii="Times New Roman" w:hAnsi="Times New Roman"/>
          <w:szCs w:val="28"/>
        </w:rPr>
        <w:t>?</w:t>
      </w:r>
    </w:p>
    <w:p w:rsidR="00E6191A" w:rsidRPr="00262DA2" w:rsidRDefault="002C7283" w:rsidP="0058161D">
      <w:pPr>
        <w:numPr>
          <w:ilvl w:val="0"/>
          <w:numId w:val="3"/>
        </w:numPr>
        <w:tabs>
          <w:tab w:val="left" w:pos="993"/>
        </w:tabs>
        <w:ind w:left="0" w:firstLine="709"/>
        <w:rPr>
          <w:rFonts w:ascii="Times New Roman" w:hAnsi="Times New Roman"/>
          <w:szCs w:val="28"/>
        </w:rPr>
      </w:pPr>
      <w:r w:rsidRPr="00262DA2">
        <w:rPr>
          <w:rFonts w:ascii="Times New Roman" w:hAnsi="Times New Roman"/>
          <w:szCs w:val="28"/>
        </w:rPr>
        <w:t xml:space="preserve"> </w:t>
      </w:r>
      <w:r w:rsidR="00E6191A" w:rsidRPr="00262DA2">
        <w:rPr>
          <w:rFonts w:ascii="Times New Roman" w:hAnsi="Times New Roman"/>
          <w:szCs w:val="28"/>
        </w:rPr>
        <w:t>Какой размерности должна быть переменная для использования тригонометрических функций?</w:t>
      </w:r>
    </w:p>
    <w:p w:rsidR="00F60CA8" w:rsidRPr="00262DA2" w:rsidRDefault="00F60CA8" w:rsidP="0058161D">
      <w:pPr>
        <w:jc w:val="center"/>
        <w:rPr>
          <w:rFonts w:ascii="Times New Roman" w:hAnsi="Times New Roman"/>
          <w:b/>
          <w:szCs w:val="28"/>
        </w:rPr>
      </w:pPr>
    </w:p>
    <w:p w:rsidR="00E6191A" w:rsidRPr="00262DA2" w:rsidRDefault="00E6191A" w:rsidP="0058161D">
      <w:pPr>
        <w:jc w:val="center"/>
        <w:rPr>
          <w:rFonts w:ascii="Times New Roman" w:hAnsi="Times New Roman"/>
          <w:szCs w:val="28"/>
        </w:rPr>
      </w:pPr>
      <w:r w:rsidRPr="00262DA2">
        <w:rPr>
          <w:rFonts w:ascii="Times New Roman" w:hAnsi="Times New Roman"/>
          <w:szCs w:val="28"/>
        </w:rPr>
        <w:t>Ход работы</w:t>
      </w:r>
    </w:p>
    <w:p w:rsidR="00F60CA8" w:rsidRPr="00262DA2" w:rsidRDefault="00F60CA8" w:rsidP="0058161D">
      <w:pPr>
        <w:jc w:val="center"/>
        <w:rPr>
          <w:rFonts w:ascii="Times New Roman" w:hAnsi="Times New Roman"/>
          <w:b/>
          <w:szCs w:val="28"/>
        </w:rPr>
      </w:pPr>
    </w:p>
    <w:p w:rsidR="00E6191A" w:rsidRPr="00262DA2" w:rsidRDefault="009D7B78" w:rsidP="009D7B78">
      <w:pPr>
        <w:tabs>
          <w:tab w:val="left" w:pos="1560"/>
        </w:tabs>
        <w:rPr>
          <w:rFonts w:ascii="Times New Roman" w:hAnsi="Times New Roman"/>
          <w:szCs w:val="28"/>
        </w:rPr>
      </w:pPr>
      <w:r>
        <w:rPr>
          <w:rFonts w:ascii="Times New Roman" w:hAnsi="Times New Roman"/>
          <w:szCs w:val="28"/>
        </w:rPr>
        <w:t xml:space="preserve">Задание 1. </w:t>
      </w:r>
      <w:r w:rsidR="00E6191A" w:rsidRPr="009D7B78">
        <w:rPr>
          <w:rFonts w:ascii="Times New Roman" w:hAnsi="Times New Roman"/>
          <w:szCs w:val="28"/>
        </w:rPr>
        <w:t>Откройте визуа</w:t>
      </w:r>
      <w:r w:rsidR="00DB2FD4" w:rsidRPr="009D7B78">
        <w:rPr>
          <w:rFonts w:ascii="Times New Roman" w:hAnsi="Times New Roman"/>
          <w:szCs w:val="28"/>
        </w:rPr>
        <w:t xml:space="preserve">льную среду разработки программ: </w:t>
      </w:r>
      <w:r w:rsidR="00E6191A" w:rsidRPr="009D7B78">
        <w:rPr>
          <w:rFonts w:ascii="Times New Roman" w:hAnsi="Times New Roman"/>
          <w:szCs w:val="28"/>
        </w:rPr>
        <w:t>Пуск</w:t>
      </w:r>
      <w:r w:rsidR="00DB2FD4" w:rsidRPr="009D7B78">
        <w:rPr>
          <w:rFonts w:ascii="Times New Roman" w:hAnsi="Times New Roman"/>
          <w:szCs w:val="28"/>
        </w:rPr>
        <w:t xml:space="preserve"> </w:t>
      </w:r>
      <w:r w:rsidR="00E6191A" w:rsidRPr="009D7B78">
        <w:rPr>
          <w:rFonts w:ascii="Times New Roman" w:hAnsi="Times New Roman"/>
          <w:szCs w:val="28"/>
        </w:rPr>
        <w:t xml:space="preserve"> </w:t>
      </w:r>
      <w:r w:rsidR="00DB2FD4" w:rsidRPr="009D7B78">
        <w:rPr>
          <w:rFonts w:ascii="Times New Roman" w:hAnsi="Times New Roman"/>
          <w:szCs w:val="28"/>
        </w:rPr>
        <w:t xml:space="preserve">− </w:t>
      </w:r>
      <w:r w:rsidR="00E6191A" w:rsidRPr="009D7B78">
        <w:rPr>
          <w:rFonts w:ascii="Times New Roman" w:hAnsi="Times New Roman"/>
          <w:szCs w:val="28"/>
        </w:rPr>
        <w:t xml:space="preserve">Программы </w:t>
      </w:r>
      <w:r w:rsidR="00DB2FD4" w:rsidRPr="009D7B78">
        <w:rPr>
          <w:rFonts w:ascii="Times New Roman" w:hAnsi="Times New Roman"/>
          <w:szCs w:val="28"/>
        </w:rPr>
        <w:t xml:space="preserve">− </w:t>
      </w:r>
      <w:r w:rsidR="00E6191A" w:rsidRPr="009D7B78">
        <w:rPr>
          <w:rFonts w:ascii="Times New Roman" w:hAnsi="Times New Roman"/>
          <w:szCs w:val="28"/>
          <w:lang w:val="en-US"/>
        </w:rPr>
        <w:t>Visual</w:t>
      </w:r>
      <w:r w:rsidR="00E6191A" w:rsidRPr="009D7B78">
        <w:rPr>
          <w:rFonts w:ascii="Times New Roman" w:hAnsi="Times New Roman"/>
          <w:szCs w:val="28"/>
        </w:rPr>
        <w:t xml:space="preserve"> </w:t>
      </w:r>
      <w:r w:rsidR="00E6191A" w:rsidRPr="009D7B78">
        <w:rPr>
          <w:rFonts w:ascii="Times New Roman" w:hAnsi="Times New Roman"/>
          <w:szCs w:val="28"/>
          <w:lang w:val="en-US"/>
        </w:rPr>
        <w:t>Prolog</w:t>
      </w:r>
      <w:r w:rsidR="00E6191A" w:rsidRPr="00262DA2">
        <w:rPr>
          <w:rFonts w:ascii="Times New Roman" w:hAnsi="Times New Roman"/>
          <w:szCs w:val="28"/>
        </w:rPr>
        <w:t xml:space="preserve"> 5.2 </w:t>
      </w:r>
      <w:r w:rsidR="00DB2FD4" w:rsidRPr="00262DA2">
        <w:rPr>
          <w:rFonts w:ascii="Times New Roman" w:hAnsi="Times New Roman"/>
          <w:szCs w:val="28"/>
        </w:rPr>
        <w:t xml:space="preserve">− </w:t>
      </w:r>
      <w:r w:rsidR="00E6191A" w:rsidRPr="00262DA2">
        <w:rPr>
          <w:rFonts w:ascii="Times New Roman" w:hAnsi="Times New Roman"/>
          <w:szCs w:val="28"/>
          <w:lang w:val="en-US"/>
        </w:rPr>
        <w:t>Visual</w:t>
      </w:r>
      <w:r w:rsidR="00E6191A" w:rsidRPr="00262DA2">
        <w:rPr>
          <w:rFonts w:ascii="Times New Roman" w:hAnsi="Times New Roman"/>
          <w:szCs w:val="28"/>
        </w:rPr>
        <w:t xml:space="preserve"> </w:t>
      </w:r>
      <w:r w:rsidR="00E6191A" w:rsidRPr="00262DA2">
        <w:rPr>
          <w:rFonts w:ascii="Times New Roman" w:hAnsi="Times New Roman"/>
          <w:szCs w:val="28"/>
          <w:lang w:val="en-US"/>
        </w:rPr>
        <w:t>Prolog</w:t>
      </w:r>
      <w:r w:rsidR="00E6191A" w:rsidRPr="00262DA2">
        <w:rPr>
          <w:rFonts w:ascii="Times New Roman" w:hAnsi="Times New Roman"/>
          <w:szCs w:val="28"/>
        </w:rPr>
        <w:t xml:space="preserve"> 32.</w:t>
      </w:r>
    </w:p>
    <w:p w:rsidR="00E6191A" w:rsidRPr="00262DA2" w:rsidRDefault="009D7B78" w:rsidP="009D7B78">
      <w:pPr>
        <w:ind w:left="709" w:firstLine="0"/>
        <w:rPr>
          <w:rFonts w:ascii="Times New Roman" w:hAnsi="Times New Roman"/>
          <w:szCs w:val="28"/>
        </w:rPr>
      </w:pPr>
      <w:r>
        <w:rPr>
          <w:rFonts w:ascii="Times New Roman" w:hAnsi="Times New Roman"/>
          <w:szCs w:val="28"/>
        </w:rPr>
        <w:t xml:space="preserve">Задание 2. </w:t>
      </w:r>
      <w:r w:rsidR="00E6191A" w:rsidRPr="00262DA2">
        <w:rPr>
          <w:rFonts w:ascii="Times New Roman" w:hAnsi="Times New Roman"/>
          <w:szCs w:val="28"/>
        </w:rPr>
        <w:t xml:space="preserve">Ознакомьтесь с интерфейсом программы </w:t>
      </w:r>
      <w:r w:rsidR="00E6191A" w:rsidRPr="00262DA2">
        <w:rPr>
          <w:rFonts w:ascii="Times New Roman" w:hAnsi="Times New Roman"/>
          <w:szCs w:val="28"/>
          <w:lang w:val="en-US"/>
        </w:rPr>
        <w:t>Visual</w:t>
      </w:r>
      <w:r w:rsidR="00E6191A" w:rsidRPr="00262DA2">
        <w:rPr>
          <w:rFonts w:ascii="Times New Roman" w:hAnsi="Times New Roman"/>
          <w:szCs w:val="28"/>
        </w:rPr>
        <w:t xml:space="preserve"> </w:t>
      </w:r>
      <w:r w:rsidR="00E6191A" w:rsidRPr="00262DA2">
        <w:rPr>
          <w:rFonts w:ascii="Times New Roman" w:hAnsi="Times New Roman"/>
          <w:szCs w:val="28"/>
          <w:lang w:val="en-US"/>
        </w:rPr>
        <w:t>Prolog</w:t>
      </w:r>
      <w:r w:rsidR="00E6191A" w:rsidRPr="00262DA2">
        <w:rPr>
          <w:rFonts w:ascii="Times New Roman" w:hAnsi="Times New Roman"/>
          <w:szCs w:val="28"/>
        </w:rPr>
        <w:t>:</w:t>
      </w:r>
    </w:p>
    <w:p w:rsidR="00E6191A" w:rsidRPr="00262DA2" w:rsidRDefault="00E6191A" w:rsidP="00DB2FD4">
      <w:pPr>
        <w:numPr>
          <w:ilvl w:val="0"/>
          <w:numId w:val="2"/>
        </w:numPr>
        <w:tabs>
          <w:tab w:val="left" w:pos="1134"/>
        </w:tabs>
        <w:ind w:left="0" w:firstLine="709"/>
        <w:rPr>
          <w:rFonts w:ascii="Times New Roman" w:hAnsi="Times New Roman"/>
          <w:szCs w:val="28"/>
        </w:rPr>
      </w:pPr>
      <w:r w:rsidRPr="00262DA2">
        <w:rPr>
          <w:rFonts w:ascii="Times New Roman" w:hAnsi="Times New Roman"/>
          <w:szCs w:val="28"/>
        </w:rPr>
        <w:t>основными командами пунктов меню;</w:t>
      </w:r>
    </w:p>
    <w:p w:rsidR="00E6191A" w:rsidRPr="00262DA2" w:rsidRDefault="00E6191A" w:rsidP="00DB2FD4">
      <w:pPr>
        <w:numPr>
          <w:ilvl w:val="0"/>
          <w:numId w:val="2"/>
        </w:numPr>
        <w:tabs>
          <w:tab w:val="left" w:pos="1134"/>
        </w:tabs>
        <w:ind w:left="0" w:firstLine="709"/>
        <w:rPr>
          <w:rFonts w:ascii="Times New Roman" w:hAnsi="Times New Roman"/>
          <w:szCs w:val="28"/>
        </w:rPr>
      </w:pPr>
      <w:r w:rsidRPr="00262DA2">
        <w:rPr>
          <w:rFonts w:ascii="Times New Roman" w:hAnsi="Times New Roman"/>
          <w:szCs w:val="28"/>
        </w:rPr>
        <w:t>командами сохранения и открытия файла.</w:t>
      </w:r>
    </w:p>
    <w:p w:rsidR="00E6191A" w:rsidRPr="00262DA2" w:rsidRDefault="009D7B78" w:rsidP="009D7B78">
      <w:pPr>
        <w:rPr>
          <w:rFonts w:ascii="Times New Roman" w:hAnsi="Times New Roman"/>
          <w:szCs w:val="28"/>
        </w:rPr>
      </w:pPr>
      <w:r>
        <w:rPr>
          <w:rFonts w:ascii="Times New Roman" w:hAnsi="Times New Roman"/>
          <w:szCs w:val="28"/>
        </w:rPr>
        <w:lastRenderedPageBreak/>
        <w:t xml:space="preserve">Задание 3. </w:t>
      </w:r>
      <w:r w:rsidR="00E6191A" w:rsidRPr="00262DA2">
        <w:rPr>
          <w:rFonts w:ascii="Times New Roman" w:hAnsi="Times New Roman"/>
          <w:szCs w:val="28"/>
        </w:rPr>
        <w:t xml:space="preserve">Используя комбинацию клавиш </w:t>
      </w:r>
      <w:r w:rsidR="00E6191A" w:rsidRPr="00262DA2">
        <w:rPr>
          <w:rFonts w:ascii="Times New Roman" w:hAnsi="Times New Roman"/>
          <w:b/>
          <w:szCs w:val="28"/>
        </w:rPr>
        <w:t>Ctrl+Shift+K</w:t>
      </w:r>
      <w:r w:rsidR="00E6191A" w:rsidRPr="00262DA2">
        <w:rPr>
          <w:rFonts w:ascii="Times New Roman" w:hAnsi="Times New Roman"/>
          <w:szCs w:val="28"/>
        </w:rPr>
        <w:t>, вставьте в</w:t>
      </w:r>
      <w:r w:rsidR="00435323" w:rsidRPr="00262DA2">
        <w:rPr>
          <w:rFonts w:ascii="Times New Roman" w:hAnsi="Times New Roman"/>
          <w:szCs w:val="28"/>
        </w:rPr>
        <w:t> </w:t>
      </w:r>
      <w:r w:rsidR="00E6191A" w:rsidRPr="00262DA2">
        <w:rPr>
          <w:rFonts w:ascii="Times New Roman" w:hAnsi="Times New Roman"/>
          <w:szCs w:val="28"/>
        </w:rPr>
        <w:t>окно кода стандартные секции Пролог-программы (доменов, констант, предикатов, фактов и правил, цели).</w:t>
      </w:r>
    </w:p>
    <w:tbl>
      <w:tblPr>
        <w:tblStyle w:val="a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48"/>
        <w:gridCol w:w="8223"/>
      </w:tblGrid>
      <w:tr w:rsidR="00A40922" w:rsidRPr="00262DA2" w:rsidTr="00260361">
        <w:tc>
          <w:tcPr>
            <w:tcW w:w="1384" w:type="dxa"/>
            <w:vAlign w:val="center"/>
          </w:tcPr>
          <w:p w:rsidR="00A40922" w:rsidRPr="00262DA2" w:rsidRDefault="00A40922" w:rsidP="0062367C">
            <w:pPr>
              <w:snapToGrid w:val="0"/>
              <w:ind w:firstLine="142"/>
              <w:jc w:val="center"/>
              <w:rPr>
                <w:rFonts w:ascii="Times New Roman" w:hAnsi="Times New Roman"/>
                <w:szCs w:val="28"/>
              </w:rPr>
            </w:pPr>
            <w:r w:rsidRPr="00262DA2">
              <w:rPr>
                <w:rFonts w:ascii="Times New Roman" w:hAnsi="Times New Roman"/>
                <w:szCs w:val="28"/>
              </w:rPr>
              <w:sym w:font="Wingdings" w:char="F026"/>
            </w:r>
          </w:p>
        </w:tc>
        <w:tc>
          <w:tcPr>
            <w:tcW w:w="8521" w:type="dxa"/>
          </w:tcPr>
          <w:p w:rsidR="00A40922" w:rsidRPr="00262DA2" w:rsidRDefault="00A40922" w:rsidP="0062367C">
            <w:pPr>
              <w:snapToGrid w:val="0"/>
              <w:ind w:firstLine="495"/>
              <w:rPr>
                <w:rFonts w:ascii="Times New Roman" w:hAnsi="Times New Roman"/>
                <w:szCs w:val="28"/>
              </w:rPr>
            </w:pPr>
            <w:r w:rsidRPr="00262DA2">
              <w:rPr>
                <w:rFonts w:ascii="Times New Roman" w:hAnsi="Times New Roman"/>
                <w:szCs w:val="28"/>
              </w:rPr>
              <w:t xml:space="preserve">В зависимости от условия задачи программа может содержать только один раздел – секцию </w:t>
            </w:r>
            <w:r w:rsidRPr="00262DA2">
              <w:rPr>
                <w:rFonts w:ascii="Times New Roman" w:hAnsi="Times New Roman"/>
                <w:b/>
                <w:szCs w:val="28"/>
                <w:lang w:val="en-US"/>
              </w:rPr>
              <w:t xml:space="preserve">Goal </w:t>
            </w:r>
            <w:r w:rsidRPr="00262DA2">
              <w:rPr>
                <w:rFonts w:ascii="Times New Roman" w:hAnsi="Times New Roman"/>
                <w:szCs w:val="28"/>
              </w:rPr>
              <w:t>(задание цели).</w:t>
            </w:r>
          </w:p>
        </w:tc>
      </w:tr>
    </w:tbl>
    <w:p w:rsidR="0062367C" w:rsidRPr="00262DA2" w:rsidRDefault="0062367C" w:rsidP="0062367C">
      <w:pPr>
        <w:spacing w:line="160" w:lineRule="exact"/>
        <w:rPr>
          <w:rFonts w:ascii="Times New Roman" w:hAnsi="Times New Roman"/>
          <w:szCs w:val="28"/>
        </w:rPr>
      </w:pPr>
    </w:p>
    <w:p w:rsidR="0062367C" w:rsidRPr="00262DA2" w:rsidRDefault="009D7B78" w:rsidP="0062367C">
      <w:pPr>
        <w:rPr>
          <w:rFonts w:ascii="Times New Roman" w:hAnsi="Times New Roman"/>
          <w:szCs w:val="28"/>
        </w:rPr>
      </w:pPr>
      <w:r>
        <w:rPr>
          <w:rFonts w:ascii="Times New Roman" w:hAnsi="Times New Roman"/>
          <w:szCs w:val="28"/>
        </w:rPr>
        <w:t xml:space="preserve">Задание 4. </w:t>
      </w:r>
      <w:r w:rsidR="00A40922" w:rsidRPr="00262DA2">
        <w:rPr>
          <w:rFonts w:ascii="Times New Roman" w:hAnsi="Times New Roman"/>
          <w:szCs w:val="28"/>
        </w:rPr>
        <w:t>Создайте новый файл-</w:t>
      </w:r>
      <w:r w:rsidR="0062367C" w:rsidRPr="00262DA2">
        <w:rPr>
          <w:rFonts w:ascii="Times New Roman" w:hAnsi="Times New Roman"/>
          <w:szCs w:val="28"/>
        </w:rPr>
        <w:t xml:space="preserve">модуль и наберите следующий код программы: </w:t>
      </w:r>
      <w:r w:rsidR="0062367C" w:rsidRPr="00262DA2">
        <w:rPr>
          <w:rFonts w:ascii="Times New Roman" w:hAnsi="Times New Roman"/>
          <w:szCs w:val="28"/>
          <w:lang w:val="en-US"/>
        </w:rPr>
        <w:t>goal</w:t>
      </w:r>
      <w:r w:rsidR="0062367C" w:rsidRPr="00262DA2">
        <w:rPr>
          <w:rFonts w:ascii="Times New Roman" w:hAnsi="Times New Roman"/>
          <w:szCs w:val="28"/>
        </w:rPr>
        <w:t xml:space="preserve"> </w:t>
      </w:r>
      <w:r w:rsidR="0062367C" w:rsidRPr="00262DA2">
        <w:rPr>
          <w:rFonts w:ascii="Times New Roman" w:hAnsi="Times New Roman"/>
          <w:szCs w:val="28"/>
          <w:lang w:val="en-US"/>
        </w:rPr>
        <w:t>X</w:t>
      </w:r>
      <w:r w:rsidR="0062367C" w:rsidRPr="00262DA2">
        <w:rPr>
          <w:rFonts w:ascii="Times New Roman" w:hAnsi="Times New Roman"/>
          <w:szCs w:val="28"/>
        </w:rPr>
        <w:t xml:space="preserve">=2, </w:t>
      </w:r>
      <w:r w:rsidR="0062367C" w:rsidRPr="00262DA2">
        <w:rPr>
          <w:rFonts w:ascii="Times New Roman" w:hAnsi="Times New Roman"/>
          <w:szCs w:val="28"/>
          <w:lang w:val="en-US"/>
        </w:rPr>
        <w:t>Y</w:t>
      </w:r>
      <w:r w:rsidR="0062367C" w:rsidRPr="00262DA2">
        <w:rPr>
          <w:rFonts w:ascii="Times New Roman" w:hAnsi="Times New Roman"/>
          <w:szCs w:val="28"/>
        </w:rPr>
        <w:t xml:space="preserve">=3, </w:t>
      </w:r>
      <w:r w:rsidR="0062367C" w:rsidRPr="00262DA2">
        <w:rPr>
          <w:rFonts w:ascii="Times New Roman" w:hAnsi="Times New Roman"/>
          <w:szCs w:val="28"/>
          <w:lang w:val="en-US"/>
        </w:rPr>
        <w:t>M</w:t>
      </w:r>
      <w:r w:rsidR="0062367C" w:rsidRPr="00262DA2">
        <w:rPr>
          <w:rFonts w:ascii="Times New Roman" w:hAnsi="Times New Roman"/>
          <w:szCs w:val="28"/>
        </w:rPr>
        <w:t>=</w:t>
      </w:r>
      <w:r w:rsidR="0062367C" w:rsidRPr="00262DA2">
        <w:rPr>
          <w:rFonts w:ascii="Times New Roman" w:hAnsi="Times New Roman"/>
          <w:szCs w:val="28"/>
          <w:lang w:val="en-US"/>
        </w:rPr>
        <w:t>X</w:t>
      </w:r>
      <w:r w:rsidR="0062367C" w:rsidRPr="00262DA2">
        <w:rPr>
          <w:rFonts w:ascii="Times New Roman" w:hAnsi="Times New Roman"/>
          <w:szCs w:val="28"/>
        </w:rPr>
        <w:t>+</w:t>
      </w:r>
      <w:r w:rsidR="0062367C" w:rsidRPr="00262DA2">
        <w:rPr>
          <w:rFonts w:ascii="Times New Roman" w:hAnsi="Times New Roman"/>
          <w:szCs w:val="28"/>
          <w:lang w:val="en-US"/>
        </w:rPr>
        <w:t>Y</w:t>
      </w:r>
      <w:r w:rsidR="0062367C" w:rsidRPr="00262DA2">
        <w:rPr>
          <w:rFonts w:ascii="Times New Roman" w:hAnsi="Times New Roman"/>
          <w:szCs w:val="28"/>
        </w:rPr>
        <w:t>.</w:t>
      </w:r>
    </w:p>
    <w:p w:rsidR="00A40922" w:rsidRPr="00262DA2" w:rsidRDefault="009D7B78" w:rsidP="0062367C">
      <w:pPr>
        <w:rPr>
          <w:rFonts w:ascii="Times New Roman" w:hAnsi="Times New Roman"/>
          <w:szCs w:val="28"/>
        </w:rPr>
      </w:pPr>
      <w:r>
        <w:rPr>
          <w:rFonts w:ascii="Times New Roman" w:hAnsi="Times New Roman"/>
          <w:szCs w:val="28"/>
        </w:rPr>
        <w:t xml:space="preserve">Задание 5. </w:t>
      </w:r>
      <w:r w:rsidR="00A40922" w:rsidRPr="00262DA2">
        <w:rPr>
          <w:rFonts w:ascii="Times New Roman" w:hAnsi="Times New Roman"/>
          <w:szCs w:val="28"/>
        </w:rPr>
        <w:t xml:space="preserve">Осуществите запуск программы на исполнение одним из способов, используя утилиту </w:t>
      </w:r>
      <w:r w:rsidR="00A40922" w:rsidRPr="00262DA2">
        <w:rPr>
          <w:rFonts w:ascii="Times New Roman" w:hAnsi="Times New Roman"/>
          <w:b/>
          <w:szCs w:val="28"/>
          <w:lang w:val="en-US"/>
        </w:rPr>
        <w:t>Test</w:t>
      </w:r>
      <w:r w:rsidR="00A40922" w:rsidRPr="00262DA2">
        <w:rPr>
          <w:rFonts w:ascii="Times New Roman" w:hAnsi="Times New Roman"/>
          <w:b/>
          <w:szCs w:val="28"/>
        </w:rPr>
        <w:t xml:space="preserve"> </w:t>
      </w:r>
      <w:r w:rsidR="00A40922" w:rsidRPr="00262DA2">
        <w:rPr>
          <w:rFonts w:ascii="Times New Roman" w:hAnsi="Times New Roman"/>
          <w:b/>
          <w:szCs w:val="28"/>
          <w:lang w:val="en-US"/>
        </w:rPr>
        <w:t>Goal</w:t>
      </w:r>
      <w:r w:rsidR="00A40922" w:rsidRPr="00262DA2">
        <w:rPr>
          <w:rFonts w:ascii="Times New Roman" w:hAnsi="Times New Roman"/>
          <w:szCs w:val="28"/>
        </w:rPr>
        <w:t xml:space="preserve"> (меню </w:t>
      </w:r>
      <w:r w:rsidR="00A40922" w:rsidRPr="00262DA2">
        <w:rPr>
          <w:rFonts w:ascii="Times New Roman" w:hAnsi="Times New Roman"/>
          <w:b/>
          <w:szCs w:val="28"/>
          <w:lang w:val="en-US"/>
        </w:rPr>
        <w:t>Project</w:t>
      </w:r>
      <w:r w:rsidR="0062367C" w:rsidRPr="00262DA2">
        <w:rPr>
          <w:rFonts w:ascii="Times New Roman" w:hAnsi="Times New Roman"/>
          <w:szCs w:val="28"/>
        </w:rPr>
        <w:t xml:space="preserve">, </w:t>
      </w:r>
      <w:r w:rsidR="00A40922" w:rsidRPr="00262DA2">
        <w:rPr>
          <w:rFonts w:ascii="Times New Roman" w:hAnsi="Times New Roman"/>
          <w:szCs w:val="28"/>
        </w:rPr>
        <w:t xml:space="preserve">команда </w:t>
      </w:r>
      <w:r w:rsidR="00A40922" w:rsidRPr="00262DA2">
        <w:rPr>
          <w:rFonts w:ascii="Times New Roman" w:hAnsi="Times New Roman"/>
          <w:b/>
          <w:szCs w:val="28"/>
          <w:lang w:val="en-US"/>
        </w:rPr>
        <w:t>Test</w:t>
      </w:r>
      <w:r w:rsidR="00A40922" w:rsidRPr="00262DA2">
        <w:rPr>
          <w:rFonts w:ascii="Times New Roman" w:hAnsi="Times New Roman"/>
          <w:b/>
          <w:szCs w:val="28"/>
        </w:rPr>
        <w:t xml:space="preserve"> </w:t>
      </w:r>
      <w:r w:rsidR="00A40922" w:rsidRPr="00262DA2">
        <w:rPr>
          <w:rFonts w:ascii="Times New Roman" w:hAnsi="Times New Roman"/>
          <w:b/>
          <w:szCs w:val="28"/>
          <w:lang w:val="en-US"/>
        </w:rPr>
        <w:t>Goal</w:t>
      </w:r>
      <w:r w:rsidR="00A40922" w:rsidRPr="00262DA2">
        <w:rPr>
          <w:rFonts w:ascii="Times New Roman" w:hAnsi="Times New Roman"/>
          <w:szCs w:val="28"/>
        </w:rPr>
        <w:t xml:space="preserve"> или комбинация клавиш </w:t>
      </w:r>
      <w:r w:rsidR="00A40922" w:rsidRPr="00262DA2">
        <w:rPr>
          <w:rFonts w:ascii="Times New Roman" w:hAnsi="Times New Roman"/>
          <w:b/>
          <w:szCs w:val="28"/>
          <w:lang w:val="en-US"/>
        </w:rPr>
        <w:t>CTRL</w:t>
      </w:r>
      <w:r w:rsidR="00A40922" w:rsidRPr="00262DA2">
        <w:rPr>
          <w:rFonts w:ascii="Times New Roman" w:hAnsi="Times New Roman"/>
          <w:b/>
          <w:szCs w:val="28"/>
        </w:rPr>
        <w:t>+</w:t>
      </w:r>
      <w:r w:rsidR="00A40922" w:rsidRPr="00262DA2">
        <w:rPr>
          <w:rFonts w:ascii="Times New Roman" w:hAnsi="Times New Roman"/>
          <w:b/>
          <w:szCs w:val="28"/>
          <w:lang w:val="en-US"/>
        </w:rPr>
        <w:t>G</w:t>
      </w:r>
      <w:r w:rsidR="00A40922" w:rsidRPr="00262DA2">
        <w:rPr>
          <w:rFonts w:ascii="Times New Roman" w:hAnsi="Times New Roman"/>
          <w:szCs w:val="28"/>
        </w:rPr>
        <w:t xml:space="preserve"> или кнопка </w:t>
      </w:r>
      <w:r w:rsidR="00A40922" w:rsidRPr="00262DA2">
        <w:rPr>
          <w:rFonts w:ascii="Times New Roman" w:hAnsi="Times New Roman"/>
          <w:noProof/>
          <w:szCs w:val="28"/>
          <w:lang w:eastAsia="ru-RU"/>
        </w:rPr>
        <w:drawing>
          <wp:inline distT="0" distB="0" distL="0" distR="0">
            <wp:extent cx="209550" cy="1905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00A40922" w:rsidRPr="00262DA2">
        <w:rPr>
          <w:rFonts w:ascii="Times New Roman" w:hAnsi="Times New Roman"/>
          <w:szCs w:val="28"/>
        </w:rPr>
        <w:t xml:space="preserve"> на панели инструментов).</w:t>
      </w:r>
    </w:p>
    <w:p w:rsidR="00C33DD1" w:rsidRPr="00262DA2" w:rsidRDefault="00C33DD1" w:rsidP="00A40922">
      <w:pPr>
        <w:ind w:left="709" w:firstLine="0"/>
        <w:jc w:val="center"/>
        <w:rPr>
          <w:rFonts w:ascii="Times New Roman" w:hAnsi="Times New Roman"/>
          <w:b/>
          <w:szCs w:val="28"/>
        </w:rPr>
      </w:pPr>
    </w:p>
    <w:p w:rsidR="00A40922" w:rsidRPr="00262DA2" w:rsidRDefault="00A40922" w:rsidP="00A40922">
      <w:pPr>
        <w:ind w:left="709" w:firstLine="0"/>
        <w:jc w:val="center"/>
        <w:rPr>
          <w:rFonts w:ascii="Times New Roman" w:hAnsi="Times New Roman"/>
          <w:b/>
          <w:szCs w:val="28"/>
        </w:rPr>
      </w:pPr>
      <w:r w:rsidRPr="00262DA2">
        <w:rPr>
          <w:rFonts w:ascii="Times New Roman" w:hAnsi="Times New Roman"/>
          <w:b/>
          <w:szCs w:val="28"/>
        </w:rPr>
        <w:t>Обработка ошибок в программе</w:t>
      </w:r>
    </w:p>
    <w:p w:rsidR="00C33DD1" w:rsidRPr="00262DA2" w:rsidRDefault="00C33DD1" w:rsidP="00A40922">
      <w:pPr>
        <w:ind w:left="709" w:firstLine="0"/>
        <w:jc w:val="center"/>
        <w:rPr>
          <w:rFonts w:ascii="Times New Roman" w:hAnsi="Times New Roman"/>
          <w:b/>
          <w:szCs w:val="28"/>
        </w:rPr>
      </w:pPr>
    </w:p>
    <w:p w:rsidR="00A40922" w:rsidRPr="00262DA2" w:rsidRDefault="00A40922" w:rsidP="00A40922">
      <w:pPr>
        <w:rPr>
          <w:rFonts w:ascii="Times New Roman" w:hAnsi="Times New Roman"/>
          <w:szCs w:val="28"/>
        </w:rPr>
      </w:pPr>
      <w:r w:rsidRPr="00262DA2">
        <w:rPr>
          <w:rFonts w:ascii="Times New Roman" w:hAnsi="Times New Roman"/>
          <w:szCs w:val="28"/>
        </w:rPr>
        <w:t xml:space="preserve">Если в коде программы допущена ошибка, то при запуске программы на исполнение в среде визуальной разработки отобразится окно </w:t>
      </w:r>
      <w:r w:rsidRPr="00262DA2">
        <w:rPr>
          <w:rFonts w:ascii="Times New Roman" w:hAnsi="Times New Roman"/>
          <w:b/>
          <w:szCs w:val="28"/>
          <w:lang w:val="en-US"/>
        </w:rPr>
        <w:t>Errors</w:t>
      </w:r>
      <w:r w:rsidRPr="00262DA2">
        <w:rPr>
          <w:rFonts w:ascii="Times New Roman" w:hAnsi="Times New Roman"/>
          <w:szCs w:val="28"/>
        </w:rPr>
        <w:t xml:space="preserve"> (</w:t>
      </w:r>
      <w:r w:rsidRPr="00262DA2">
        <w:rPr>
          <w:rFonts w:ascii="Times New Roman" w:hAnsi="Times New Roman"/>
          <w:b/>
          <w:szCs w:val="28"/>
          <w:lang w:val="en-US"/>
        </w:rPr>
        <w:t>Warnings</w:t>
      </w:r>
      <w:r w:rsidRPr="00262DA2">
        <w:rPr>
          <w:rFonts w:ascii="Times New Roman" w:hAnsi="Times New Roman"/>
          <w:szCs w:val="28"/>
        </w:rPr>
        <w:t>), которое содержит список обнаруженных ошибок.</w:t>
      </w:r>
    </w:p>
    <w:p w:rsidR="00A40922" w:rsidRPr="00262DA2" w:rsidRDefault="00A40922" w:rsidP="00A40922">
      <w:pPr>
        <w:rPr>
          <w:rFonts w:ascii="Times New Roman" w:hAnsi="Times New Roman"/>
          <w:szCs w:val="28"/>
        </w:rPr>
      </w:pPr>
      <w:r w:rsidRPr="00262DA2">
        <w:rPr>
          <w:rFonts w:ascii="Times New Roman" w:hAnsi="Times New Roman"/>
          <w:szCs w:val="28"/>
        </w:rPr>
        <w:t>Пусть имеется текст программы, представленный на рис</w:t>
      </w:r>
      <w:r w:rsidR="00C33DD1" w:rsidRPr="00262DA2">
        <w:rPr>
          <w:rFonts w:ascii="Times New Roman" w:hAnsi="Times New Roman"/>
          <w:szCs w:val="28"/>
        </w:rPr>
        <w:t>унке</w:t>
      </w:r>
      <w:r w:rsidRPr="00262DA2">
        <w:rPr>
          <w:rFonts w:ascii="Times New Roman" w:hAnsi="Times New Roman"/>
          <w:szCs w:val="28"/>
        </w:rPr>
        <w:t xml:space="preserve"> 1.</w:t>
      </w:r>
    </w:p>
    <w:p w:rsidR="00C33DD1" w:rsidRPr="00262DA2" w:rsidRDefault="00C33DD1" w:rsidP="00C33DD1">
      <w:pPr>
        <w:spacing w:line="160" w:lineRule="exact"/>
        <w:rPr>
          <w:rFonts w:ascii="Times New Roman" w:hAnsi="Times New Roman"/>
          <w:szCs w:val="28"/>
        </w:rPr>
      </w:pPr>
    </w:p>
    <w:p w:rsidR="00A40922" w:rsidRPr="00262DA2" w:rsidRDefault="00A40922" w:rsidP="001A5FE7">
      <w:pPr>
        <w:pStyle w:val="a5"/>
        <w:rPr>
          <w:rFonts w:ascii="Times New Roman" w:hAnsi="Times New Roman"/>
        </w:rPr>
      </w:pPr>
      <w:r w:rsidRPr="00262DA2">
        <w:rPr>
          <w:rFonts w:ascii="Times New Roman" w:hAnsi="Times New Roman"/>
          <w:noProof/>
          <w:lang w:eastAsia="ru-RU"/>
        </w:rPr>
        <w:drawing>
          <wp:inline distT="0" distB="0" distL="0" distR="0">
            <wp:extent cx="4476750" cy="224790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476750" cy="2247900"/>
                    </a:xfrm>
                    <a:prstGeom prst="rect">
                      <a:avLst/>
                    </a:prstGeom>
                    <a:noFill/>
                    <a:ln w="9525">
                      <a:noFill/>
                      <a:miter lim="800000"/>
                      <a:headEnd/>
                      <a:tailEnd/>
                    </a:ln>
                  </pic:spPr>
                </pic:pic>
              </a:graphicData>
            </a:graphic>
          </wp:inline>
        </w:drawing>
      </w:r>
    </w:p>
    <w:p w:rsidR="002900B9" w:rsidRPr="00262DA2" w:rsidRDefault="002900B9" w:rsidP="001A5FE7">
      <w:pPr>
        <w:pStyle w:val="a8"/>
      </w:pPr>
    </w:p>
    <w:p w:rsidR="00A40922" w:rsidRPr="00262DA2" w:rsidRDefault="00A40922" w:rsidP="001A5FE7">
      <w:pPr>
        <w:pStyle w:val="a8"/>
      </w:pPr>
      <w:r w:rsidRPr="00262DA2">
        <w:t>Рис</w:t>
      </w:r>
      <w:r w:rsidR="00C33DD1" w:rsidRPr="00262DA2">
        <w:t>унок 1 –</w:t>
      </w:r>
      <w:r w:rsidRPr="00262DA2">
        <w:t xml:space="preserve"> Окно с кодом программы</w:t>
      </w:r>
    </w:p>
    <w:p w:rsidR="0058161D" w:rsidRPr="00262DA2" w:rsidRDefault="0058161D" w:rsidP="001A5FE7">
      <w:pPr>
        <w:pStyle w:val="a8"/>
      </w:pPr>
    </w:p>
    <w:p w:rsidR="00A40922" w:rsidRPr="00262DA2" w:rsidRDefault="00A40922" w:rsidP="00A40922">
      <w:pPr>
        <w:rPr>
          <w:rFonts w:ascii="Times New Roman" w:hAnsi="Times New Roman"/>
          <w:szCs w:val="28"/>
        </w:rPr>
      </w:pPr>
      <w:r w:rsidRPr="00262DA2">
        <w:rPr>
          <w:rFonts w:ascii="Times New Roman" w:hAnsi="Times New Roman"/>
          <w:szCs w:val="28"/>
        </w:rPr>
        <w:t>При запуске программы на исполнение появится окно с сообщением ошибки (см. рис</w:t>
      </w:r>
      <w:r w:rsidR="00C33DD1" w:rsidRPr="00262DA2">
        <w:rPr>
          <w:rFonts w:ascii="Times New Roman" w:hAnsi="Times New Roman"/>
          <w:szCs w:val="28"/>
        </w:rPr>
        <w:t>унок</w:t>
      </w:r>
      <w:r w:rsidRPr="00262DA2">
        <w:rPr>
          <w:rFonts w:ascii="Times New Roman" w:hAnsi="Times New Roman"/>
          <w:szCs w:val="28"/>
        </w:rPr>
        <w:t xml:space="preserve"> 2).</w:t>
      </w:r>
    </w:p>
    <w:p w:rsidR="00A40922" w:rsidRPr="00262DA2" w:rsidRDefault="00A40922" w:rsidP="001A5FE7">
      <w:pPr>
        <w:pStyle w:val="a5"/>
        <w:rPr>
          <w:rFonts w:ascii="Times New Roman" w:hAnsi="Times New Roman"/>
        </w:rPr>
      </w:pPr>
      <w:r w:rsidRPr="00262DA2">
        <w:rPr>
          <w:rFonts w:ascii="Times New Roman" w:hAnsi="Times New Roman"/>
        </w:rPr>
        <w:lastRenderedPageBreak/>
        <w:t xml:space="preserve">  </w:t>
      </w:r>
      <w:r w:rsidRPr="00262DA2">
        <w:rPr>
          <w:rFonts w:ascii="Times New Roman" w:hAnsi="Times New Roman"/>
          <w:noProof/>
          <w:lang w:eastAsia="ru-RU"/>
        </w:rPr>
        <w:drawing>
          <wp:inline distT="0" distB="0" distL="0" distR="0">
            <wp:extent cx="4429125" cy="3279851"/>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429125" cy="3279851"/>
                    </a:xfrm>
                    <a:prstGeom prst="rect">
                      <a:avLst/>
                    </a:prstGeom>
                    <a:noFill/>
                    <a:ln w="9525">
                      <a:noFill/>
                      <a:miter lim="800000"/>
                      <a:headEnd/>
                      <a:tailEnd/>
                    </a:ln>
                  </pic:spPr>
                </pic:pic>
              </a:graphicData>
            </a:graphic>
          </wp:inline>
        </w:drawing>
      </w:r>
    </w:p>
    <w:p w:rsidR="00BC52AC" w:rsidRPr="00262DA2" w:rsidRDefault="00BC52AC" w:rsidP="001A5FE7">
      <w:pPr>
        <w:pStyle w:val="a8"/>
      </w:pPr>
    </w:p>
    <w:p w:rsidR="00A40922" w:rsidRPr="00262DA2" w:rsidRDefault="00A40922" w:rsidP="001A5FE7">
      <w:pPr>
        <w:pStyle w:val="a8"/>
      </w:pPr>
      <w:r w:rsidRPr="00262DA2">
        <w:t>Рис</w:t>
      </w:r>
      <w:r w:rsidR="00C33DD1" w:rsidRPr="00262DA2">
        <w:t>унок</w:t>
      </w:r>
      <w:r w:rsidRPr="00262DA2">
        <w:t xml:space="preserve"> 2</w:t>
      </w:r>
      <w:r w:rsidR="00C33DD1" w:rsidRPr="00262DA2">
        <w:t xml:space="preserve"> –</w:t>
      </w:r>
      <w:r w:rsidRPr="00262DA2">
        <w:t xml:space="preserve"> Демонстрация окна Errors (</w:t>
      </w:r>
      <w:r w:rsidRPr="00262DA2">
        <w:rPr>
          <w:lang w:val="en-US"/>
        </w:rPr>
        <w:t>Warnings</w:t>
      </w:r>
      <w:r w:rsidRPr="00262DA2">
        <w:t>)</w:t>
      </w:r>
    </w:p>
    <w:p w:rsidR="00BC52AC" w:rsidRPr="00262DA2" w:rsidRDefault="00BC52AC" w:rsidP="001A5FE7">
      <w:pPr>
        <w:pStyle w:val="a8"/>
      </w:pPr>
    </w:p>
    <w:p w:rsidR="00A40922" w:rsidRPr="00262DA2" w:rsidRDefault="00A40922" w:rsidP="00A40922">
      <w:pPr>
        <w:rPr>
          <w:rFonts w:ascii="Times New Roman" w:hAnsi="Times New Roman"/>
          <w:szCs w:val="28"/>
        </w:rPr>
      </w:pPr>
      <w:r w:rsidRPr="00262DA2">
        <w:rPr>
          <w:rFonts w:ascii="Times New Roman" w:hAnsi="Times New Roman"/>
          <w:szCs w:val="28"/>
        </w:rPr>
        <w:t>В этом примере была допущена ошибка несоответствия типов.</w:t>
      </w:r>
    </w:p>
    <w:tbl>
      <w:tblPr>
        <w:tblStyle w:val="a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48"/>
        <w:gridCol w:w="8223"/>
      </w:tblGrid>
      <w:tr w:rsidR="00A40922" w:rsidRPr="00262DA2" w:rsidTr="00BC52AC">
        <w:tc>
          <w:tcPr>
            <w:tcW w:w="1348" w:type="dxa"/>
            <w:vAlign w:val="center"/>
          </w:tcPr>
          <w:p w:rsidR="00A40922" w:rsidRPr="00262DA2" w:rsidRDefault="00A40922" w:rsidP="00260361">
            <w:pPr>
              <w:snapToGrid w:val="0"/>
              <w:ind w:firstLine="0"/>
              <w:jc w:val="center"/>
              <w:rPr>
                <w:rFonts w:ascii="Times New Roman" w:hAnsi="Times New Roman"/>
                <w:szCs w:val="28"/>
              </w:rPr>
            </w:pPr>
            <w:r w:rsidRPr="00262DA2">
              <w:rPr>
                <w:rFonts w:ascii="Times New Roman" w:hAnsi="Times New Roman"/>
                <w:szCs w:val="28"/>
              </w:rPr>
              <w:sym w:font="Wingdings" w:char="F026"/>
            </w:r>
          </w:p>
        </w:tc>
        <w:tc>
          <w:tcPr>
            <w:tcW w:w="8223" w:type="dxa"/>
          </w:tcPr>
          <w:p w:rsidR="00A40922" w:rsidRPr="00262DA2" w:rsidRDefault="00A40922" w:rsidP="00260361">
            <w:pPr>
              <w:snapToGrid w:val="0"/>
              <w:ind w:firstLine="0"/>
              <w:rPr>
                <w:rFonts w:ascii="Times New Roman" w:hAnsi="Times New Roman"/>
                <w:szCs w:val="28"/>
              </w:rPr>
            </w:pPr>
            <w:r w:rsidRPr="00262DA2">
              <w:rPr>
                <w:rFonts w:ascii="Times New Roman" w:hAnsi="Times New Roman"/>
                <w:szCs w:val="28"/>
              </w:rPr>
              <w:t xml:space="preserve">Если дважды щелкнуть на строке с указанной ошибкой (окно </w:t>
            </w:r>
            <w:r w:rsidRPr="00262DA2">
              <w:rPr>
                <w:rFonts w:ascii="Times New Roman" w:hAnsi="Times New Roman"/>
                <w:b/>
                <w:szCs w:val="28"/>
                <w:lang w:val="en-US"/>
              </w:rPr>
              <w:t>Errors</w:t>
            </w:r>
            <w:r w:rsidRPr="00262DA2">
              <w:rPr>
                <w:rFonts w:ascii="Times New Roman" w:hAnsi="Times New Roman"/>
                <w:b/>
                <w:szCs w:val="28"/>
              </w:rPr>
              <w:t xml:space="preserve"> (</w:t>
            </w:r>
            <w:r w:rsidRPr="00262DA2">
              <w:rPr>
                <w:rFonts w:ascii="Times New Roman" w:hAnsi="Times New Roman"/>
                <w:b/>
                <w:szCs w:val="28"/>
                <w:lang w:val="en-US"/>
              </w:rPr>
              <w:t>Warnings</w:t>
            </w:r>
            <w:r w:rsidRPr="00262DA2">
              <w:rPr>
                <w:rFonts w:ascii="Times New Roman" w:hAnsi="Times New Roman"/>
                <w:b/>
                <w:szCs w:val="28"/>
              </w:rPr>
              <w:t>)</w:t>
            </w:r>
            <w:r w:rsidRPr="00262DA2">
              <w:rPr>
                <w:rFonts w:ascii="Times New Roman" w:hAnsi="Times New Roman"/>
                <w:szCs w:val="28"/>
              </w:rPr>
              <w:t>), то курсор переходит в окно кода программы и будет расположен именно на той строке, где допущена ошибка.</w:t>
            </w:r>
          </w:p>
        </w:tc>
      </w:tr>
    </w:tbl>
    <w:p w:rsidR="000C1103" w:rsidRPr="00262DA2" w:rsidRDefault="000C1103" w:rsidP="000C1103">
      <w:pPr>
        <w:ind w:firstLine="0"/>
        <w:rPr>
          <w:rFonts w:ascii="Times New Roman" w:hAnsi="Times New Roman"/>
          <w:szCs w:val="28"/>
        </w:rPr>
      </w:pPr>
    </w:p>
    <w:p w:rsidR="00D664D9" w:rsidRPr="00262DA2" w:rsidRDefault="009D7B78" w:rsidP="00C33DD1">
      <w:pPr>
        <w:rPr>
          <w:rFonts w:ascii="Times New Roman" w:hAnsi="Times New Roman"/>
          <w:szCs w:val="28"/>
        </w:rPr>
      </w:pPr>
      <w:r>
        <w:rPr>
          <w:rFonts w:ascii="Times New Roman" w:hAnsi="Times New Roman"/>
          <w:szCs w:val="28"/>
        </w:rPr>
        <w:t xml:space="preserve">Задание 1. </w:t>
      </w:r>
      <w:r w:rsidR="00D664D9" w:rsidRPr="00262DA2">
        <w:rPr>
          <w:rFonts w:ascii="Times New Roman" w:hAnsi="Times New Roman"/>
          <w:szCs w:val="28"/>
        </w:rPr>
        <w:t>Что будет являться операцией сравнения данных</w:t>
      </w:r>
      <w:r w:rsidR="00C33DD1" w:rsidRPr="00262DA2">
        <w:rPr>
          <w:rFonts w:ascii="Times New Roman" w:hAnsi="Times New Roman"/>
          <w:szCs w:val="28"/>
        </w:rPr>
        <w:t>?</w:t>
      </w:r>
    </w:p>
    <w:p w:rsidR="00D664D9" w:rsidRPr="00262DA2" w:rsidRDefault="00D664D9" w:rsidP="0058161D">
      <w:pPr>
        <w:numPr>
          <w:ilvl w:val="0"/>
          <w:numId w:val="5"/>
        </w:numPr>
        <w:ind w:left="1134" w:hanging="425"/>
        <w:rPr>
          <w:rFonts w:ascii="Times New Roman" w:hAnsi="Times New Roman"/>
          <w:szCs w:val="28"/>
        </w:rPr>
      </w:pPr>
      <w:r w:rsidRPr="00262DA2">
        <w:rPr>
          <w:rFonts w:ascii="Times New Roman" w:hAnsi="Times New Roman"/>
          <w:szCs w:val="28"/>
        </w:rPr>
        <w:t>' а' &lt; ' b'</w:t>
      </w:r>
      <w:r w:rsidRPr="00262DA2">
        <w:rPr>
          <w:rFonts w:ascii="Times New Roman" w:hAnsi="Times New Roman"/>
          <w:szCs w:val="28"/>
          <w:lang w:val="en-US"/>
        </w:rPr>
        <w:t>;</w:t>
      </w:r>
    </w:p>
    <w:p w:rsidR="00D664D9" w:rsidRPr="00262DA2" w:rsidRDefault="00D664D9" w:rsidP="0058161D">
      <w:pPr>
        <w:numPr>
          <w:ilvl w:val="0"/>
          <w:numId w:val="5"/>
        </w:numPr>
        <w:ind w:left="1134" w:hanging="425"/>
        <w:rPr>
          <w:rFonts w:ascii="Times New Roman" w:hAnsi="Times New Roman"/>
          <w:szCs w:val="28"/>
          <w:lang w:val="en-US"/>
        </w:rPr>
      </w:pPr>
      <w:r w:rsidRPr="00262DA2">
        <w:rPr>
          <w:rFonts w:ascii="Times New Roman" w:hAnsi="Times New Roman"/>
          <w:szCs w:val="28"/>
        </w:rPr>
        <w:t>"antony" &gt; "antonia"</w:t>
      </w:r>
      <w:r w:rsidRPr="00262DA2">
        <w:rPr>
          <w:rFonts w:ascii="Times New Roman" w:hAnsi="Times New Roman"/>
          <w:szCs w:val="28"/>
          <w:lang w:val="en-US"/>
        </w:rPr>
        <w:t>;</w:t>
      </w:r>
    </w:p>
    <w:p w:rsidR="00D664D9" w:rsidRPr="00262DA2" w:rsidRDefault="00D664D9" w:rsidP="0058161D">
      <w:pPr>
        <w:numPr>
          <w:ilvl w:val="0"/>
          <w:numId w:val="5"/>
        </w:numPr>
        <w:ind w:left="1134" w:hanging="425"/>
        <w:rPr>
          <w:rFonts w:ascii="Times New Roman" w:hAnsi="Times New Roman"/>
          <w:szCs w:val="28"/>
          <w:lang w:val="en-US"/>
        </w:rPr>
      </w:pPr>
      <w:r w:rsidRPr="00262DA2">
        <w:rPr>
          <w:rFonts w:ascii="Times New Roman" w:hAnsi="Times New Roman"/>
          <w:szCs w:val="28"/>
          <w:lang w:val="en-US"/>
        </w:rPr>
        <w:t xml:space="preserve">P1 = peter, </w:t>
      </w:r>
      <w:r w:rsidRPr="00262DA2">
        <w:rPr>
          <w:rFonts w:ascii="Times New Roman" w:hAnsi="Times New Roman"/>
          <w:szCs w:val="28"/>
        </w:rPr>
        <w:t>Р</w:t>
      </w:r>
      <w:r w:rsidRPr="00262DA2">
        <w:rPr>
          <w:rFonts w:ascii="Times New Roman" w:hAnsi="Times New Roman"/>
          <w:szCs w:val="28"/>
          <w:lang w:val="en-US"/>
        </w:rPr>
        <w:t>2 = sally, P1&gt;P2?</w:t>
      </w:r>
    </w:p>
    <w:p w:rsidR="00D664D9" w:rsidRPr="00262DA2" w:rsidRDefault="00D664D9" w:rsidP="0058161D">
      <w:pPr>
        <w:spacing w:line="200" w:lineRule="exact"/>
        <w:ind w:firstLine="0"/>
        <w:rPr>
          <w:rFonts w:ascii="Times New Roman" w:hAnsi="Times New Roman"/>
          <w:szCs w:val="28"/>
          <w:lang w:val="en-US"/>
        </w:rPr>
      </w:pPr>
    </w:p>
    <w:p w:rsidR="00D664D9" w:rsidRPr="00262DA2" w:rsidRDefault="009D7B78" w:rsidP="00C33DD1">
      <w:pPr>
        <w:ind w:left="709" w:firstLine="0"/>
        <w:rPr>
          <w:rFonts w:ascii="Times New Roman" w:hAnsi="Times New Roman"/>
          <w:szCs w:val="28"/>
        </w:rPr>
      </w:pPr>
      <w:r>
        <w:rPr>
          <w:rFonts w:ascii="Times New Roman" w:hAnsi="Times New Roman"/>
          <w:szCs w:val="28"/>
        </w:rPr>
        <w:t xml:space="preserve">Задание 2. </w:t>
      </w:r>
      <w:r w:rsidR="00D664D9" w:rsidRPr="00262DA2">
        <w:rPr>
          <w:rFonts w:ascii="Times New Roman" w:hAnsi="Times New Roman"/>
          <w:szCs w:val="28"/>
        </w:rPr>
        <w:t>Заполните пропущенные строки в таблице.</w:t>
      </w:r>
    </w:p>
    <w:p w:rsidR="0058161D" w:rsidRPr="00262DA2" w:rsidRDefault="0058161D" w:rsidP="0058161D">
      <w:pPr>
        <w:spacing w:line="200" w:lineRule="exact"/>
        <w:ind w:firstLine="0"/>
        <w:rPr>
          <w:rFonts w:ascii="Times New Roman" w:hAnsi="Times New Roman"/>
          <w:szCs w:val="28"/>
        </w:rPr>
      </w:pPr>
    </w:p>
    <w:tbl>
      <w:tblPr>
        <w:tblStyle w:val="a7"/>
        <w:tblW w:w="0" w:type="auto"/>
        <w:tblInd w:w="108" w:type="dxa"/>
        <w:tblLayout w:type="fixed"/>
        <w:tblLook w:val="04A0" w:firstRow="1" w:lastRow="0" w:firstColumn="1" w:lastColumn="0" w:noHBand="0" w:noVBand="1"/>
      </w:tblPr>
      <w:tblGrid>
        <w:gridCol w:w="5954"/>
        <w:gridCol w:w="3260"/>
      </w:tblGrid>
      <w:tr w:rsidR="00D664D9" w:rsidRPr="00262DA2" w:rsidTr="00260361">
        <w:tc>
          <w:tcPr>
            <w:tcW w:w="5954" w:type="dxa"/>
          </w:tcPr>
          <w:p w:rsidR="00D664D9" w:rsidRPr="00262DA2" w:rsidRDefault="00D664D9" w:rsidP="00260361">
            <w:pPr>
              <w:snapToGrid w:val="0"/>
              <w:ind w:firstLine="0"/>
              <w:jc w:val="center"/>
              <w:rPr>
                <w:rFonts w:ascii="Times New Roman" w:hAnsi="Times New Roman"/>
                <w:szCs w:val="28"/>
              </w:rPr>
            </w:pPr>
            <w:r w:rsidRPr="00262DA2">
              <w:rPr>
                <w:rFonts w:ascii="Times New Roman" w:hAnsi="Times New Roman"/>
                <w:szCs w:val="28"/>
              </w:rPr>
              <w:t>Назначение</w:t>
            </w:r>
          </w:p>
        </w:tc>
        <w:tc>
          <w:tcPr>
            <w:tcW w:w="3260" w:type="dxa"/>
          </w:tcPr>
          <w:p w:rsidR="00D664D9" w:rsidRPr="00262DA2" w:rsidRDefault="00D664D9" w:rsidP="00260361">
            <w:pPr>
              <w:snapToGrid w:val="0"/>
              <w:ind w:firstLine="0"/>
              <w:jc w:val="center"/>
              <w:rPr>
                <w:rFonts w:ascii="Times New Roman" w:hAnsi="Times New Roman"/>
                <w:szCs w:val="28"/>
              </w:rPr>
            </w:pPr>
            <w:r w:rsidRPr="00262DA2">
              <w:rPr>
                <w:rFonts w:ascii="Times New Roman" w:hAnsi="Times New Roman"/>
                <w:szCs w:val="28"/>
              </w:rPr>
              <w:t>Пример</w:t>
            </w:r>
          </w:p>
        </w:tc>
      </w:tr>
      <w:tr w:rsidR="00D664D9" w:rsidRPr="00262DA2" w:rsidTr="00260361">
        <w:tc>
          <w:tcPr>
            <w:tcW w:w="5954" w:type="dxa"/>
          </w:tcPr>
          <w:p w:rsidR="00D664D9" w:rsidRPr="00262DA2" w:rsidRDefault="00D664D9" w:rsidP="0058161D">
            <w:pPr>
              <w:snapToGrid w:val="0"/>
              <w:ind w:firstLine="0"/>
              <w:jc w:val="center"/>
              <w:rPr>
                <w:rFonts w:ascii="Times New Roman" w:hAnsi="Times New Roman"/>
                <w:szCs w:val="28"/>
              </w:rPr>
            </w:pPr>
            <w:r w:rsidRPr="00262DA2">
              <w:rPr>
                <w:rFonts w:ascii="Times New Roman" w:hAnsi="Times New Roman"/>
                <w:szCs w:val="28"/>
              </w:rPr>
              <w:t xml:space="preserve">Возвращает остаток от деления </w:t>
            </w:r>
            <w:r w:rsidRPr="00262DA2">
              <w:rPr>
                <w:rFonts w:ascii="Times New Roman" w:hAnsi="Times New Roman"/>
                <w:szCs w:val="28"/>
                <w:lang w:val="en-US"/>
              </w:rPr>
              <w:t>X</w:t>
            </w:r>
            <w:r w:rsidRPr="00262DA2">
              <w:rPr>
                <w:rFonts w:ascii="Times New Roman" w:hAnsi="Times New Roman"/>
                <w:szCs w:val="28"/>
              </w:rPr>
              <w:t xml:space="preserve"> на </w:t>
            </w:r>
            <w:r w:rsidRPr="00262DA2">
              <w:rPr>
                <w:rFonts w:ascii="Times New Roman" w:hAnsi="Times New Roman"/>
                <w:szCs w:val="28"/>
                <w:lang w:val="en-US"/>
              </w:rPr>
              <w:t>Y</w:t>
            </w:r>
            <w:r w:rsidRPr="00262DA2">
              <w:rPr>
                <w:rFonts w:ascii="Times New Roman" w:hAnsi="Times New Roman"/>
                <w:szCs w:val="28"/>
              </w:rPr>
              <w:t>.</w:t>
            </w:r>
          </w:p>
        </w:tc>
        <w:tc>
          <w:tcPr>
            <w:tcW w:w="3260" w:type="dxa"/>
          </w:tcPr>
          <w:p w:rsidR="00D664D9" w:rsidRPr="00262DA2" w:rsidRDefault="00D664D9" w:rsidP="00260361">
            <w:pPr>
              <w:snapToGrid w:val="0"/>
              <w:ind w:firstLine="0"/>
              <w:rPr>
                <w:rFonts w:ascii="Times New Roman" w:hAnsi="Times New Roman"/>
                <w:szCs w:val="28"/>
                <w:lang w:val="en-US"/>
              </w:rPr>
            </w:pPr>
            <w:r w:rsidRPr="00262DA2">
              <w:rPr>
                <w:rFonts w:ascii="Times New Roman" w:hAnsi="Times New Roman"/>
                <w:szCs w:val="28"/>
                <w:lang w:val="en-US"/>
              </w:rPr>
              <w:t>Z</w:t>
            </w:r>
            <w:r w:rsidR="00D90AF3" w:rsidRPr="00262DA2">
              <w:rPr>
                <w:rFonts w:ascii="Times New Roman" w:hAnsi="Times New Roman"/>
                <w:szCs w:val="28"/>
              </w:rPr>
              <w:t xml:space="preserve"> </w:t>
            </w:r>
            <w:r w:rsidRPr="00262DA2">
              <w:rPr>
                <w:rFonts w:ascii="Times New Roman" w:hAnsi="Times New Roman"/>
                <w:szCs w:val="28"/>
                <w:lang w:val="en-US"/>
              </w:rPr>
              <w:t>=</w:t>
            </w:r>
            <w:r w:rsidR="00D90AF3" w:rsidRPr="00262DA2">
              <w:rPr>
                <w:rFonts w:ascii="Times New Roman" w:hAnsi="Times New Roman"/>
                <w:szCs w:val="28"/>
              </w:rPr>
              <w:t xml:space="preserve"> </w:t>
            </w:r>
            <w:r w:rsidRPr="00262DA2">
              <w:rPr>
                <w:rFonts w:ascii="Times New Roman" w:hAnsi="Times New Roman"/>
                <w:szCs w:val="28"/>
                <w:lang w:val="en-US"/>
              </w:rPr>
              <w:t>X</w:t>
            </w:r>
            <w:r w:rsidRPr="00262DA2">
              <w:rPr>
                <w:rFonts w:ascii="Times New Roman" w:hAnsi="Times New Roman"/>
                <w:szCs w:val="28"/>
              </w:rPr>
              <w:t xml:space="preserve"> </w:t>
            </w:r>
            <w:r w:rsidRPr="00262DA2">
              <w:rPr>
                <w:rFonts w:ascii="Times New Roman" w:hAnsi="Times New Roman"/>
                <w:szCs w:val="28"/>
                <w:lang w:val="en-US"/>
              </w:rPr>
              <w:t>mod</w:t>
            </w:r>
            <w:r w:rsidRPr="00262DA2">
              <w:rPr>
                <w:rFonts w:ascii="Times New Roman" w:hAnsi="Times New Roman"/>
                <w:szCs w:val="28"/>
              </w:rPr>
              <w:t xml:space="preserve"> </w:t>
            </w:r>
            <w:r w:rsidRPr="00262DA2">
              <w:rPr>
                <w:rFonts w:ascii="Times New Roman" w:hAnsi="Times New Roman"/>
                <w:szCs w:val="28"/>
                <w:lang w:val="en-US"/>
              </w:rPr>
              <w:t>Y</w:t>
            </w:r>
          </w:p>
        </w:tc>
      </w:tr>
      <w:tr w:rsidR="00D664D9" w:rsidRPr="00262DA2" w:rsidTr="00260361">
        <w:tc>
          <w:tcPr>
            <w:tcW w:w="5954" w:type="dxa"/>
          </w:tcPr>
          <w:p w:rsidR="00D664D9" w:rsidRPr="00262DA2" w:rsidRDefault="00D664D9" w:rsidP="00260361">
            <w:pPr>
              <w:snapToGrid w:val="0"/>
              <w:rPr>
                <w:rFonts w:ascii="Times New Roman" w:hAnsi="Times New Roman"/>
                <w:szCs w:val="28"/>
              </w:rPr>
            </w:pPr>
          </w:p>
        </w:tc>
        <w:tc>
          <w:tcPr>
            <w:tcW w:w="3260" w:type="dxa"/>
          </w:tcPr>
          <w:p w:rsidR="00D664D9" w:rsidRPr="00262DA2" w:rsidRDefault="00D664D9" w:rsidP="00260361">
            <w:pPr>
              <w:snapToGrid w:val="0"/>
              <w:ind w:firstLine="0"/>
              <w:rPr>
                <w:rFonts w:ascii="Times New Roman" w:hAnsi="Times New Roman"/>
                <w:szCs w:val="28"/>
                <w:lang w:val="en-US"/>
              </w:rPr>
            </w:pPr>
            <w:r w:rsidRPr="00262DA2">
              <w:rPr>
                <w:rFonts w:ascii="Times New Roman" w:hAnsi="Times New Roman"/>
                <w:szCs w:val="28"/>
                <w:lang w:val="en-US"/>
              </w:rPr>
              <w:t>Z</w:t>
            </w:r>
            <w:r w:rsidR="00D90AF3" w:rsidRPr="00262DA2">
              <w:rPr>
                <w:rFonts w:ascii="Times New Roman" w:hAnsi="Times New Roman"/>
                <w:szCs w:val="28"/>
              </w:rPr>
              <w:t xml:space="preserve"> </w:t>
            </w:r>
            <w:r w:rsidRPr="00262DA2">
              <w:rPr>
                <w:rFonts w:ascii="Times New Roman" w:hAnsi="Times New Roman"/>
                <w:szCs w:val="28"/>
                <w:lang w:val="en-US"/>
              </w:rPr>
              <w:t>=</w:t>
            </w:r>
            <w:r w:rsidR="00D90AF3" w:rsidRPr="00262DA2">
              <w:rPr>
                <w:rFonts w:ascii="Times New Roman" w:hAnsi="Times New Roman"/>
                <w:szCs w:val="28"/>
              </w:rPr>
              <w:t xml:space="preserve"> </w:t>
            </w:r>
            <w:r w:rsidRPr="00262DA2">
              <w:rPr>
                <w:rFonts w:ascii="Times New Roman" w:hAnsi="Times New Roman"/>
                <w:szCs w:val="28"/>
                <w:lang w:val="en-US"/>
              </w:rPr>
              <w:t>X div Y</w:t>
            </w:r>
          </w:p>
        </w:tc>
      </w:tr>
      <w:tr w:rsidR="00D664D9" w:rsidRPr="00262DA2" w:rsidTr="00260361">
        <w:tc>
          <w:tcPr>
            <w:tcW w:w="5954" w:type="dxa"/>
          </w:tcPr>
          <w:p w:rsidR="00D664D9" w:rsidRPr="00262DA2" w:rsidRDefault="00D664D9" w:rsidP="00260361">
            <w:pPr>
              <w:snapToGrid w:val="0"/>
              <w:rPr>
                <w:rFonts w:ascii="Times New Roman" w:hAnsi="Times New Roman"/>
                <w:szCs w:val="28"/>
              </w:rPr>
            </w:pPr>
          </w:p>
        </w:tc>
        <w:tc>
          <w:tcPr>
            <w:tcW w:w="3260" w:type="dxa"/>
          </w:tcPr>
          <w:p w:rsidR="00D664D9" w:rsidRPr="00262DA2" w:rsidRDefault="00D664D9" w:rsidP="00260361">
            <w:pPr>
              <w:snapToGrid w:val="0"/>
              <w:ind w:firstLine="0"/>
              <w:rPr>
                <w:rFonts w:ascii="Times New Roman" w:hAnsi="Times New Roman"/>
                <w:szCs w:val="28"/>
                <w:lang w:val="en-US"/>
              </w:rPr>
            </w:pPr>
            <w:r w:rsidRPr="00262DA2">
              <w:rPr>
                <w:rFonts w:ascii="Times New Roman" w:hAnsi="Times New Roman"/>
                <w:szCs w:val="28"/>
                <w:lang w:val="en-US"/>
              </w:rPr>
              <w:t>Z</w:t>
            </w:r>
            <w:r w:rsidR="00D90AF3" w:rsidRPr="00262DA2">
              <w:rPr>
                <w:rFonts w:ascii="Times New Roman" w:hAnsi="Times New Roman"/>
                <w:szCs w:val="28"/>
              </w:rPr>
              <w:t xml:space="preserve"> </w:t>
            </w:r>
            <w:r w:rsidRPr="00262DA2">
              <w:rPr>
                <w:rFonts w:ascii="Times New Roman" w:hAnsi="Times New Roman"/>
                <w:szCs w:val="28"/>
                <w:lang w:val="en-US"/>
              </w:rPr>
              <w:t>=</w:t>
            </w:r>
            <w:r w:rsidR="00D90AF3" w:rsidRPr="00262DA2">
              <w:rPr>
                <w:rFonts w:ascii="Times New Roman" w:hAnsi="Times New Roman"/>
                <w:szCs w:val="28"/>
              </w:rPr>
              <w:t xml:space="preserve"> </w:t>
            </w:r>
            <w:r w:rsidRPr="00262DA2">
              <w:rPr>
                <w:rFonts w:ascii="Times New Roman" w:hAnsi="Times New Roman"/>
                <w:szCs w:val="28"/>
                <w:lang w:val="en-US"/>
              </w:rPr>
              <w:t>sqrt(X)</w:t>
            </w:r>
          </w:p>
        </w:tc>
      </w:tr>
      <w:tr w:rsidR="00D664D9" w:rsidRPr="00262DA2" w:rsidTr="00260361">
        <w:tc>
          <w:tcPr>
            <w:tcW w:w="5954" w:type="dxa"/>
          </w:tcPr>
          <w:p w:rsidR="00D664D9" w:rsidRPr="00262DA2" w:rsidRDefault="00D664D9" w:rsidP="00260361">
            <w:pPr>
              <w:snapToGrid w:val="0"/>
              <w:rPr>
                <w:rFonts w:ascii="Times New Roman" w:hAnsi="Times New Roman"/>
                <w:szCs w:val="28"/>
              </w:rPr>
            </w:pPr>
          </w:p>
        </w:tc>
        <w:tc>
          <w:tcPr>
            <w:tcW w:w="3260" w:type="dxa"/>
          </w:tcPr>
          <w:p w:rsidR="00D664D9" w:rsidRPr="00262DA2" w:rsidRDefault="00D664D9" w:rsidP="00260361">
            <w:pPr>
              <w:snapToGrid w:val="0"/>
              <w:ind w:firstLine="0"/>
              <w:rPr>
                <w:rFonts w:ascii="Times New Roman" w:hAnsi="Times New Roman"/>
                <w:szCs w:val="28"/>
                <w:lang w:val="en-US"/>
              </w:rPr>
            </w:pPr>
            <w:r w:rsidRPr="00262DA2">
              <w:rPr>
                <w:rFonts w:ascii="Times New Roman" w:hAnsi="Times New Roman"/>
                <w:szCs w:val="28"/>
                <w:lang w:val="en-US"/>
              </w:rPr>
              <w:t>Z</w:t>
            </w:r>
            <w:r w:rsidR="00D90AF3" w:rsidRPr="00262DA2">
              <w:rPr>
                <w:rFonts w:ascii="Times New Roman" w:hAnsi="Times New Roman"/>
                <w:szCs w:val="28"/>
              </w:rPr>
              <w:t xml:space="preserve"> </w:t>
            </w:r>
            <w:r w:rsidRPr="00262DA2">
              <w:rPr>
                <w:rFonts w:ascii="Times New Roman" w:hAnsi="Times New Roman"/>
                <w:szCs w:val="28"/>
                <w:lang w:val="en-US"/>
              </w:rPr>
              <w:t>=</w:t>
            </w:r>
            <w:r w:rsidR="00D90AF3" w:rsidRPr="00262DA2">
              <w:rPr>
                <w:rFonts w:ascii="Times New Roman" w:hAnsi="Times New Roman"/>
                <w:szCs w:val="28"/>
              </w:rPr>
              <w:t xml:space="preserve"> </w:t>
            </w:r>
            <w:r w:rsidRPr="00262DA2">
              <w:rPr>
                <w:rFonts w:ascii="Times New Roman" w:hAnsi="Times New Roman"/>
                <w:szCs w:val="28"/>
                <w:lang w:val="en-US"/>
              </w:rPr>
              <w:t>abs(X)</w:t>
            </w:r>
          </w:p>
        </w:tc>
      </w:tr>
      <w:tr w:rsidR="0058161D" w:rsidRPr="00262DA2" w:rsidTr="0058161D">
        <w:tc>
          <w:tcPr>
            <w:tcW w:w="9214" w:type="dxa"/>
            <w:gridSpan w:val="2"/>
            <w:tcBorders>
              <w:top w:val="nil"/>
              <w:left w:val="nil"/>
              <w:bottom w:val="nil"/>
              <w:right w:val="nil"/>
            </w:tcBorders>
          </w:tcPr>
          <w:p w:rsidR="0058161D" w:rsidRPr="00262DA2" w:rsidRDefault="0058161D" w:rsidP="00260361">
            <w:pPr>
              <w:snapToGrid w:val="0"/>
              <w:ind w:firstLine="0"/>
              <w:rPr>
                <w:rFonts w:ascii="Times New Roman" w:hAnsi="Times New Roman"/>
                <w:sz w:val="24"/>
                <w:szCs w:val="24"/>
              </w:rPr>
            </w:pPr>
          </w:p>
          <w:p w:rsidR="00BC52AC" w:rsidRPr="00262DA2" w:rsidRDefault="00BC52AC" w:rsidP="0058161D">
            <w:pPr>
              <w:snapToGrid w:val="0"/>
              <w:spacing w:line="240" w:lineRule="auto"/>
              <w:ind w:firstLine="0"/>
              <w:jc w:val="right"/>
              <w:rPr>
                <w:rFonts w:ascii="Times New Roman" w:hAnsi="Times New Roman"/>
                <w:sz w:val="24"/>
                <w:szCs w:val="24"/>
              </w:rPr>
            </w:pPr>
          </w:p>
          <w:p w:rsidR="0058161D" w:rsidRPr="00262DA2" w:rsidRDefault="0058161D" w:rsidP="0058161D">
            <w:pPr>
              <w:snapToGrid w:val="0"/>
              <w:spacing w:line="240" w:lineRule="auto"/>
              <w:ind w:firstLine="0"/>
              <w:jc w:val="right"/>
              <w:rPr>
                <w:rFonts w:ascii="Times New Roman" w:hAnsi="Times New Roman"/>
                <w:sz w:val="24"/>
                <w:szCs w:val="24"/>
              </w:rPr>
            </w:pPr>
            <w:r w:rsidRPr="00262DA2">
              <w:rPr>
                <w:rFonts w:ascii="Times New Roman" w:hAnsi="Times New Roman"/>
                <w:sz w:val="24"/>
                <w:szCs w:val="24"/>
              </w:rPr>
              <w:lastRenderedPageBreak/>
              <w:t>Продолжение таблицы</w:t>
            </w:r>
          </w:p>
          <w:p w:rsidR="0058161D" w:rsidRPr="00262DA2" w:rsidRDefault="0058161D" w:rsidP="0058161D">
            <w:pPr>
              <w:snapToGrid w:val="0"/>
              <w:ind w:firstLine="0"/>
              <w:jc w:val="right"/>
              <w:rPr>
                <w:rFonts w:ascii="Times New Roman" w:hAnsi="Times New Roman"/>
                <w:sz w:val="16"/>
                <w:szCs w:val="16"/>
              </w:rPr>
            </w:pPr>
          </w:p>
        </w:tc>
      </w:tr>
      <w:tr w:rsidR="00D664D9" w:rsidRPr="00262DA2" w:rsidTr="00260361">
        <w:tc>
          <w:tcPr>
            <w:tcW w:w="5954" w:type="dxa"/>
          </w:tcPr>
          <w:p w:rsidR="00D664D9" w:rsidRPr="00262DA2" w:rsidRDefault="00D664D9" w:rsidP="00260361">
            <w:pPr>
              <w:snapToGrid w:val="0"/>
              <w:rPr>
                <w:rFonts w:ascii="Times New Roman" w:hAnsi="Times New Roman"/>
                <w:szCs w:val="28"/>
              </w:rPr>
            </w:pPr>
          </w:p>
        </w:tc>
        <w:tc>
          <w:tcPr>
            <w:tcW w:w="3260" w:type="dxa"/>
          </w:tcPr>
          <w:p w:rsidR="00D664D9" w:rsidRPr="00262DA2" w:rsidRDefault="00D664D9" w:rsidP="00260361">
            <w:pPr>
              <w:snapToGrid w:val="0"/>
              <w:ind w:firstLine="0"/>
              <w:rPr>
                <w:rFonts w:ascii="Times New Roman" w:hAnsi="Times New Roman"/>
                <w:szCs w:val="28"/>
                <w:lang w:val="en-US"/>
              </w:rPr>
            </w:pPr>
            <w:r w:rsidRPr="00262DA2">
              <w:rPr>
                <w:rFonts w:ascii="Times New Roman" w:hAnsi="Times New Roman"/>
                <w:szCs w:val="28"/>
                <w:lang w:val="en-US"/>
              </w:rPr>
              <w:t>Y</w:t>
            </w:r>
            <w:r w:rsidR="00D90AF3" w:rsidRPr="00262DA2">
              <w:rPr>
                <w:rFonts w:ascii="Times New Roman" w:hAnsi="Times New Roman"/>
                <w:szCs w:val="28"/>
              </w:rPr>
              <w:t xml:space="preserve"> </w:t>
            </w:r>
            <w:r w:rsidRPr="00262DA2">
              <w:rPr>
                <w:rFonts w:ascii="Times New Roman" w:hAnsi="Times New Roman"/>
                <w:szCs w:val="28"/>
                <w:lang w:val="en-US"/>
              </w:rPr>
              <w:t>=</w:t>
            </w:r>
            <w:r w:rsidR="00D90AF3" w:rsidRPr="00262DA2">
              <w:rPr>
                <w:rFonts w:ascii="Times New Roman" w:hAnsi="Times New Roman"/>
                <w:szCs w:val="28"/>
              </w:rPr>
              <w:t xml:space="preserve"> </w:t>
            </w:r>
            <w:r w:rsidRPr="00262DA2">
              <w:rPr>
                <w:rFonts w:ascii="Times New Roman" w:hAnsi="Times New Roman"/>
                <w:szCs w:val="28"/>
                <w:lang w:val="en-US"/>
              </w:rPr>
              <w:t>cos(X)</w:t>
            </w:r>
          </w:p>
        </w:tc>
      </w:tr>
      <w:tr w:rsidR="00D664D9" w:rsidRPr="00262DA2" w:rsidTr="00260361">
        <w:tc>
          <w:tcPr>
            <w:tcW w:w="5954" w:type="dxa"/>
          </w:tcPr>
          <w:p w:rsidR="00D664D9" w:rsidRPr="00262DA2" w:rsidRDefault="00D664D9" w:rsidP="00260361">
            <w:pPr>
              <w:snapToGrid w:val="0"/>
              <w:rPr>
                <w:rFonts w:ascii="Times New Roman" w:hAnsi="Times New Roman"/>
                <w:szCs w:val="28"/>
              </w:rPr>
            </w:pPr>
          </w:p>
        </w:tc>
        <w:tc>
          <w:tcPr>
            <w:tcW w:w="3260" w:type="dxa"/>
          </w:tcPr>
          <w:p w:rsidR="00D664D9" w:rsidRPr="00262DA2" w:rsidRDefault="00D664D9" w:rsidP="00260361">
            <w:pPr>
              <w:snapToGrid w:val="0"/>
              <w:ind w:firstLine="0"/>
              <w:rPr>
                <w:rFonts w:ascii="Times New Roman" w:hAnsi="Times New Roman"/>
                <w:szCs w:val="28"/>
                <w:lang w:val="en-US"/>
              </w:rPr>
            </w:pPr>
            <w:r w:rsidRPr="00262DA2">
              <w:rPr>
                <w:rFonts w:ascii="Times New Roman" w:hAnsi="Times New Roman"/>
                <w:szCs w:val="28"/>
                <w:lang w:val="en-US"/>
              </w:rPr>
              <w:t>Z</w:t>
            </w:r>
            <w:r w:rsidR="00D90AF3" w:rsidRPr="00262DA2">
              <w:rPr>
                <w:rFonts w:ascii="Times New Roman" w:hAnsi="Times New Roman"/>
                <w:szCs w:val="28"/>
              </w:rPr>
              <w:t xml:space="preserve"> </w:t>
            </w:r>
            <w:r w:rsidRPr="00262DA2">
              <w:rPr>
                <w:rFonts w:ascii="Times New Roman" w:hAnsi="Times New Roman"/>
                <w:szCs w:val="28"/>
                <w:lang w:val="en-US"/>
              </w:rPr>
              <w:t>=</w:t>
            </w:r>
            <w:r w:rsidR="00D90AF3" w:rsidRPr="00262DA2">
              <w:rPr>
                <w:rFonts w:ascii="Times New Roman" w:hAnsi="Times New Roman"/>
                <w:szCs w:val="28"/>
              </w:rPr>
              <w:t xml:space="preserve"> </w:t>
            </w:r>
            <w:r w:rsidRPr="00262DA2">
              <w:rPr>
                <w:rFonts w:ascii="Times New Roman" w:hAnsi="Times New Roman"/>
                <w:szCs w:val="28"/>
                <w:lang w:val="en-US"/>
              </w:rPr>
              <w:t>exp(X)</w:t>
            </w:r>
          </w:p>
        </w:tc>
      </w:tr>
      <w:tr w:rsidR="00D664D9" w:rsidRPr="00262DA2" w:rsidTr="00260361">
        <w:tc>
          <w:tcPr>
            <w:tcW w:w="5954" w:type="dxa"/>
          </w:tcPr>
          <w:p w:rsidR="00D664D9" w:rsidRPr="00262DA2" w:rsidRDefault="00D664D9" w:rsidP="00260361">
            <w:pPr>
              <w:snapToGrid w:val="0"/>
              <w:rPr>
                <w:rFonts w:ascii="Times New Roman" w:hAnsi="Times New Roman"/>
                <w:szCs w:val="28"/>
              </w:rPr>
            </w:pPr>
          </w:p>
        </w:tc>
        <w:tc>
          <w:tcPr>
            <w:tcW w:w="3260" w:type="dxa"/>
          </w:tcPr>
          <w:p w:rsidR="00D664D9" w:rsidRPr="00262DA2" w:rsidRDefault="00D664D9" w:rsidP="00260361">
            <w:pPr>
              <w:snapToGrid w:val="0"/>
              <w:ind w:firstLine="0"/>
              <w:rPr>
                <w:rFonts w:ascii="Times New Roman" w:hAnsi="Times New Roman"/>
                <w:szCs w:val="28"/>
                <w:lang w:val="en-US"/>
              </w:rPr>
            </w:pPr>
            <w:r w:rsidRPr="00262DA2">
              <w:rPr>
                <w:rFonts w:ascii="Times New Roman" w:hAnsi="Times New Roman"/>
                <w:szCs w:val="28"/>
                <w:lang w:val="en-US"/>
              </w:rPr>
              <w:t>Z</w:t>
            </w:r>
            <w:r w:rsidR="00D90AF3" w:rsidRPr="00262DA2">
              <w:rPr>
                <w:rFonts w:ascii="Times New Roman" w:hAnsi="Times New Roman"/>
                <w:szCs w:val="28"/>
              </w:rPr>
              <w:t xml:space="preserve"> </w:t>
            </w:r>
            <w:r w:rsidRPr="00262DA2">
              <w:rPr>
                <w:rFonts w:ascii="Times New Roman" w:hAnsi="Times New Roman"/>
                <w:szCs w:val="28"/>
                <w:lang w:val="en-US"/>
              </w:rPr>
              <w:t>=</w:t>
            </w:r>
            <w:r w:rsidR="00D90AF3" w:rsidRPr="00262DA2">
              <w:rPr>
                <w:rFonts w:ascii="Times New Roman" w:hAnsi="Times New Roman"/>
                <w:szCs w:val="28"/>
              </w:rPr>
              <w:t xml:space="preserve"> </w:t>
            </w:r>
            <w:r w:rsidRPr="00262DA2">
              <w:rPr>
                <w:rFonts w:ascii="Times New Roman" w:hAnsi="Times New Roman"/>
                <w:szCs w:val="28"/>
                <w:lang w:val="en-US"/>
              </w:rPr>
              <w:t>ln(X)</w:t>
            </w:r>
          </w:p>
        </w:tc>
      </w:tr>
      <w:tr w:rsidR="00D664D9" w:rsidRPr="00262DA2" w:rsidTr="00260361">
        <w:tc>
          <w:tcPr>
            <w:tcW w:w="5954" w:type="dxa"/>
          </w:tcPr>
          <w:p w:rsidR="00D664D9" w:rsidRPr="00262DA2" w:rsidRDefault="00D664D9" w:rsidP="00260361">
            <w:pPr>
              <w:snapToGrid w:val="0"/>
              <w:rPr>
                <w:rFonts w:ascii="Times New Roman" w:hAnsi="Times New Roman"/>
                <w:szCs w:val="28"/>
              </w:rPr>
            </w:pPr>
          </w:p>
        </w:tc>
        <w:tc>
          <w:tcPr>
            <w:tcW w:w="3260" w:type="dxa"/>
          </w:tcPr>
          <w:p w:rsidR="00D664D9" w:rsidRPr="00262DA2" w:rsidRDefault="00D664D9" w:rsidP="00260361">
            <w:pPr>
              <w:snapToGrid w:val="0"/>
              <w:ind w:firstLine="0"/>
              <w:rPr>
                <w:rFonts w:ascii="Times New Roman" w:hAnsi="Times New Roman"/>
                <w:szCs w:val="28"/>
                <w:lang w:val="en-US"/>
              </w:rPr>
            </w:pPr>
            <w:r w:rsidRPr="00262DA2">
              <w:rPr>
                <w:rFonts w:ascii="Times New Roman" w:hAnsi="Times New Roman"/>
                <w:szCs w:val="28"/>
                <w:lang w:val="en-US"/>
              </w:rPr>
              <w:t>Z</w:t>
            </w:r>
            <w:r w:rsidR="00D90AF3" w:rsidRPr="00262DA2">
              <w:rPr>
                <w:rFonts w:ascii="Times New Roman" w:hAnsi="Times New Roman"/>
                <w:szCs w:val="28"/>
              </w:rPr>
              <w:t xml:space="preserve"> </w:t>
            </w:r>
            <w:r w:rsidRPr="00262DA2">
              <w:rPr>
                <w:rFonts w:ascii="Times New Roman" w:hAnsi="Times New Roman"/>
                <w:szCs w:val="28"/>
                <w:lang w:val="en-US"/>
              </w:rPr>
              <w:t>=</w:t>
            </w:r>
            <w:r w:rsidR="00D90AF3" w:rsidRPr="00262DA2">
              <w:rPr>
                <w:rFonts w:ascii="Times New Roman" w:hAnsi="Times New Roman"/>
                <w:szCs w:val="28"/>
              </w:rPr>
              <w:t xml:space="preserve"> </w:t>
            </w:r>
            <w:r w:rsidRPr="00262DA2">
              <w:rPr>
                <w:rFonts w:ascii="Times New Roman" w:hAnsi="Times New Roman"/>
                <w:szCs w:val="28"/>
                <w:lang w:val="en-US"/>
              </w:rPr>
              <w:t>random(X)</w:t>
            </w:r>
          </w:p>
        </w:tc>
      </w:tr>
      <w:tr w:rsidR="00D664D9" w:rsidRPr="00262DA2" w:rsidTr="00260361">
        <w:tc>
          <w:tcPr>
            <w:tcW w:w="5954" w:type="dxa"/>
          </w:tcPr>
          <w:p w:rsidR="00D664D9" w:rsidRPr="00262DA2" w:rsidRDefault="00D664D9" w:rsidP="00260361">
            <w:pPr>
              <w:snapToGrid w:val="0"/>
              <w:rPr>
                <w:rFonts w:ascii="Times New Roman" w:hAnsi="Times New Roman"/>
                <w:szCs w:val="28"/>
              </w:rPr>
            </w:pPr>
          </w:p>
        </w:tc>
        <w:tc>
          <w:tcPr>
            <w:tcW w:w="3260" w:type="dxa"/>
          </w:tcPr>
          <w:p w:rsidR="00D664D9" w:rsidRPr="00262DA2" w:rsidRDefault="00D664D9" w:rsidP="00260361">
            <w:pPr>
              <w:snapToGrid w:val="0"/>
              <w:ind w:firstLine="0"/>
              <w:rPr>
                <w:rFonts w:ascii="Times New Roman" w:hAnsi="Times New Roman"/>
                <w:szCs w:val="28"/>
                <w:lang w:val="en-US"/>
              </w:rPr>
            </w:pPr>
            <w:r w:rsidRPr="00262DA2">
              <w:rPr>
                <w:rFonts w:ascii="Times New Roman" w:hAnsi="Times New Roman"/>
                <w:szCs w:val="28"/>
                <w:lang w:val="en-US"/>
              </w:rPr>
              <w:t>Z</w:t>
            </w:r>
            <w:r w:rsidR="00D90AF3" w:rsidRPr="00262DA2">
              <w:rPr>
                <w:rFonts w:ascii="Times New Roman" w:hAnsi="Times New Roman"/>
                <w:szCs w:val="28"/>
              </w:rPr>
              <w:t xml:space="preserve"> </w:t>
            </w:r>
            <w:r w:rsidRPr="00262DA2">
              <w:rPr>
                <w:rFonts w:ascii="Times New Roman" w:hAnsi="Times New Roman"/>
                <w:szCs w:val="28"/>
                <w:lang w:val="en-US"/>
              </w:rPr>
              <w:t>=</w:t>
            </w:r>
            <w:r w:rsidR="00D90AF3" w:rsidRPr="00262DA2">
              <w:rPr>
                <w:rFonts w:ascii="Times New Roman" w:hAnsi="Times New Roman"/>
                <w:szCs w:val="28"/>
              </w:rPr>
              <w:t xml:space="preserve"> </w:t>
            </w:r>
            <w:r w:rsidRPr="00262DA2">
              <w:rPr>
                <w:rFonts w:ascii="Times New Roman" w:hAnsi="Times New Roman"/>
                <w:szCs w:val="28"/>
                <w:lang w:val="en-US"/>
              </w:rPr>
              <w:t>random(X,Y)</w:t>
            </w:r>
          </w:p>
        </w:tc>
      </w:tr>
      <w:tr w:rsidR="00D664D9" w:rsidRPr="00262DA2" w:rsidTr="00260361">
        <w:tc>
          <w:tcPr>
            <w:tcW w:w="5954" w:type="dxa"/>
          </w:tcPr>
          <w:p w:rsidR="00D664D9" w:rsidRPr="00262DA2" w:rsidRDefault="00D664D9" w:rsidP="00260361">
            <w:pPr>
              <w:snapToGrid w:val="0"/>
              <w:rPr>
                <w:rFonts w:ascii="Times New Roman" w:hAnsi="Times New Roman"/>
                <w:szCs w:val="28"/>
              </w:rPr>
            </w:pPr>
          </w:p>
        </w:tc>
        <w:tc>
          <w:tcPr>
            <w:tcW w:w="3260" w:type="dxa"/>
          </w:tcPr>
          <w:p w:rsidR="00D664D9" w:rsidRPr="00262DA2" w:rsidRDefault="00D664D9" w:rsidP="00260361">
            <w:pPr>
              <w:snapToGrid w:val="0"/>
              <w:ind w:firstLine="0"/>
              <w:rPr>
                <w:rFonts w:ascii="Times New Roman" w:hAnsi="Times New Roman"/>
                <w:szCs w:val="28"/>
              </w:rPr>
            </w:pPr>
            <w:r w:rsidRPr="00262DA2">
              <w:rPr>
                <w:rFonts w:ascii="Times New Roman" w:hAnsi="Times New Roman"/>
                <w:szCs w:val="28"/>
                <w:lang w:val="en-US"/>
              </w:rPr>
              <w:t>Z</w:t>
            </w:r>
            <w:r w:rsidR="00D90AF3" w:rsidRPr="00262DA2">
              <w:rPr>
                <w:rFonts w:ascii="Times New Roman" w:hAnsi="Times New Roman"/>
                <w:szCs w:val="28"/>
              </w:rPr>
              <w:t xml:space="preserve"> </w:t>
            </w:r>
            <w:r w:rsidRPr="00262DA2">
              <w:rPr>
                <w:rFonts w:ascii="Times New Roman" w:hAnsi="Times New Roman"/>
                <w:szCs w:val="28"/>
                <w:lang w:val="en-US"/>
              </w:rPr>
              <w:t>=</w:t>
            </w:r>
            <w:r w:rsidR="00D90AF3" w:rsidRPr="00262DA2">
              <w:rPr>
                <w:rFonts w:ascii="Times New Roman" w:hAnsi="Times New Roman"/>
                <w:szCs w:val="28"/>
              </w:rPr>
              <w:t xml:space="preserve"> </w:t>
            </w:r>
            <w:r w:rsidRPr="00262DA2">
              <w:rPr>
                <w:rFonts w:ascii="Times New Roman" w:hAnsi="Times New Roman"/>
                <w:szCs w:val="28"/>
                <w:lang w:val="en-US"/>
              </w:rPr>
              <w:t>round(X)</w:t>
            </w:r>
          </w:p>
        </w:tc>
      </w:tr>
      <w:tr w:rsidR="00D664D9" w:rsidRPr="00262DA2" w:rsidTr="00260361">
        <w:tc>
          <w:tcPr>
            <w:tcW w:w="5954" w:type="dxa"/>
          </w:tcPr>
          <w:p w:rsidR="00D664D9" w:rsidRPr="00262DA2" w:rsidRDefault="00D664D9" w:rsidP="00260361">
            <w:pPr>
              <w:snapToGrid w:val="0"/>
              <w:rPr>
                <w:rFonts w:ascii="Times New Roman" w:hAnsi="Times New Roman"/>
                <w:szCs w:val="28"/>
              </w:rPr>
            </w:pPr>
          </w:p>
        </w:tc>
        <w:tc>
          <w:tcPr>
            <w:tcW w:w="3260" w:type="dxa"/>
          </w:tcPr>
          <w:p w:rsidR="00D664D9" w:rsidRPr="00262DA2" w:rsidRDefault="00D664D9" w:rsidP="00260361">
            <w:pPr>
              <w:snapToGrid w:val="0"/>
              <w:ind w:firstLine="0"/>
              <w:rPr>
                <w:rFonts w:ascii="Times New Roman" w:hAnsi="Times New Roman"/>
                <w:szCs w:val="28"/>
                <w:lang w:val="en-US"/>
              </w:rPr>
            </w:pPr>
            <w:r w:rsidRPr="00262DA2">
              <w:rPr>
                <w:rFonts w:ascii="Times New Roman" w:hAnsi="Times New Roman"/>
                <w:szCs w:val="28"/>
                <w:lang w:val="en-US"/>
              </w:rPr>
              <w:t>Z</w:t>
            </w:r>
            <w:r w:rsidR="00D90AF3" w:rsidRPr="00262DA2">
              <w:rPr>
                <w:rFonts w:ascii="Times New Roman" w:hAnsi="Times New Roman"/>
                <w:szCs w:val="28"/>
              </w:rPr>
              <w:t xml:space="preserve"> </w:t>
            </w:r>
            <w:r w:rsidRPr="00262DA2">
              <w:rPr>
                <w:rFonts w:ascii="Times New Roman" w:hAnsi="Times New Roman"/>
                <w:szCs w:val="28"/>
                <w:lang w:val="en-US"/>
              </w:rPr>
              <w:t>=</w:t>
            </w:r>
            <w:r w:rsidR="00D90AF3" w:rsidRPr="00262DA2">
              <w:rPr>
                <w:rFonts w:ascii="Times New Roman" w:hAnsi="Times New Roman"/>
                <w:szCs w:val="28"/>
              </w:rPr>
              <w:t xml:space="preserve"> </w:t>
            </w:r>
            <w:r w:rsidRPr="00262DA2">
              <w:rPr>
                <w:rFonts w:ascii="Times New Roman" w:hAnsi="Times New Roman"/>
                <w:szCs w:val="28"/>
                <w:lang w:val="en-US"/>
              </w:rPr>
              <w:t>trunc(X)</w:t>
            </w:r>
          </w:p>
        </w:tc>
      </w:tr>
      <w:tr w:rsidR="00D664D9" w:rsidRPr="00262DA2" w:rsidTr="00260361">
        <w:tc>
          <w:tcPr>
            <w:tcW w:w="5954" w:type="dxa"/>
          </w:tcPr>
          <w:p w:rsidR="00D664D9" w:rsidRPr="00262DA2" w:rsidRDefault="00D664D9" w:rsidP="0058161D">
            <w:pPr>
              <w:snapToGrid w:val="0"/>
              <w:ind w:firstLine="0"/>
              <w:jc w:val="center"/>
              <w:rPr>
                <w:rFonts w:ascii="Times New Roman" w:hAnsi="Times New Roman"/>
                <w:szCs w:val="28"/>
              </w:rPr>
            </w:pPr>
            <w:r w:rsidRPr="00262DA2">
              <w:rPr>
                <w:rFonts w:ascii="Times New Roman" w:hAnsi="Times New Roman"/>
                <w:szCs w:val="28"/>
              </w:rPr>
              <w:t>Явное преобразование числовых доменов.</w:t>
            </w:r>
          </w:p>
        </w:tc>
        <w:tc>
          <w:tcPr>
            <w:tcW w:w="3260" w:type="dxa"/>
          </w:tcPr>
          <w:p w:rsidR="00D664D9" w:rsidRPr="00262DA2" w:rsidRDefault="00D664D9" w:rsidP="00260361">
            <w:pPr>
              <w:snapToGrid w:val="0"/>
              <w:ind w:firstLine="0"/>
              <w:rPr>
                <w:rFonts w:ascii="Times New Roman" w:hAnsi="Times New Roman"/>
                <w:szCs w:val="28"/>
                <w:lang w:val="en-US"/>
              </w:rPr>
            </w:pPr>
            <w:r w:rsidRPr="00262DA2">
              <w:rPr>
                <w:rFonts w:ascii="Times New Roman" w:hAnsi="Times New Roman"/>
                <w:szCs w:val="28"/>
                <w:lang w:val="en-US"/>
              </w:rPr>
              <w:t>Z</w:t>
            </w:r>
            <w:r w:rsidR="00D90AF3" w:rsidRPr="00262DA2">
              <w:rPr>
                <w:rFonts w:ascii="Times New Roman" w:hAnsi="Times New Roman"/>
                <w:szCs w:val="28"/>
              </w:rPr>
              <w:t xml:space="preserve"> </w:t>
            </w:r>
            <w:r w:rsidRPr="00262DA2">
              <w:rPr>
                <w:rFonts w:ascii="Times New Roman" w:hAnsi="Times New Roman"/>
                <w:szCs w:val="28"/>
                <w:lang w:val="en-US"/>
              </w:rPr>
              <w:t>=</w:t>
            </w:r>
            <w:r w:rsidR="00D90AF3" w:rsidRPr="00262DA2">
              <w:rPr>
                <w:rFonts w:ascii="Times New Roman" w:hAnsi="Times New Roman"/>
                <w:szCs w:val="28"/>
              </w:rPr>
              <w:t xml:space="preserve"> </w:t>
            </w:r>
            <w:r w:rsidRPr="00262DA2">
              <w:rPr>
                <w:rFonts w:ascii="Times New Roman" w:hAnsi="Times New Roman"/>
                <w:szCs w:val="28"/>
                <w:lang w:val="en-US"/>
              </w:rPr>
              <w:t>val(integer,3.14)</w:t>
            </w:r>
          </w:p>
        </w:tc>
      </w:tr>
    </w:tbl>
    <w:p w:rsidR="00D664D9" w:rsidRPr="00262DA2" w:rsidRDefault="00D664D9" w:rsidP="00D664D9">
      <w:pPr>
        <w:ind w:left="709" w:firstLine="0"/>
        <w:rPr>
          <w:rFonts w:ascii="Times New Roman" w:hAnsi="Times New Roman"/>
          <w:szCs w:val="28"/>
          <w:lang w:val="en-US"/>
        </w:rPr>
      </w:pPr>
    </w:p>
    <w:tbl>
      <w:tblPr>
        <w:tblStyle w:val="a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42"/>
        <w:gridCol w:w="8229"/>
      </w:tblGrid>
      <w:tr w:rsidR="00D664D9" w:rsidRPr="00262DA2" w:rsidTr="00260361">
        <w:tc>
          <w:tcPr>
            <w:tcW w:w="1384" w:type="dxa"/>
            <w:vAlign w:val="center"/>
          </w:tcPr>
          <w:p w:rsidR="00D664D9" w:rsidRPr="00262DA2" w:rsidRDefault="00D664D9" w:rsidP="00260361">
            <w:pPr>
              <w:snapToGrid w:val="0"/>
              <w:ind w:firstLine="0"/>
              <w:jc w:val="center"/>
              <w:rPr>
                <w:rFonts w:ascii="Times New Roman" w:hAnsi="Times New Roman"/>
                <w:szCs w:val="28"/>
              </w:rPr>
            </w:pPr>
            <w:r w:rsidRPr="00262DA2">
              <w:rPr>
                <w:rFonts w:ascii="Times New Roman" w:hAnsi="Times New Roman"/>
                <w:szCs w:val="28"/>
              </w:rPr>
              <w:sym w:font="Wingdings" w:char="F026"/>
            </w:r>
          </w:p>
        </w:tc>
        <w:tc>
          <w:tcPr>
            <w:tcW w:w="8521" w:type="dxa"/>
          </w:tcPr>
          <w:p w:rsidR="00D664D9" w:rsidRPr="00262DA2" w:rsidRDefault="00D664D9" w:rsidP="0058161D">
            <w:pPr>
              <w:snapToGrid w:val="0"/>
              <w:ind w:firstLine="643"/>
              <w:rPr>
                <w:rFonts w:ascii="Times New Roman" w:hAnsi="Times New Roman"/>
                <w:szCs w:val="28"/>
              </w:rPr>
            </w:pPr>
            <w:r w:rsidRPr="00262DA2">
              <w:rPr>
                <w:rFonts w:ascii="Times New Roman" w:hAnsi="Times New Roman"/>
                <w:szCs w:val="28"/>
              </w:rPr>
              <w:t xml:space="preserve">Для возведения числа в произвольную степень X можно использовать комбинацию функций exp и ln. </w:t>
            </w:r>
          </w:p>
          <w:p w:rsidR="00D664D9" w:rsidRPr="00262DA2" w:rsidRDefault="00D664D9" w:rsidP="00260361">
            <w:pPr>
              <w:snapToGrid w:val="0"/>
              <w:ind w:firstLine="0"/>
              <w:jc w:val="center"/>
              <w:rPr>
                <w:rFonts w:ascii="Times New Roman" w:hAnsi="Times New Roman"/>
                <w:szCs w:val="28"/>
              </w:rPr>
            </w:pPr>
            <w:r w:rsidRPr="00262DA2">
              <w:rPr>
                <w:rFonts w:ascii="Times New Roman" w:hAnsi="Times New Roman"/>
                <w:szCs w:val="28"/>
              </w:rPr>
              <w:t>x</w:t>
            </w:r>
            <w:r w:rsidRPr="00262DA2">
              <w:rPr>
                <w:rFonts w:ascii="Times New Roman" w:hAnsi="Times New Roman"/>
                <w:szCs w:val="28"/>
                <w:vertAlign w:val="superscript"/>
              </w:rPr>
              <w:t>Y</w:t>
            </w:r>
            <w:r w:rsidRPr="00262DA2">
              <w:rPr>
                <w:rFonts w:ascii="Times New Roman" w:hAnsi="Times New Roman"/>
                <w:szCs w:val="28"/>
              </w:rPr>
              <w:t xml:space="preserve"> =exp(Y*ln(x))</w:t>
            </w:r>
          </w:p>
          <w:p w:rsidR="00D664D9" w:rsidRPr="00262DA2" w:rsidRDefault="00D664D9" w:rsidP="0058161D">
            <w:pPr>
              <w:snapToGrid w:val="0"/>
              <w:ind w:firstLine="0"/>
              <w:rPr>
                <w:rFonts w:ascii="Times New Roman" w:hAnsi="Times New Roman"/>
                <w:szCs w:val="28"/>
              </w:rPr>
            </w:pPr>
            <w:r w:rsidRPr="00262DA2">
              <w:rPr>
                <w:rFonts w:ascii="Times New Roman" w:hAnsi="Times New Roman"/>
                <w:szCs w:val="28"/>
              </w:rPr>
              <w:t>Например,</w:t>
            </w:r>
            <w:r w:rsidR="0058161D" w:rsidRPr="00262DA2">
              <w:rPr>
                <w:rFonts w:ascii="Times New Roman" w:hAnsi="Times New Roman"/>
                <w:szCs w:val="28"/>
              </w:rPr>
              <w:t xml:space="preserve">  </w:t>
            </w:r>
            <w:r w:rsidRPr="00262DA2">
              <w:rPr>
                <w:rFonts w:ascii="Times New Roman" w:hAnsi="Times New Roman"/>
                <w:szCs w:val="28"/>
              </w:rPr>
              <w:t>12</w:t>
            </w:r>
            <w:r w:rsidRPr="00262DA2">
              <w:rPr>
                <w:rFonts w:ascii="Times New Roman" w:hAnsi="Times New Roman"/>
                <w:szCs w:val="28"/>
                <w:vertAlign w:val="superscript"/>
              </w:rPr>
              <w:t>8,3</w:t>
            </w:r>
            <w:r w:rsidRPr="00262DA2">
              <w:rPr>
                <w:rFonts w:ascii="Times New Roman" w:hAnsi="Times New Roman"/>
                <w:szCs w:val="28"/>
              </w:rPr>
              <w:t>=exp(8.3*ln(12)).</w:t>
            </w:r>
          </w:p>
        </w:tc>
      </w:tr>
    </w:tbl>
    <w:p w:rsidR="00D664D9" w:rsidRPr="00262DA2" w:rsidRDefault="00D664D9" w:rsidP="00D664D9">
      <w:pPr>
        <w:ind w:left="709" w:firstLine="0"/>
        <w:rPr>
          <w:rFonts w:ascii="Times New Roman" w:hAnsi="Times New Roman"/>
          <w:szCs w:val="28"/>
        </w:rPr>
      </w:pPr>
    </w:p>
    <w:p w:rsidR="00D664D9" w:rsidRPr="00262DA2" w:rsidRDefault="009D7B78" w:rsidP="0058161D">
      <w:pPr>
        <w:keepNext/>
        <w:ind w:left="709" w:firstLine="0"/>
        <w:rPr>
          <w:rFonts w:ascii="Times New Roman" w:hAnsi="Times New Roman"/>
          <w:szCs w:val="28"/>
        </w:rPr>
      </w:pPr>
      <w:r>
        <w:rPr>
          <w:rFonts w:ascii="Times New Roman" w:hAnsi="Times New Roman"/>
          <w:szCs w:val="28"/>
        </w:rPr>
        <w:t xml:space="preserve">Задание 3. </w:t>
      </w:r>
      <w:r w:rsidR="00D664D9" w:rsidRPr="00262DA2">
        <w:rPr>
          <w:rFonts w:ascii="Times New Roman" w:hAnsi="Times New Roman"/>
          <w:szCs w:val="28"/>
        </w:rPr>
        <w:t>Составить программу для вычисления значения выражения:</w:t>
      </w:r>
    </w:p>
    <w:tbl>
      <w:tblPr>
        <w:tblStyle w:val="a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19"/>
        <w:gridCol w:w="8117"/>
      </w:tblGrid>
      <w:tr w:rsidR="00D664D9" w:rsidRPr="00262DA2" w:rsidTr="000D58DB">
        <w:trPr>
          <w:trHeight w:val="3750"/>
        </w:trPr>
        <w:tc>
          <w:tcPr>
            <w:tcW w:w="1319" w:type="dxa"/>
            <w:vAlign w:val="center"/>
          </w:tcPr>
          <w:p w:rsidR="00D664D9" w:rsidRPr="00262DA2" w:rsidRDefault="00D664D9" w:rsidP="00260361">
            <w:pPr>
              <w:snapToGrid w:val="0"/>
              <w:ind w:firstLine="0"/>
              <w:jc w:val="center"/>
              <w:rPr>
                <w:rFonts w:ascii="Times New Roman" w:hAnsi="Times New Roman"/>
                <w:szCs w:val="28"/>
                <w:lang w:val="en-US"/>
              </w:rPr>
            </w:pPr>
            <w:r w:rsidRPr="00262DA2">
              <w:rPr>
                <w:rFonts w:ascii="Times New Roman" w:hAnsi="Times New Roman"/>
                <w:szCs w:val="28"/>
                <w:lang w:val="en-US"/>
              </w:rPr>
              <w:t>?</w:t>
            </w:r>
          </w:p>
        </w:tc>
        <w:tc>
          <w:tcPr>
            <w:tcW w:w="8117" w:type="dxa"/>
          </w:tcPr>
          <w:p w:rsidR="00D664D9" w:rsidRPr="00262DA2" w:rsidRDefault="00D664D9" w:rsidP="0058161D">
            <w:pPr>
              <w:ind w:firstLine="505"/>
              <w:rPr>
                <w:rFonts w:ascii="Times New Roman" w:hAnsi="Times New Roman"/>
                <w:szCs w:val="28"/>
              </w:rPr>
            </w:pPr>
            <w:r w:rsidRPr="00262DA2">
              <w:rPr>
                <w:rFonts w:ascii="Times New Roman" w:hAnsi="Times New Roman"/>
                <w:szCs w:val="28"/>
              </w:rPr>
              <w:t>Перечислите стандартные предикаты ввода / вывода данных. Приведите примеры их использования.</w:t>
            </w:r>
          </w:p>
          <w:p w:rsidR="00D664D9" w:rsidRPr="00262DA2" w:rsidRDefault="00D664D9" w:rsidP="0058161D">
            <w:pPr>
              <w:tabs>
                <w:tab w:val="num" w:pos="1080"/>
              </w:tabs>
              <w:suppressAutoHyphens w:val="0"/>
              <w:ind w:firstLine="505"/>
              <w:rPr>
                <w:rFonts w:ascii="Times New Roman" w:hAnsi="Times New Roman"/>
                <w:szCs w:val="28"/>
              </w:rPr>
            </w:pPr>
            <w:r w:rsidRPr="00262DA2">
              <w:rPr>
                <w:rFonts w:ascii="Times New Roman" w:hAnsi="Times New Roman"/>
                <w:szCs w:val="28"/>
              </w:rPr>
              <w:t xml:space="preserve">Для чего используется предикат </w:t>
            </w:r>
            <w:r w:rsidRPr="00262DA2">
              <w:rPr>
                <w:rFonts w:ascii="Times New Roman" w:hAnsi="Times New Roman"/>
                <w:szCs w:val="28"/>
                <w:lang w:val="en-US"/>
              </w:rPr>
              <w:t>write</w:t>
            </w:r>
            <w:r w:rsidRPr="00262DA2">
              <w:rPr>
                <w:rFonts w:ascii="Times New Roman" w:hAnsi="Times New Roman"/>
                <w:szCs w:val="28"/>
              </w:rPr>
              <w:t xml:space="preserve"> в программе? Каков его синтаксис описания?</w:t>
            </w:r>
          </w:p>
          <w:p w:rsidR="00D664D9" w:rsidRPr="00262DA2" w:rsidRDefault="00D664D9" w:rsidP="0058161D">
            <w:pPr>
              <w:tabs>
                <w:tab w:val="num" w:pos="1080"/>
              </w:tabs>
              <w:suppressAutoHyphens w:val="0"/>
              <w:ind w:firstLine="505"/>
              <w:rPr>
                <w:rFonts w:ascii="Times New Roman" w:hAnsi="Times New Roman"/>
                <w:szCs w:val="28"/>
              </w:rPr>
            </w:pPr>
            <w:r w:rsidRPr="00262DA2">
              <w:rPr>
                <w:rFonts w:ascii="Times New Roman" w:hAnsi="Times New Roman"/>
                <w:szCs w:val="28"/>
              </w:rPr>
              <w:t>Перечислите основные управляющие символы, которые могут быть использованы при выводе данных.</w:t>
            </w:r>
          </w:p>
          <w:p w:rsidR="00D664D9" w:rsidRPr="00262DA2" w:rsidRDefault="00D664D9" w:rsidP="0058161D">
            <w:pPr>
              <w:suppressAutoHyphens w:val="0"/>
              <w:ind w:firstLine="505"/>
              <w:rPr>
                <w:rFonts w:ascii="Times New Roman" w:hAnsi="Times New Roman"/>
                <w:szCs w:val="28"/>
              </w:rPr>
            </w:pPr>
            <w:r w:rsidRPr="00262DA2">
              <w:rPr>
                <w:rFonts w:ascii="Times New Roman" w:hAnsi="Times New Roman"/>
                <w:szCs w:val="28"/>
              </w:rPr>
              <w:t>Каково назначение предиката writef? Каков его синтаксис описания?</w:t>
            </w:r>
          </w:p>
          <w:p w:rsidR="000D58DB" w:rsidRPr="00262DA2" w:rsidRDefault="000D58DB" w:rsidP="0058161D">
            <w:pPr>
              <w:suppressAutoHyphens w:val="0"/>
              <w:ind w:firstLine="505"/>
              <w:rPr>
                <w:rFonts w:ascii="Times New Roman" w:hAnsi="Times New Roman"/>
                <w:szCs w:val="28"/>
              </w:rPr>
            </w:pPr>
          </w:p>
        </w:tc>
      </w:tr>
    </w:tbl>
    <w:p w:rsidR="00D664D9" w:rsidRPr="00262DA2" w:rsidRDefault="00EB549F" w:rsidP="000D58DB">
      <w:pPr>
        <w:keepNext/>
        <w:rPr>
          <w:rFonts w:ascii="Times New Roman" w:hAnsi="Times New Roman"/>
          <w:szCs w:val="28"/>
        </w:rPr>
      </w:pPr>
      <w:r>
        <w:rPr>
          <w:rFonts w:ascii="Times New Roman" w:hAnsi="Times New Roman"/>
          <w:szCs w:val="28"/>
        </w:rPr>
        <w:lastRenderedPageBreak/>
        <w:t xml:space="preserve">Задание 4. </w:t>
      </w:r>
      <w:r w:rsidR="00D664D9" w:rsidRPr="00262DA2">
        <w:rPr>
          <w:rFonts w:ascii="Times New Roman" w:hAnsi="Times New Roman"/>
          <w:szCs w:val="28"/>
        </w:rPr>
        <w:t xml:space="preserve">Измените программу таким образом, чтобы значения переменных </w:t>
      </w:r>
      <w:r w:rsidR="00D664D9" w:rsidRPr="00262DA2">
        <w:rPr>
          <w:rFonts w:ascii="Times New Roman" w:hAnsi="Times New Roman"/>
          <w:szCs w:val="28"/>
          <w:lang w:val="en-US"/>
        </w:rPr>
        <w:t>a</w:t>
      </w:r>
      <w:r w:rsidR="00D664D9" w:rsidRPr="00262DA2">
        <w:rPr>
          <w:rFonts w:ascii="Times New Roman" w:hAnsi="Times New Roman"/>
          <w:szCs w:val="28"/>
        </w:rPr>
        <w:t xml:space="preserve">, </w:t>
      </w:r>
      <w:r w:rsidR="00D664D9" w:rsidRPr="00262DA2">
        <w:rPr>
          <w:rFonts w:ascii="Times New Roman" w:hAnsi="Times New Roman"/>
          <w:szCs w:val="28"/>
          <w:lang w:val="en-US"/>
        </w:rPr>
        <w:t>b</w:t>
      </w:r>
      <w:r w:rsidR="00D664D9" w:rsidRPr="00262DA2">
        <w:rPr>
          <w:rFonts w:ascii="Times New Roman" w:hAnsi="Times New Roman"/>
          <w:szCs w:val="28"/>
        </w:rPr>
        <w:t xml:space="preserve">, </w:t>
      </w:r>
      <w:r w:rsidR="00D664D9" w:rsidRPr="00262DA2">
        <w:rPr>
          <w:rFonts w:ascii="Times New Roman" w:hAnsi="Times New Roman"/>
          <w:szCs w:val="28"/>
          <w:lang w:val="en-US"/>
        </w:rPr>
        <w:t>c</w:t>
      </w:r>
      <w:r w:rsidR="00D664D9" w:rsidRPr="00262DA2">
        <w:rPr>
          <w:rFonts w:ascii="Times New Roman" w:hAnsi="Times New Roman"/>
          <w:szCs w:val="28"/>
        </w:rPr>
        <w:t xml:space="preserve">, </w:t>
      </w:r>
      <w:r w:rsidR="00D664D9" w:rsidRPr="00262DA2">
        <w:rPr>
          <w:rFonts w:ascii="Times New Roman" w:hAnsi="Times New Roman"/>
          <w:szCs w:val="28"/>
          <w:lang w:val="en-US"/>
        </w:rPr>
        <w:t>x</w:t>
      </w:r>
      <w:r w:rsidR="00D664D9" w:rsidRPr="00262DA2">
        <w:rPr>
          <w:rFonts w:ascii="Times New Roman" w:hAnsi="Times New Roman"/>
          <w:szCs w:val="28"/>
        </w:rPr>
        <w:t xml:space="preserve">, </w:t>
      </w:r>
      <w:r w:rsidR="00D664D9" w:rsidRPr="00262DA2">
        <w:rPr>
          <w:rFonts w:ascii="Times New Roman" w:hAnsi="Times New Roman"/>
          <w:szCs w:val="28"/>
          <w:lang w:val="en-US"/>
        </w:rPr>
        <w:t>k</w:t>
      </w:r>
      <w:r w:rsidR="00D664D9" w:rsidRPr="00262DA2">
        <w:rPr>
          <w:rFonts w:ascii="Times New Roman" w:hAnsi="Times New Roman"/>
          <w:szCs w:val="28"/>
        </w:rPr>
        <w:t xml:space="preserve"> считывались с клавиатуры.</w:t>
      </w:r>
    </w:p>
    <w:p w:rsidR="0058161D" w:rsidRPr="00262DA2" w:rsidRDefault="0058161D" w:rsidP="000D58DB">
      <w:pPr>
        <w:keepNext/>
        <w:spacing w:line="160" w:lineRule="exact"/>
        <w:ind w:firstLine="0"/>
        <w:rPr>
          <w:rFonts w:ascii="Times New Roman" w:hAnsi="Times New Roman"/>
          <w:szCs w:val="28"/>
        </w:rPr>
      </w:pPr>
    </w:p>
    <w:p w:rsidR="0058161D" w:rsidRPr="00262DA2" w:rsidRDefault="00EB549F" w:rsidP="0058161D">
      <w:pPr>
        <w:keepNext/>
        <w:ind w:left="709" w:firstLine="0"/>
        <w:rPr>
          <w:rFonts w:ascii="Times New Roman" w:hAnsi="Times New Roman"/>
          <w:szCs w:val="28"/>
          <w:u w:val="single"/>
        </w:rPr>
      </w:pPr>
      <w:r>
        <w:rPr>
          <w:rFonts w:ascii="Times New Roman" w:hAnsi="Times New Roman"/>
          <w:szCs w:val="28"/>
        </w:rPr>
        <w:t>Задание 5.</w:t>
      </w:r>
    </w:p>
    <w:p w:rsidR="0058161D" w:rsidRPr="00262DA2" w:rsidRDefault="0058161D" w:rsidP="000D58DB">
      <w:pPr>
        <w:keepNext/>
        <w:spacing w:line="160" w:lineRule="exact"/>
        <w:ind w:firstLine="0"/>
        <w:rPr>
          <w:rFonts w:ascii="Times New Roman" w:hAnsi="Times New Roman"/>
          <w:szCs w:val="28"/>
        </w:rPr>
      </w:pPr>
    </w:p>
    <w:tbl>
      <w:tblPr>
        <w:tblStyle w:val="a7"/>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31"/>
        <w:gridCol w:w="8232"/>
      </w:tblGrid>
      <w:tr w:rsidR="00D664D9" w:rsidRPr="00262DA2" w:rsidTr="000D58DB">
        <w:tc>
          <w:tcPr>
            <w:tcW w:w="1231" w:type="dxa"/>
            <w:vAlign w:val="center"/>
          </w:tcPr>
          <w:p w:rsidR="00D664D9" w:rsidRPr="00262DA2" w:rsidRDefault="00D664D9" w:rsidP="00260361">
            <w:pPr>
              <w:snapToGrid w:val="0"/>
              <w:ind w:firstLine="0"/>
              <w:jc w:val="center"/>
              <w:rPr>
                <w:rFonts w:ascii="Times New Roman" w:hAnsi="Times New Roman"/>
                <w:szCs w:val="28"/>
                <w:lang w:val="en-US"/>
              </w:rPr>
            </w:pPr>
            <w:r w:rsidRPr="00262DA2">
              <w:rPr>
                <w:rFonts w:ascii="Times New Roman" w:hAnsi="Times New Roman"/>
                <w:szCs w:val="28"/>
                <w:lang w:val="en-US"/>
              </w:rPr>
              <w:t>?</w:t>
            </w:r>
          </w:p>
        </w:tc>
        <w:tc>
          <w:tcPr>
            <w:tcW w:w="8232" w:type="dxa"/>
          </w:tcPr>
          <w:p w:rsidR="00D664D9" w:rsidRPr="00262DA2" w:rsidRDefault="00D664D9" w:rsidP="000D58DB">
            <w:pPr>
              <w:snapToGrid w:val="0"/>
              <w:ind w:firstLine="221"/>
              <w:rPr>
                <w:rFonts w:ascii="Times New Roman" w:hAnsi="Times New Roman"/>
                <w:szCs w:val="28"/>
              </w:rPr>
            </w:pPr>
            <w:r w:rsidRPr="00262DA2">
              <w:rPr>
                <w:rFonts w:ascii="Times New Roman" w:hAnsi="Times New Roman"/>
                <w:szCs w:val="28"/>
              </w:rPr>
              <w:t>С какой целью используется</w:t>
            </w:r>
            <w:ins w:id="6" w:author="Татьяна" w:date="2012-02-22T11:29:00Z">
              <w:r w:rsidRPr="00262DA2">
                <w:rPr>
                  <w:rFonts w:ascii="Times New Roman" w:hAnsi="Times New Roman"/>
                  <w:szCs w:val="28"/>
                </w:rPr>
                <w:t xml:space="preserve"> </w:t>
              </w:r>
            </w:ins>
            <w:r w:rsidRPr="00262DA2">
              <w:rPr>
                <w:rFonts w:ascii="Times New Roman" w:hAnsi="Times New Roman"/>
                <w:szCs w:val="28"/>
              </w:rPr>
              <w:t>переменная в программе?</w:t>
            </w:r>
          </w:p>
          <w:p w:rsidR="00D664D9" w:rsidRPr="00262DA2" w:rsidRDefault="00D664D9" w:rsidP="000D58DB">
            <w:pPr>
              <w:ind w:firstLine="221"/>
              <w:rPr>
                <w:rFonts w:ascii="Times New Roman" w:hAnsi="Times New Roman"/>
                <w:szCs w:val="28"/>
              </w:rPr>
            </w:pPr>
            <w:r w:rsidRPr="00262DA2">
              <w:rPr>
                <w:rFonts w:ascii="Times New Roman" w:hAnsi="Times New Roman"/>
                <w:szCs w:val="28"/>
              </w:rPr>
              <w:t>Как описываются константы в программе?</w:t>
            </w:r>
          </w:p>
          <w:p w:rsidR="00D664D9" w:rsidRPr="00262DA2" w:rsidRDefault="00D664D9" w:rsidP="000D58DB">
            <w:pPr>
              <w:ind w:firstLine="221"/>
              <w:rPr>
                <w:rFonts w:ascii="Times New Roman" w:hAnsi="Times New Roman"/>
                <w:szCs w:val="28"/>
              </w:rPr>
            </w:pPr>
            <w:r w:rsidRPr="00262DA2">
              <w:rPr>
                <w:rFonts w:ascii="Times New Roman" w:hAnsi="Times New Roman"/>
                <w:szCs w:val="28"/>
              </w:rPr>
              <w:t>Можно ли изменять в программе значение константы?</w:t>
            </w:r>
          </w:p>
        </w:tc>
      </w:tr>
    </w:tbl>
    <w:p w:rsidR="00D664D9" w:rsidRPr="00262DA2" w:rsidRDefault="00D664D9" w:rsidP="00D664D9">
      <w:pPr>
        <w:rPr>
          <w:rFonts w:ascii="Times New Roman" w:hAnsi="Times New Roman"/>
          <w:szCs w:val="28"/>
        </w:rPr>
      </w:pPr>
    </w:p>
    <w:p w:rsidR="00D664D9" w:rsidRPr="00262DA2" w:rsidRDefault="00EB549F" w:rsidP="000D58DB">
      <w:pPr>
        <w:keepNext/>
        <w:rPr>
          <w:rFonts w:ascii="Times New Roman" w:hAnsi="Times New Roman"/>
          <w:szCs w:val="28"/>
        </w:rPr>
      </w:pPr>
      <w:r>
        <w:rPr>
          <w:rFonts w:ascii="Times New Roman" w:hAnsi="Times New Roman"/>
          <w:szCs w:val="28"/>
        </w:rPr>
        <w:t xml:space="preserve">Задание 6. </w:t>
      </w:r>
      <w:r w:rsidR="00D664D9" w:rsidRPr="00262DA2">
        <w:rPr>
          <w:rFonts w:ascii="Times New Roman" w:hAnsi="Times New Roman"/>
          <w:szCs w:val="28"/>
        </w:rPr>
        <w:t>Опишите константу числа Пи и вычислите значение тригонометрических функций от заданной константы.</w:t>
      </w:r>
    </w:p>
    <w:p w:rsidR="00D664D9" w:rsidRPr="00262DA2" w:rsidRDefault="00D664D9" w:rsidP="000D58DB">
      <w:pPr>
        <w:ind w:firstLine="0"/>
        <w:rPr>
          <w:rFonts w:ascii="Times New Roman" w:hAnsi="Times New Roman"/>
          <w:szCs w:val="28"/>
        </w:rPr>
      </w:pPr>
    </w:p>
    <w:p w:rsidR="0091519B" w:rsidRPr="00262DA2" w:rsidRDefault="00EB306E" w:rsidP="000D58DB">
      <w:pPr>
        <w:keepNext/>
        <w:jc w:val="center"/>
        <w:rPr>
          <w:rFonts w:ascii="Times New Roman" w:hAnsi="Times New Roman"/>
          <w:b/>
          <w:szCs w:val="28"/>
        </w:rPr>
      </w:pPr>
      <w:r>
        <w:rPr>
          <w:rFonts w:ascii="Times New Roman" w:hAnsi="Times New Roman"/>
          <w:szCs w:val="28"/>
        </w:rPr>
        <w:t xml:space="preserve">Задание 7. </w:t>
      </w:r>
      <w:r w:rsidR="0091519B" w:rsidRPr="00262DA2">
        <w:rPr>
          <w:rFonts w:ascii="Times New Roman" w:hAnsi="Times New Roman"/>
          <w:b/>
          <w:szCs w:val="28"/>
        </w:rPr>
        <w:t>Создание проекта программы</w:t>
      </w:r>
    </w:p>
    <w:p w:rsidR="000D58DB" w:rsidRPr="00262DA2" w:rsidRDefault="000D58DB" w:rsidP="000D58DB">
      <w:pPr>
        <w:keepNext/>
        <w:jc w:val="center"/>
        <w:rPr>
          <w:rFonts w:ascii="Times New Roman" w:hAnsi="Times New Roman"/>
          <w:b/>
          <w:szCs w:val="28"/>
        </w:rPr>
      </w:pPr>
    </w:p>
    <w:p w:rsidR="0091519B" w:rsidRPr="00262DA2" w:rsidRDefault="0091519B" w:rsidP="000D58DB">
      <w:pPr>
        <w:rPr>
          <w:rFonts w:ascii="Times New Roman" w:hAnsi="Times New Roman"/>
          <w:szCs w:val="28"/>
        </w:rPr>
      </w:pPr>
      <w:r w:rsidRPr="00262DA2">
        <w:rPr>
          <w:rFonts w:ascii="Times New Roman" w:hAnsi="Times New Roman"/>
          <w:szCs w:val="28"/>
        </w:rPr>
        <w:t>Для создания проекта программы необходимо выполнить следующие действия:</w:t>
      </w:r>
    </w:p>
    <w:p w:rsidR="0091519B" w:rsidRPr="00262DA2" w:rsidRDefault="0091519B" w:rsidP="0091519B">
      <w:pPr>
        <w:rPr>
          <w:rFonts w:ascii="Times New Roman" w:hAnsi="Times New Roman"/>
          <w:szCs w:val="28"/>
        </w:rPr>
      </w:pPr>
      <w:r w:rsidRPr="00262DA2">
        <w:rPr>
          <w:rFonts w:ascii="Times New Roman" w:hAnsi="Times New Roman"/>
          <w:szCs w:val="28"/>
        </w:rPr>
        <w:t xml:space="preserve">1) создать новый проект (меню </w:t>
      </w:r>
      <w:r w:rsidRPr="00262DA2">
        <w:rPr>
          <w:rFonts w:ascii="Times New Roman" w:hAnsi="Times New Roman"/>
          <w:b/>
          <w:szCs w:val="28"/>
        </w:rPr>
        <w:t>Project</w:t>
      </w:r>
      <w:r w:rsidRPr="00262DA2">
        <w:rPr>
          <w:rFonts w:ascii="Times New Roman" w:hAnsi="Times New Roman"/>
          <w:szCs w:val="28"/>
        </w:rPr>
        <w:t xml:space="preserve"> | команда </w:t>
      </w:r>
      <w:r w:rsidRPr="00262DA2">
        <w:rPr>
          <w:rFonts w:ascii="Times New Roman" w:hAnsi="Times New Roman"/>
          <w:b/>
          <w:szCs w:val="28"/>
        </w:rPr>
        <w:t>New Project</w:t>
      </w:r>
      <w:r w:rsidRPr="00262DA2">
        <w:rPr>
          <w:rFonts w:ascii="Times New Roman" w:hAnsi="Times New Roman"/>
          <w:szCs w:val="28"/>
        </w:rPr>
        <w:t>);</w:t>
      </w:r>
    </w:p>
    <w:p w:rsidR="0091519B" w:rsidRPr="00262DA2" w:rsidRDefault="0091519B" w:rsidP="0091519B">
      <w:pPr>
        <w:pStyle w:val="ab"/>
        <w:numPr>
          <w:ilvl w:val="0"/>
          <w:numId w:val="7"/>
        </w:numPr>
        <w:rPr>
          <w:rFonts w:ascii="Times New Roman" w:hAnsi="Times New Roman"/>
          <w:szCs w:val="28"/>
        </w:rPr>
      </w:pPr>
      <w:r w:rsidRPr="00262DA2">
        <w:rPr>
          <w:rFonts w:ascii="Times New Roman" w:hAnsi="Times New Roman"/>
          <w:szCs w:val="28"/>
        </w:rPr>
        <w:t xml:space="preserve">определить имя проекта и установить базовый каталог в окне </w:t>
      </w:r>
      <w:r w:rsidRPr="00262DA2">
        <w:rPr>
          <w:rFonts w:ascii="Times New Roman" w:hAnsi="Times New Roman"/>
          <w:b/>
          <w:szCs w:val="28"/>
          <w:lang w:val="en-US"/>
        </w:rPr>
        <w:t>Application</w:t>
      </w:r>
      <w:r w:rsidRPr="00262DA2">
        <w:rPr>
          <w:rFonts w:ascii="Times New Roman" w:hAnsi="Times New Roman"/>
          <w:szCs w:val="28"/>
        </w:rPr>
        <w:t xml:space="preserve"> </w:t>
      </w:r>
      <w:r w:rsidRPr="00262DA2">
        <w:rPr>
          <w:rFonts w:ascii="Times New Roman" w:hAnsi="Times New Roman"/>
          <w:b/>
          <w:szCs w:val="28"/>
          <w:lang w:val="en-US"/>
        </w:rPr>
        <w:t>Expert</w:t>
      </w:r>
      <w:r w:rsidR="000D58DB" w:rsidRPr="00262DA2">
        <w:rPr>
          <w:rFonts w:ascii="Times New Roman" w:hAnsi="Times New Roman"/>
          <w:szCs w:val="28"/>
        </w:rPr>
        <w:t xml:space="preserve"> (см. рисунок </w:t>
      </w:r>
      <w:r w:rsidRPr="00262DA2">
        <w:rPr>
          <w:rFonts w:ascii="Times New Roman" w:hAnsi="Times New Roman"/>
          <w:szCs w:val="28"/>
        </w:rPr>
        <w:t>3);</w:t>
      </w:r>
    </w:p>
    <w:p w:rsidR="000D58DB" w:rsidRPr="00262DA2" w:rsidRDefault="000D58DB" w:rsidP="000D58DB">
      <w:pPr>
        <w:pStyle w:val="ab"/>
        <w:spacing w:line="240" w:lineRule="auto"/>
        <w:ind w:left="0" w:firstLine="0"/>
        <w:rPr>
          <w:rFonts w:ascii="Times New Roman" w:hAnsi="Times New Roman"/>
          <w:szCs w:val="28"/>
        </w:rPr>
      </w:pPr>
    </w:p>
    <w:p w:rsidR="0091519B" w:rsidRPr="00262DA2" w:rsidRDefault="0091519B" w:rsidP="001A5FE7">
      <w:pPr>
        <w:pStyle w:val="a5"/>
        <w:rPr>
          <w:rFonts w:ascii="Times New Roman" w:hAnsi="Times New Roman"/>
        </w:rPr>
      </w:pPr>
      <w:r w:rsidRPr="00262DA2">
        <w:rPr>
          <w:rFonts w:ascii="Times New Roman" w:hAnsi="Times New Roman"/>
          <w:noProof/>
          <w:lang w:eastAsia="ru-RU"/>
        </w:rPr>
        <w:drawing>
          <wp:inline distT="0" distB="0" distL="0" distR="0">
            <wp:extent cx="3714750" cy="302895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a:stretch>
                      <a:fillRect/>
                    </a:stretch>
                  </pic:blipFill>
                  <pic:spPr bwMode="auto">
                    <a:xfrm>
                      <a:off x="0" y="0"/>
                      <a:ext cx="3714750" cy="3028950"/>
                    </a:xfrm>
                    <a:prstGeom prst="rect">
                      <a:avLst/>
                    </a:prstGeom>
                    <a:noFill/>
                    <a:ln w="9525">
                      <a:noFill/>
                      <a:miter lim="800000"/>
                      <a:headEnd/>
                      <a:tailEnd/>
                    </a:ln>
                  </pic:spPr>
                </pic:pic>
              </a:graphicData>
            </a:graphic>
          </wp:inline>
        </w:drawing>
      </w:r>
    </w:p>
    <w:p w:rsidR="00BC52AC" w:rsidRPr="00262DA2" w:rsidRDefault="00BC52AC" w:rsidP="001A5FE7">
      <w:pPr>
        <w:pStyle w:val="a8"/>
      </w:pPr>
    </w:p>
    <w:p w:rsidR="0091519B" w:rsidRPr="00262DA2" w:rsidRDefault="0091519B" w:rsidP="001A5FE7">
      <w:pPr>
        <w:pStyle w:val="a8"/>
      </w:pPr>
      <w:r w:rsidRPr="00262DA2">
        <w:t>Рис</w:t>
      </w:r>
      <w:r w:rsidR="000D58DB" w:rsidRPr="00262DA2">
        <w:t>унок</w:t>
      </w:r>
      <w:r w:rsidRPr="00262DA2">
        <w:t xml:space="preserve"> 3</w:t>
      </w:r>
      <w:r w:rsidR="000D58DB" w:rsidRPr="00262DA2">
        <w:t xml:space="preserve"> −</w:t>
      </w:r>
      <w:r w:rsidRPr="00262DA2">
        <w:t xml:space="preserve"> Окно </w:t>
      </w:r>
      <w:r w:rsidRPr="00262DA2">
        <w:rPr>
          <w:lang w:val="en-US"/>
        </w:rPr>
        <w:t>Application Expert</w:t>
      </w:r>
    </w:p>
    <w:p w:rsidR="00FD171A" w:rsidRPr="00262DA2" w:rsidRDefault="00FD171A" w:rsidP="000D58DB">
      <w:pPr>
        <w:pStyle w:val="ab"/>
        <w:numPr>
          <w:ilvl w:val="0"/>
          <w:numId w:val="7"/>
        </w:numPr>
        <w:rPr>
          <w:rFonts w:ascii="Times New Roman" w:hAnsi="Times New Roman"/>
          <w:szCs w:val="28"/>
        </w:rPr>
      </w:pPr>
      <w:r w:rsidRPr="00262DA2">
        <w:rPr>
          <w:rFonts w:ascii="Times New Roman" w:hAnsi="Times New Roman"/>
          <w:szCs w:val="28"/>
        </w:rPr>
        <w:lastRenderedPageBreak/>
        <w:t>определить цель проекта.</w:t>
      </w:r>
    </w:p>
    <w:p w:rsidR="00FD171A" w:rsidRPr="00262DA2" w:rsidRDefault="00FD171A" w:rsidP="00FD171A">
      <w:pPr>
        <w:rPr>
          <w:rFonts w:ascii="Times New Roman" w:hAnsi="Times New Roman"/>
          <w:szCs w:val="28"/>
        </w:rPr>
      </w:pPr>
      <w:r w:rsidRPr="00262DA2">
        <w:rPr>
          <w:rFonts w:ascii="Times New Roman" w:hAnsi="Times New Roman"/>
          <w:szCs w:val="28"/>
        </w:rPr>
        <w:t xml:space="preserve">На вкладке </w:t>
      </w:r>
      <w:r w:rsidRPr="00262DA2">
        <w:rPr>
          <w:rFonts w:ascii="Times New Roman" w:hAnsi="Times New Roman"/>
          <w:b/>
          <w:szCs w:val="28"/>
        </w:rPr>
        <w:t>Target</w:t>
      </w:r>
      <w:r w:rsidRPr="00262DA2">
        <w:rPr>
          <w:rFonts w:ascii="Times New Roman" w:hAnsi="Times New Roman"/>
          <w:szCs w:val="28"/>
        </w:rPr>
        <w:t xml:space="preserve"> окна </w:t>
      </w:r>
      <w:r w:rsidRPr="00262DA2">
        <w:rPr>
          <w:rFonts w:ascii="Times New Roman" w:hAnsi="Times New Roman"/>
          <w:b/>
          <w:szCs w:val="28"/>
          <w:lang w:val="en-US"/>
        </w:rPr>
        <w:t>Application</w:t>
      </w:r>
      <w:r w:rsidRPr="00262DA2">
        <w:rPr>
          <w:rFonts w:ascii="Times New Roman" w:hAnsi="Times New Roman"/>
          <w:b/>
          <w:szCs w:val="28"/>
        </w:rPr>
        <w:t xml:space="preserve"> </w:t>
      </w:r>
      <w:r w:rsidRPr="00262DA2">
        <w:rPr>
          <w:rFonts w:ascii="Times New Roman" w:hAnsi="Times New Roman"/>
          <w:b/>
          <w:szCs w:val="28"/>
          <w:lang w:val="en-US"/>
        </w:rPr>
        <w:t>Expert</w:t>
      </w:r>
      <w:r w:rsidRPr="00262DA2">
        <w:rPr>
          <w:rFonts w:ascii="Times New Roman" w:hAnsi="Times New Roman"/>
          <w:szCs w:val="28"/>
        </w:rPr>
        <w:t xml:space="preserve"> установить параметры согласно рисунку 4 и нажать кнопку </w:t>
      </w:r>
      <w:r w:rsidRPr="00262DA2">
        <w:rPr>
          <w:rFonts w:ascii="Times New Roman" w:hAnsi="Times New Roman"/>
          <w:b/>
          <w:szCs w:val="28"/>
        </w:rPr>
        <w:t>Create</w:t>
      </w:r>
      <w:r w:rsidRPr="00262DA2">
        <w:rPr>
          <w:rFonts w:ascii="Times New Roman" w:hAnsi="Times New Roman"/>
          <w:szCs w:val="28"/>
        </w:rPr>
        <w:t xml:space="preserve">. </w:t>
      </w:r>
    </w:p>
    <w:p w:rsidR="000D58DB" w:rsidRPr="00262DA2" w:rsidRDefault="000D58DB" w:rsidP="00FD171A">
      <w:pPr>
        <w:rPr>
          <w:rFonts w:ascii="Times New Roman" w:hAnsi="Times New Roman"/>
          <w:sz w:val="16"/>
          <w:szCs w:val="16"/>
        </w:rPr>
      </w:pPr>
    </w:p>
    <w:p w:rsidR="00FD171A" w:rsidRPr="00262DA2" w:rsidRDefault="000D58DB" w:rsidP="001A5FE7">
      <w:pPr>
        <w:pStyle w:val="a5"/>
        <w:rPr>
          <w:rFonts w:ascii="Times New Roman" w:hAnsi="Times New Roman"/>
        </w:rPr>
      </w:pPr>
      <w:r w:rsidRPr="00262DA2">
        <w:rPr>
          <w:rFonts w:ascii="Times New Roman" w:hAnsi="Times New Roman"/>
          <w:noProof/>
          <w:lang w:eastAsia="ru-RU"/>
        </w:rPr>
        <w:drawing>
          <wp:anchor distT="0" distB="0" distL="0" distR="0" simplePos="0" relativeHeight="251661312" behindDoc="0" locked="0" layoutInCell="1" allowOverlap="1">
            <wp:simplePos x="0" y="0"/>
            <wp:positionH relativeFrom="column">
              <wp:posOffset>1034415</wp:posOffset>
            </wp:positionH>
            <wp:positionV relativeFrom="paragraph">
              <wp:posOffset>3274695</wp:posOffset>
            </wp:positionV>
            <wp:extent cx="3905250" cy="2933700"/>
            <wp:effectExtent l="19050" t="0" r="0" b="0"/>
            <wp:wrapTopAndBottom/>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05250" cy="2933700"/>
                    </a:xfrm>
                    <a:prstGeom prst="rect">
                      <a:avLst/>
                    </a:prstGeom>
                    <a:solidFill>
                      <a:srgbClr val="FFFFFF"/>
                    </a:solidFill>
                    <a:ln>
                      <a:noFill/>
                    </a:ln>
                  </pic:spPr>
                </pic:pic>
              </a:graphicData>
            </a:graphic>
          </wp:anchor>
        </w:drawing>
      </w:r>
      <w:r w:rsidR="00FD171A" w:rsidRPr="00262DA2">
        <w:rPr>
          <w:rFonts w:ascii="Times New Roman" w:hAnsi="Times New Roman"/>
          <w:noProof/>
          <w:lang w:eastAsia="ru-RU"/>
        </w:rPr>
        <w:drawing>
          <wp:inline distT="0" distB="0" distL="0" distR="0">
            <wp:extent cx="3695700" cy="29432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3695700" cy="2943225"/>
                    </a:xfrm>
                    <a:prstGeom prst="rect">
                      <a:avLst/>
                    </a:prstGeom>
                    <a:noFill/>
                    <a:ln w="9525">
                      <a:noFill/>
                      <a:miter lim="800000"/>
                      <a:headEnd/>
                      <a:tailEnd/>
                    </a:ln>
                  </pic:spPr>
                </pic:pic>
              </a:graphicData>
            </a:graphic>
          </wp:inline>
        </w:drawing>
      </w:r>
    </w:p>
    <w:p w:rsidR="00FD171A" w:rsidRPr="00262DA2" w:rsidRDefault="00FD171A" w:rsidP="001A5FE7">
      <w:pPr>
        <w:pStyle w:val="a8"/>
      </w:pPr>
    </w:p>
    <w:p w:rsidR="00A02B93" w:rsidRDefault="00A02B93" w:rsidP="001A5FE7">
      <w:pPr>
        <w:pStyle w:val="a8"/>
      </w:pPr>
    </w:p>
    <w:p w:rsidR="00FD171A" w:rsidRPr="00262DA2" w:rsidRDefault="00FD171A" w:rsidP="001A5FE7">
      <w:pPr>
        <w:pStyle w:val="a8"/>
        <w:rPr>
          <w:lang w:val="en-US"/>
        </w:rPr>
      </w:pPr>
      <w:r w:rsidRPr="00262DA2">
        <w:t>Рис</w:t>
      </w:r>
      <w:r w:rsidR="000D58DB" w:rsidRPr="00262DA2">
        <w:t>унок</w:t>
      </w:r>
      <w:r w:rsidR="000D58DB" w:rsidRPr="00262DA2">
        <w:rPr>
          <w:lang w:val="en-US"/>
        </w:rPr>
        <w:t xml:space="preserve"> </w:t>
      </w:r>
      <w:r w:rsidRPr="00262DA2">
        <w:rPr>
          <w:lang w:val="en-US"/>
        </w:rPr>
        <w:t>4</w:t>
      </w:r>
      <w:r w:rsidR="000D58DB" w:rsidRPr="00262DA2">
        <w:rPr>
          <w:lang w:val="en-US"/>
        </w:rPr>
        <w:t xml:space="preserve"> −</w:t>
      </w:r>
      <w:r w:rsidRPr="00262DA2">
        <w:rPr>
          <w:lang w:val="en-US"/>
        </w:rPr>
        <w:t xml:space="preserve"> </w:t>
      </w:r>
      <w:r w:rsidRPr="00262DA2">
        <w:t>Вкладка</w:t>
      </w:r>
      <w:r w:rsidRPr="00262DA2">
        <w:rPr>
          <w:lang w:val="en-US"/>
        </w:rPr>
        <w:t xml:space="preserve"> Target </w:t>
      </w:r>
      <w:r w:rsidRPr="00262DA2">
        <w:t>окна</w:t>
      </w:r>
      <w:r w:rsidRPr="00262DA2">
        <w:rPr>
          <w:lang w:val="en-US"/>
        </w:rPr>
        <w:t xml:space="preserve"> Application Expert</w:t>
      </w:r>
    </w:p>
    <w:p w:rsidR="00FD171A" w:rsidRPr="00262DA2" w:rsidRDefault="00FD171A" w:rsidP="00FD171A">
      <w:pPr>
        <w:rPr>
          <w:rFonts w:ascii="Times New Roman" w:hAnsi="Times New Roman"/>
          <w:szCs w:val="28"/>
          <w:lang w:val="en-US"/>
        </w:rPr>
      </w:pPr>
    </w:p>
    <w:p w:rsidR="00FD171A" w:rsidRPr="00262DA2" w:rsidRDefault="00FD171A" w:rsidP="00FD171A">
      <w:pPr>
        <w:rPr>
          <w:rFonts w:ascii="Times New Roman" w:hAnsi="Times New Roman"/>
          <w:szCs w:val="28"/>
        </w:rPr>
      </w:pPr>
      <w:r w:rsidRPr="00262DA2">
        <w:rPr>
          <w:rFonts w:ascii="Times New Roman" w:hAnsi="Times New Roman"/>
          <w:szCs w:val="28"/>
        </w:rPr>
        <w:t>В результате на экране появится окно, изображенное на рисунке 5.</w:t>
      </w:r>
    </w:p>
    <w:p w:rsidR="00FD171A" w:rsidRPr="00262DA2" w:rsidRDefault="00FD171A" w:rsidP="001A5FE7">
      <w:pPr>
        <w:pStyle w:val="a8"/>
      </w:pPr>
    </w:p>
    <w:p w:rsidR="008F1A35" w:rsidRPr="00262DA2" w:rsidRDefault="008F1A35" w:rsidP="001A5FE7">
      <w:pPr>
        <w:pStyle w:val="a5"/>
        <w:rPr>
          <w:rFonts w:ascii="Times New Roman" w:hAnsi="Times New Roman"/>
          <w:lang w:val="en-US"/>
        </w:rPr>
      </w:pPr>
      <w:r w:rsidRPr="00262DA2">
        <w:rPr>
          <w:rFonts w:ascii="Times New Roman" w:hAnsi="Times New Roman"/>
          <w:noProof/>
          <w:lang w:eastAsia="ru-RU"/>
        </w:rPr>
        <w:lastRenderedPageBreak/>
        <w:drawing>
          <wp:inline distT="0" distB="0" distL="0" distR="0">
            <wp:extent cx="5010150" cy="4338216"/>
            <wp:effectExtent l="19050" t="0" r="0" b="0"/>
            <wp:docPr id="1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5014682" cy="4342140"/>
                    </a:xfrm>
                    <a:prstGeom prst="rect">
                      <a:avLst/>
                    </a:prstGeom>
                    <a:noFill/>
                    <a:ln w="9525">
                      <a:noFill/>
                      <a:miter lim="800000"/>
                      <a:headEnd/>
                      <a:tailEnd/>
                    </a:ln>
                  </pic:spPr>
                </pic:pic>
              </a:graphicData>
            </a:graphic>
          </wp:inline>
        </w:drawing>
      </w:r>
    </w:p>
    <w:p w:rsidR="001A1FA9" w:rsidRPr="00262DA2" w:rsidRDefault="001A1FA9" w:rsidP="001A5FE7">
      <w:pPr>
        <w:pStyle w:val="a8"/>
      </w:pPr>
    </w:p>
    <w:p w:rsidR="008F1A35" w:rsidRPr="00262DA2" w:rsidRDefault="008F1A35" w:rsidP="001A5FE7">
      <w:pPr>
        <w:pStyle w:val="a8"/>
      </w:pPr>
      <w:r w:rsidRPr="00262DA2">
        <w:t>Рис</w:t>
      </w:r>
      <w:r w:rsidR="000D58DB" w:rsidRPr="00262DA2">
        <w:t>унок</w:t>
      </w:r>
      <w:r w:rsidRPr="00262DA2">
        <w:t xml:space="preserve"> 5</w:t>
      </w:r>
      <w:r w:rsidR="000D58DB" w:rsidRPr="00262DA2">
        <w:t xml:space="preserve"> −</w:t>
      </w:r>
      <w:r w:rsidRPr="00262DA2">
        <w:t xml:space="preserve"> Окно с модулем программы</w:t>
      </w:r>
    </w:p>
    <w:p w:rsidR="008F1A35" w:rsidRPr="00262DA2" w:rsidRDefault="008F1A35" w:rsidP="008F1A35">
      <w:pPr>
        <w:rPr>
          <w:rFonts w:ascii="Times New Roman" w:hAnsi="Times New Roman"/>
          <w:szCs w:val="28"/>
        </w:rPr>
      </w:pPr>
    </w:p>
    <w:tbl>
      <w:tblPr>
        <w:tblStyle w:val="a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44"/>
        <w:gridCol w:w="8227"/>
      </w:tblGrid>
      <w:tr w:rsidR="008F1A35" w:rsidRPr="00262DA2" w:rsidTr="00AC723D">
        <w:tc>
          <w:tcPr>
            <w:tcW w:w="1344" w:type="dxa"/>
            <w:vAlign w:val="center"/>
          </w:tcPr>
          <w:p w:rsidR="008F1A35" w:rsidRPr="00262DA2" w:rsidRDefault="008F1A35" w:rsidP="00260361">
            <w:pPr>
              <w:snapToGrid w:val="0"/>
              <w:ind w:firstLine="0"/>
              <w:jc w:val="center"/>
              <w:rPr>
                <w:rFonts w:ascii="Times New Roman" w:hAnsi="Times New Roman"/>
                <w:szCs w:val="28"/>
              </w:rPr>
            </w:pPr>
            <w:r w:rsidRPr="00262DA2">
              <w:rPr>
                <w:rFonts w:ascii="Times New Roman" w:hAnsi="Times New Roman"/>
                <w:szCs w:val="28"/>
              </w:rPr>
              <w:sym w:font="Wingdings" w:char="F026"/>
            </w:r>
          </w:p>
        </w:tc>
        <w:tc>
          <w:tcPr>
            <w:tcW w:w="8227" w:type="dxa"/>
          </w:tcPr>
          <w:p w:rsidR="008F1A35" w:rsidRPr="00262DA2" w:rsidRDefault="008F1A35" w:rsidP="00260361">
            <w:pPr>
              <w:snapToGrid w:val="0"/>
              <w:ind w:firstLine="601"/>
              <w:rPr>
                <w:rFonts w:ascii="Times New Roman" w:hAnsi="Times New Roman"/>
                <w:szCs w:val="28"/>
              </w:rPr>
            </w:pPr>
            <w:r w:rsidRPr="00262DA2">
              <w:rPr>
                <w:rFonts w:ascii="Times New Roman" w:hAnsi="Times New Roman"/>
                <w:szCs w:val="28"/>
              </w:rPr>
              <w:t>Окно проекта содержит список всех компонентов приложения Visual Prolog. Кнопки с левой стороны окна проекта служат для переключения между типами компонентов. После переключения компоненты соответствующего типа отображаются в списке, находящемся в центре окна проекта. Кнопки с правой стороны окна проекта позволяют активизировать инструменты для работы с выбранным компонентом. Основные типы компонентов приложения Visual Prolog приведены в таблице 1.2</w:t>
            </w:r>
            <w:r w:rsidR="000D58DB" w:rsidRPr="00262DA2">
              <w:rPr>
                <w:rFonts w:ascii="Times New Roman" w:hAnsi="Times New Roman"/>
                <w:szCs w:val="28"/>
              </w:rPr>
              <w:t>.</w:t>
            </w:r>
            <w:r w:rsidRPr="00262DA2">
              <w:rPr>
                <w:rFonts w:ascii="Times New Roman" w:hAnsi="Times New Roman"/>
                <w:szCs w:val="28"/>
              </w:rPr>
              <w:t xml:space="preserve"> Обратите внимание, что при создании этого проекта доступна только объект </w:t>
            </w:r>
            <w:r w:rsidRPr="00262DA2">
              <w:rPr>
                <w:rFonts w:ascii="Times New Roman" w:hAnsi="Times New Roman"/>
                <w:szCs w:val="28"/>
                <w:lang w:val="en-US"/>
              </w:rPr>
              <w:t>Module</w:t>
            </w:r>
            <w:r w:rsidRPr="00262DA2">
              <w:rPr>
                <w:rFonts w:ascii="Times New Roman" w:hAnsi="Times New Roman"/>
                <w:szCs w:val="28"/>
              </w:rPr>
              <w:t>.</w:t>
            </w:r>
          </w:p>
        </w:tc>
      </w:tr>
    </w:tbl>
    <w:p w:rsidR="008F1A35" w:rsidRPr="00262DA2" w:rsidRDefault="008F1A35" w:rsidP="008F1A35">
      <w:pPr>
        <w:pStyle w:val="MethText"/>
        <w:jc w:val="right"/>
        <w:rPr>
          <w:szCs w:val="28"/>
        </w:rPr>
      </w:pPr>
    </w:p>
    <w:p w:rsidR="001A1FA9" w:rsidRPr="00262DA2" w:rsidRDefault="001A1FA9" w:rsidP="008F1A35">
      <w:pPr>
        <w:pStyle w:val="MethText"/>
        <w:jc w:val="right"/>
        <w:rPr>
          <w:szCs w:val="28"/>
        </w:rPr>
      </w:pPr>
    </w:p>
    <w:p w:rsidR="001A5FE7" w:rsidRPr="00262DA2" w:rsidRDefault="001A5FE7" w:rsidP="00AC723D">
      <w:pPr>
        <w:pStyle w:val="MethText"/>
        <w:ind w:firstLine="0"/>
        <w:jc w:val="center"/>
        <w:rPr>
          <w:szCs w:val="28"/>
        </w:rPr>
      </w:pPr>
    </w:p>
    <w:p w:rsidR="00AC723D" w:rsidRPr="00262DA2" w:rsidRDefault="00AC723D" w:rsidP="00AC723D">
      <w:pPr>
        <w:pStyle w:val="MethText"/>
        <w:ind w:firstLine="0"/>
        <w:jc w:val="center"/>
        <w:rPr>
          <w:szCs w:val="28"/>
        </w:rPr>
      </w:pPr>
      <w:r w:rsidRPr="00262DA2">
        <w:rPr>
          <w:szCs w:val="28"/>
        </w:rPr>
        <w:lastRenderedPageBreak/>
        <w:t xml:space="preserve">Таблица 1.2 </w:t>
      </w:r>
      <w:r w:rsidR="000D58DB" w:rsidRPr="00262DA2">
        <w:rPr>
          <w:szCs w:val="28"/>
        </w:rPr>
        <w:t>−</w:t>
      </w:r>
      <w:r w:rsidRPr="00262DA2">
        <w:rPr>
          <w:szCs w:val="28"/>
        </w:rPr>
        <w:softHyphen/>
        <w:t xml:space="preserve"> Типы компонентов приложения </w:t>
      </w:r>
      <w:r w:rsidRPr="00262DA2">
        <w:rPr>
          <w:szCs w:val="28"/>
          <w:lang w:val="en-US"/>
        </w:rPr>
        <w:t>Visual</w:t>
      </w:r>
      <w:r w:rsidRPr="00262DA2">
        <w:rPr>
          <w:szCs w:val="28"/>
        </w:rPr>
        <w:t xml:space="preserve"> </w:t>
      </w:r>
      <w:r w:rsidRPr="00262DA2">
        <w:rPr>
          <w:szCs w:val="28"/>
          <w:lang w:val="en-US"/>
        </w:rPr>
        <w:t>Prolog</w:t>
      </w:r>
    </w:p>
    <w:p w:rsidR="00AC723D" w:rsidRPr="00262DA2" w:rsidRDefault="00AC723D" w:rsidP="000D58DB">
      <w:pPr>
        <w:pStyle w:val="MethText"/>
        <w:spacing w:line="240" w:lineRule="auto"/>
        <w:jc w:val="right"/>
        <w:rPr>
          <w:szCs w:val="28"/>
        </w:rPr>
      </w:pPr>
    </w:p>
    <w:tbl>
      <w:tblPr>
        <w:tblStyle w:val="a7"/>
        <w:tblW w:w="0" w:type="auto"/>
        <w:tblLook w:val="04A0" w:firstRow="1" w:lastRow="0" w:firstColumn="1" w:lastColumn="0" w:noHBand="0" w:noVBand="1"/>
      </w:tblPr>
      <w:tblGrid>
        <w:gridCol w:w="1770"/>
        <w:gridCol w:w="7801"/>
      </w:tblGrid>
      <w:tr w:rsidR="008F1A35" w:rsidRPr="00262DA2" w:rsidTr="00260361">
        <w:tc>
          <w:tcPr>
            <w:tcW w:w="1809" w:type="dxa"/>
            <w:vAlign w:val="center"/>
          </w:tcPr>
          <w:p w:rsidR="008F1A35" w:rsidRPr="00262DA2" w:rsidRDefault="008F1A35" w:rsidP="00260361">
            <w:pPr>
              <w:pStyle w:val="MethText"/>
              <w:snapToGrid w:val="0"/>
              <w:ind w:firstLine="0"/>
              <w:jc w:val="center"/>
              <w:rPr>
                <w:sz w:val="24"/>
                <w:szCs w:val="24"/>
              </w:rPr>
            </w:pPr>
            <w:r w:rsidRPr="00262DA2">
              <w:rPr>
                <w:sz w:val="24"/>
                <w:szCs w:val="24"/>
              </w:rPr>
              <w:t>Тип</w:t>
            </w:r>
          </w:p>
        </w:tc>
        <w:tc>
          <w:tcPr>
            <w:tcW w:w="8096" w:type="dxa"/>
            <w:vAlign w:val="center"/>
          </w:tcPr>
          <w:p w:rsidR="008F1A35" w:rsidRPr="00262DA2" w:rsidRDefault="008F1A35" w:rsidP="00260361">
            <w:pPr>
              <w:pStyle w:val="MethText"/>
              <w:snapToGrid w:val="0"/>
              <w:ind w:firstLine="34"/>
              <w:jc w:val="center"/>
              <w:rPr>
                <w:sz w:val="24"/>
                <w:szCs w:val="24"/>
              </w:rPr>
            </w:pPr>
            <w:r w:rsidRPr="00262DA2">
              <w:rPr>
                <w:sz w:val="24"/>
                <w:szCs w:val="24"/>
              </w:rPr>
              <w:t>Описание</w:t>
            </w:r>
          </w:p>
        </w:tc>
      </w:tr>
      <w:tr w:rsidR="008F1A35" w:rsidRPr="00262DA2" w:rsidTr="00260361">
        <w:tc>
          <w:tcPr>
            <w:tcW w:w="1809" w:type="dxa"/>
            <w:vAlign w:val="center"/>
          </w:tcPr>
          <w:p w:rsidR="008F1A35" w:rsidRPr="00262DA2" w:rsidRDefault="008F1A35" w:rsidP="00260361">
            <w:pPr>
              <w:pStyle w:val="MethText"/>
              <w:snapToGrid w:val="0"/>
              <w:ind w:firstLine="0"/>
              <w:rPr>
                <w:sz w:val="24"/>
                <w:szCs w:val="24"/>
              </w:rPr>
            </w:pPr>
            <w:r w:rsidRPr="00262DA2">
              <w:rPr>
                <w:sz w:val="24"/>
                <w:szCs w:val="24"/>
              </w:rPr>
              <w:t>Module</w:t>
            </w:r>
          </w:p>
        </w:tc>
        <w:tc>
          <w:tcPr>
            <w:tcW w:w="8096" w:type="dxa"/>
            <w:vAlign w:val="center"/>
          </w:tcPr>
          <w:p w:rsidR="008F1A35" w:rsidRPr="00262DA2" w:rsidRDefault="008F1A35" w:rsidP="00260361">
            <w:pPr>
              <w:pStyle w:val="MethText"/>
              <w:snapToGrid w:val="0"/>
              <w:ind w:firstLine="34"/>
              <w:jc w:val="left"/>
              <w:rPr>
                <w:sz w:val="24"/>
                <w:szCs w:val="24"/>
              </w:rPr>
            </w:pPr>
            <w:r w:rsidRPr="00262DA2">
              <w:rPr>
                <w:sz w:val="24"/>
                <w:szCs w:val="24"/>
              </w:rPr>
              <w:t>модули проекта</w:t>
            </w:r>
          </w:p>
        </w:tc>
      </w:tr>
      <w:tr w:rsidR="008F1A35" w:rsidRPr="00262DA2" w:rsidTr="00260361">
        <w:tc>
          <w:tcPr>
            <w:tcW w:w="1809" w:type="dxa"/>
            <w:vAlign w:val="center"/>
          </w:tcPr>
          <w:p w:rsidR="008F1A35" w:rsidRPr="00262DA2" w:rsidRDefault="008F1A35" w:rsidP="00260361">
            <w:pPr>
              <w:pStyle w:val="MethText"/>
              <w:snapToGrid w:val="0"/>
              <w:ind w:firstLine="0"/>
              <w:rPr>
                <w:sz w:val="24"/>
                <w:szCs w:val="24"/>
              </w:rPr>
            </w:pPr>
            <w:r w:rsidRPr="00262DA2">
              <w:rPr>
                <w:sz w:val="24"/>
                <w:szCs w:val="24"/>
              </w:rPr>
              <w:t>Dialog</w:t>
            </w:r>
          </w:p>
        </w:tc>
        <w:tc>
          <w:tcPr>
            <w:tcW w:w="8096" w:type="dxa"/>
            <w:vAlign w:val="center"/>
          </w:tcPr>
          <w:p w:rsidR="008F1A35" w:rsidRPr="00262DA2" w:rsidRDefault="008F1A35" w:rsidP="00260361">
            <w:pPr>
              <w:pStyle w:val="MethText"/>
              <w:snapToGrid w:val="0"/>
              <w:ind w:firstLine="34"/>
              <w:jc w:val="left"/>
              <w:rPr>
                <w:sz w:val="24"/>
                <w:szCs w:val="24"/>
              </w:rPr>
            </w:pPr>
            <w:r w:rsidRPr="00262DA2">
              <w:rPr>
                <w:sz w:val="24"/>
                <w:szCs w:val="24"/>
              </w:rPr>
              <w:t>диалоговые окна проекта</w:t>
            </w:r>
          </w:p>
        </w:tc>
      </w:tr>
      <w:tr w:rsidR="008F1A35" w:rsidRPr="00262DA2" w:rsidTr="00260361">
        <w:tc>
          <w:tcPr>
            <w:tcW w:w="1809" w:type="dxa"/>
            <w:vAlign w:val="center"/>
          </w:tcPr>
          <w:p w:rsidR="008F1A35" w:rsidRPr="00262DA2" w:rsidRDefault="008F1A35" w:rsidP="00260361">
            <w:pPr>
              <w:pStyle w:val="MethText"/>
              <w:snapToGrid w:val="0"/>
              <w:ind w:firstLine="0"/>
              <w:rPr>
                <w:sz w:val="24"/>
                <w:szCs w:val="24"/>
              </w:rPr>
            </w:pPr>
            <w:r w:rsidRPr="00262DA2">
              <w:rPr>
                <w:sz w:val="24"/>
                <w:szCs w:val="24"/>
              </w:rPr>
              <w:t>Window</w:t>
            </w:r>
          </w:p>
        </w:tc>
        <w:tc>
          <w:tcPr>
            <w:tcW w:w="8096" w:type="dxa"/>
            <w:vAlign w:val="center"/>
          </w:tcPr>
          <w:p w:rsidR="008F1A35" w:rsidRPr="00262DA2" w:rsidRDefault="008F1A35" w:rsidP="00260361">
            <w:pPr>
              <w:pStyle w:val="MethText"/>
              <w:snapToGrid w:val="0"/>
              <w:ind w:firstLine="34"/>
              <w:jc w:val="left"/>
              <w:rPr>
                <w:sz w:val="24"/>
                <w:szCs w:val="24"/>
              </w:rPr>
            </w:pPr>
            <w:r w:rsidRPr="00262DA2">
              <w:rPr>
                <w:sz w:val="24"/>
                <w:szCs w:val="24"/>
              </w:rPr>
              <w:t>окна проекта</w:t>
            </w:r>
          </w:p>
        </w:tc>
      </w:tr>
      <w:tr w:rsidR="008F1A35" w:rsidRPr="00262DA2" w:rsidTr="00260361">
        <w:tc>
          <w:tcPr>
            <w:tcW w:w="1809" w:type="dxa"/>
            <w:vAlign w:val="center"/>
          </w:tcPr>
          <w:p w:rsidR="008F1A35" w:rsidRPr="00262DA2" w:rsidRDefault="008F1A35" w:rsidP="00260361">
            <w:pPr>
              <w:pStyle w:val="MethText"/>
              <w:snapToGrid w:val="0"/>
              <w:ind w:firstLine="0"/>
              <w:rPr>
                <w:sz w:val="24"/>
                <w:szCs w:val="24"/>
              </w:rPr>
            </w:pPr>
            <w:r w:rsidRPr="00262DA2">
              <w:rPr>
                <w:sz w:val="24"/>
                <w:szCs w:val="24"/>
              </w:rPr>
              <w:t>Menu</w:t>
            </w:r>
          </w:p>
        </w:tc>
        <w:tc>
          <w:tcPr>
            <w:tcW w:w="8096" w:type="dxa"/>
            <w:vAlign w:val="center"/>
          </w:tcPr>
          <w:p w:rsidR="008F1A35" w:rsidRPr="00262DA2" w:rsidRDefault="008F1A35" w:rsidP="00260361">
            <w:pPr>
              <w:pStyle w:val="MethText"/>
              <w:snapToGrid w:val="0"/>
              <w:ind w:firstLine="34"/>
              <w:jc w:val="left"/>
              <w:rPr>
                <w:sz w:val="24"/>
                <w:szCs w:val="24"/>
              </w:rPr>
            </w:pPr>
            <w:r w:rsidRPr="00262DA2">
              <w:rPr>
                <w:sz w:val="24"/>
                <w:szCs w:val="24"/>
              </w:rPr>
              <w:t>меню проекта</w:t>
            </w:r>
          </w:p>
        </w:tc>
      </w:tr>
      <w:tr w:rsidR="008F1A35" w:rsidRPr="00262DA2" w:rsidTr="00260361">
        <w:tc>
          <w:tcPr>
            <w:tcW w:w="1809" w:type="dxa"/>
            <w:vAlign w:val="center"/>
          </w:tcPr>
          <w:p w:rsidR="008F1A35" w:rsidRPr="00262DA2" w:rsidRDefault="008F1A35" w:rsidP="00260361">
            <w:pPr>
              <w:pStyle w:val="MethText"/>
              <w:snapToGrid w:val="0"/>
              <w:ind w:firstLine="0"/>
              <w:rPr>
                <w:sz w:val="24"/>
                <w:szCs w:val="24"/>
              </w:rPr>
            </w:pPr>
            <w:r w:rsidRPr="00262DA2">
              <w:rPr>
                <w:sz w:val="24"/>
                <w:szCs w:val="24"/>
              </w:rPr>
              <w:t>Toolbar</w:t>
            </w:r>
          </w:p>
        </w:tc>
        <w:tc>
          <w:tcPr>
            <w:tcW w:w="8096" w:type="dxa"/>
            <w:vAlign w:val="center"/>
          </w:tcPr>
          <w:p w:rsidR="008F1A35" w:rsidRPr="00262DA2" w:rsidRDefault="008F1A35" w:rsidP="00260361">
            <w:pPr>
              <w:pStyle w:val="MethText"/>
              <w:snapToGrid w:val="0"/>
              <w:ind w:firstLine="34"/>
              <w:jc w:val="left"/>
              <w:rPr>
                <w:sz w:val="24"/>
                <w:szCs w:val="24"/>
              </w:rPr>
            </w:pPr>
            <w:r w:rsidRPr="00262DA2">
              <w:rPr>
                <w:sz w:val="24"/>
                <w:szCs w:val="24"/>
              </w:rPr>
              <w:t>панели инструментов, определенные в проекте</w:t>
            </w:r>
          </w:p>
        </w:tc>
      </w:tr>
      <w:tr w:rsidR="008F1A35" w:rsidRPr="00262DA2" w:rsidTr="00260361">
        <w:tc>
          <w:tcPr>
            <w:tcW w:w="1809" w:type="dxa"/>
            <w:vAlign w:val="center"/>
          </w:tcPr>
          <w:p w:rsidR="008F1A35" w:rsidRPr="00262DA2" w:rsidRDefault="008F1A35" w:rsidP="00260361">
            <w:pPr>
              <w:pStyle w:val="MethText"/>
              <w:snapToGrid w:val="0"/>
              <w:ind w:firstLine="0"/>
              <w:rPr>
                <w:sz w:val="24"/>
                <w:szCs w:val="24"/>
                <w:lang w:val="en-US"/>
              </w:rPr>
            </w:pPr>
            <w:r w:rsidRPr="00262DA2">
              <w:rPr>
                <w:sz w:val="24"/>
                <w:szCs w:val="24"/>
              </w:rPr>
              <w:t>String</w:t>
            </w:r>
          </w:p>
        </w:tc>
        <w:tc>
          <w:tcPr>
            <w:tcW w:w="8096" w:type="dxa"/>
            <w:vAlign w:val="center"/>
          </w:tcPr>
          <w:p w:rsidR="008F1A35" w:rsidRPr="00262DA2" w:rsidRDefault="008F1A35" w:rsidP="00260361">
            <w:pPr>
              <w:pStyle w:val="MethText"/>
              <w:snapToGrid w:val="0"/>
              <w:ind w:firstLine="34"/>
              <w:jc w:val="left"/>
              <w:rPr>
                <w:sz w:val="24"/>
                <w:szCs w:val="24"/>
                <w:lang w:val="en-US"/>
              </w:rPr>
            </w:pPr>
            <w:r w:rsidRPr="00262DA2">
              <w:rPr>
                <w:sz w:val="24"/>
                <w:szCs w:val="24"/>
              </w:rPr>
              <w:t>группы строковых ресурсов</w:t>
            </w:r>
          </w:p>
        </w:tc>
      </w:tr>
      <w:tr w:rsidR="008F1A35" w:rsidRPr="00262DA2" w:rsidTr="00260361">
        <w:tc>
          <w:tcPr>
            <w:tcW w:w="1809" w:type="dxa"/>
            <w:vAlign w:val="center"/>
          </w:tcPr>
          <w:p w:rsidR="008F1A35" w:rsidRPr="00262DA2" w:rsidRDefault="008F1A35" w:rsidP="00260361">
            <w:pPr>
              <w:pStyle w:val="MethText"/>
              <w:snapToGrid w:val="0"/>
              <w:ind w:firstLine="0"/>
              <w:rPr>
                <w:sz w:val="24"/>
                <w:szCs w:val="24"/>
                <w:lang w:val="en-US"/>
              </w:rPr>
            </w:pPr>
            <w:r w:rsidRPr="00262DA2">
              <w:rPr>
                <w:sz w:val="24"/>
                <w:szCs w:val="24"/>
              </w:rPr>
              <w:t>Icon</w:t>
            </w:r>
          </w:p>
        </w:tc>
        <w:tc>
          <w:tcPr>
            <w:tcW w:w="8096" w:type="dxa"/>
            <w:vAlign w:val="center"/>
          </w:tcPr>
          <w:p w:rsidR="008F1A35" w:rsidRPr="00262DA2" w:rsidRDefault="008F1A35" w:rsidP="00260361">
            <w:pPr>
              <w:pStyle w:val="MethText"/>
              <w:snapToGrid w:val="0"/>
              <w:ind w:firstLine="34"/>
              <w:jc w:val="left"/>
              <w:rPr>
                <w:sz w:val="24"/>
                <w:szCs w:val="24"/>
                <w:lang w:val="en-US"/>
              </w:rPr>
            </w:pPr>
            <w:r w:rsidRPr="00262DA2">
              <w:rPr>
                <w:sz w:val="24"/>
                <w:szCs w:val="24"/>
              </w:rPr>
              <w:t>иконки проекта</w:t>
            </w:r>
          </w:p>
        </w:tc>
      </w:tr>
      <w:tr w:rsidR="008F1A35" w:rsidRPr="00262DA2" w:rsidTr="00260361">
        <w:tc>
          <w:tcPr>
            <w:tcW w:w="1809" w:type="dxa"/>
            <w:vAlign w:val="center"/>
          </w:tcPr>
          <w:p w:rsidR="008F1A35" w:rsidRPr="00262DA2" w:rsidRDefault="008F1A35" w:rsidP="00260361">
            <w:pPr>
              <w:pStyle w:val="MethText"/>
              <w:snapToGrid w:val="0"/>
              <w:ind w:firstLine="0"/>
              <w:rPr>
                <w:sz w:val="24"/>
                <w:szCs w:val="24"/>
                <w:lang w:val="en-US"/>
              </w:rPr>
            </w:pPr>
            <w:r w:rsidRPr="00262DA2">
              <w:rPr>
                <w:sz w:val="24"/>
                <w:szCs w:val="24"/>
              </w:rPr>
              <w:t>Cursor</w:t>
            </w:r>
          </w:p>
        </w:tc>
        <w:tc>
          <w:tcPr>
            <w:tcW w:w="8096" w:type="dxa"/>
            <w:vAlign w:val="center"/>
          </w:tcPr>
          <w:p w:rsidR="008F1A35" w:rsidRPr="00262DA2" w:rsidRDefault="008F1A35" w:rsidP="00260361">
            <w:pPr>
              <w:pStyle w:val="MethText"/>
              <w:snapToGrid w:val="0"/>
              <w:ind w:firstLine="34"/>
              <w:jc w:val="left"/>
              <w:rPr>
                <w:sz w:val="24"/>
                <w:szCs w:val="24"/>
              </w:rPr>
            </w:pPr>
            <w:r w:rsidRPr="00262DA2">
              <w:rPr>
                <w:sz w:val="24"/>
                <w:szCs w:val="24"/>
              </w:rPr>
              <w:t>зарегистрированные типы курсоров, используемые в проекте</w:t>
            </w:r>
          </w:p>
        </w:tc>
      </w:tr>
      <w:tr w:rsidR="008F1A35" w:rsidRPr="00262DA2" w:rsidTr="00260361">
        <w:tc>
          <w:tcPr>
            <w:tcW w:w="1809" w:type="dxa"/>
            <w:vAlign w:val="center"/>
          </w:tcPr>
          <w:p w:rsidR="008F1A35" w:rsidRPr="00262DA2" w:rsidRDefault="008F1A35" w:rsidP="00260361">
            <w:pPr>
              <w:pStyle w:val="MethText"/>
              <w:snapToGrid w:val="0"/>
              <w:ind w:firstLine="0"/>
              <w:rPr>
                <w:sz w:val="24"/>
                <w:szCs w:val="24"/>
                <w:lang w:val="en-US"/>
              </w:rPr>
            </w:pPr>
            <w:r w:rsidRPr="00262DA2">
              <w:rPr>
                <w:sz w:val="24"/>
                <w:szCs w:val="24"/>
              </w:rPr>
              <w:t>Bitmap</w:t>
            </w:r>
          </w:p>
        </w:tc>
        <w:tc>
          <w:tcPr>
            <w:tcW w:w="8096" w:type="dxa"/>
            <w:vAlign w:val="center"/>
          </w:tcPr>
          <w:p w:rsidR="008F1A35" w:rsidRPr="00262DA2" w:rsidRDefault="008F1A35" w:rsidP="00260361">
            <w:pPr>
              <w:pStyle w:val="MethText"/>
              <w:snapToGrid w:val="0"/>
              <w:ind w:firstLine="34"/>
              <w:jc w:val="left"/>
              <w:rPr>
                <w:sz w:val="24"/>
                <w:szCs w:val="24"/>
              </w:rPr>
            </w:pPr>
            <w:r w:rsidRPr="00262DA2">
              <w:rPr>
                <w:sz w:val="24"/>
                <w:szCs w:val="24"/>
              </w:rPr>
              <w:t>зарегистрированные .bmp-изображения, используемые в проекте</w:t>
            </w:r>
          </w:p>
        </w:tc>
      </w:tr>
      <w:tr w:rsidR="008F1A35" w:rsidRPr="00262DA2" w:rsidTr="00260361">
        <w:tc>
          <w:tcPr>
            <w:tcW w:w="1809" w:type="dxa"/>
            <w:vAlign w:val="center"/>
          </w:tcPr>
          <w:p w:rsidR="008F1A35" w:rsidRPr="00262DA2" w:rsidRDefault="008F1A35" w:rsidP="00260361">
            <w:pPr>
              <w:pStyle w:val="MethText"/>
              <w:snapToGrid w:val="0"/>
              <w:ind w:firstLine="0"/>
              <w:rPr>
                <w:sz w:val="24"/>
                <w:szCs w:val="24"/>
                <w:lang w:val="en-US"/>
              </w:rPr>
            </w:pPr>
            <w:r w:rsidRPr="00262DA2">
              <w:rPr>
                <w:sz w:val="24"/>
                <w:szCs w:val="24"/>
              </w:rPr>
              <w:t>Help Topics</w:t>
            </w:r>
          </w:p>
        </w:tc>
        <w:tc>
          <w:tcPr>
            <w:tcW w:w="8096" w:type="dxa"/>
            <w:vAlign w:val="center"/>
          </w:tcPr>
          <w:p w:rsidR="008F1A35" w:rsidRPr="00262DA2" w:rsidRDefault="008F1A35" w:rsidP="00260361">
            <w:pPr>
              <w:pStyle w:val="MethText"/>
              <w:snapToGrid w:val="0"/>
              <w:ind w:firstLine="34"/>
              <w:jc w:val="left"/>
              <w:rPr>
                <w:sz w:val="24"/>
                <w:szCs w:val="24"/>
                <w:lang w:val="en-US"/>
              </w:rPr>
            </w:pPr>
            <w:r w:rsidRPr="00262DA2">
              <w:rPr>
                <w:sz w:val="24"/>
                <w:szCs w:val="24"/>
              </w:rPr>
              <w:t>разделы помощи проекта</w:t>
            </w:r>
          </w:p>
        </w:tc>
      </w:tr>
    </w:tbl>
    <w:p w:rsidR="008F1A35" w:rsidRPr="00262DA2" w:rsidRDefault="008F1A35" w:rsidP="001A5FE7">
      <w:pPr>
        <w:pStyle w:val="a8"/>
      </w:pPr>
    </w:p>
    <w:p w:rsidR="00DC4605" w:rsidRPr="00262DA2" w:rsidRDefault="00DC4605" w:rsidP="000D58DB">
      <w:pPr>
        <w:numPr>
          <w:ilvl w:val="0"/>
          <w:numId w:val="7"/>
        </w:numPr>
        <w:tabs>
          <w:tab w:val="left" w:pos="1134"/>
        </w:tabs>
        <w:ind w:left="0" w:firstLine="709"/>
        <w:rPr>
          <w:rFonts w:ascii="Times New Roman" w:hAnsi="Times New Roman"/>
          <w:szCs w:val="28"/>
        </w:rPr>
      </w:pPr>
      <w:r w:rsidRPr="00262DA2">
        <w:rPr>
          <w:rFonts w:ascii="Times New Roman" w:hAnsi="Times New Roman"/>
          <w:szCs w:val="28"/>
        </w:rPr>
        <w:t xml:space="preserve">установить требуемые опции компилятора для созданного проекта </w:t>
      </w:r>
      <w:r w:rsidRPr="00262DA2">
        <w:rPr>
          <w:rFonts w:ascii="Times New Roman" w:hAnsi="Times New Roman"/>
          <w:szCs w:val="28"/>
          <w:lang w:val="en-US"/>
        </w:rPr>
        <w:t>myprog</w:t>
      </w:r>
      <w:r w:rsidRPr="00262DA2">
        <w:rPr>
          <w:rFonts w:ascii="Times New Roman" w:hAnsi="Times New Roman"/>
          <w:szCs w:val="28"/>
        </w:rPr>
        <w:t>.</w:t>
      </w:r>
    </w:p>
    <w:p w:rsidR="00DC4605" w:rsidRPr="00262DA2" w:rsidRDefault="00DC4605" w:rsidP="00DC4605">
      <w:pPr>
        <w:rPr>
          <w:rFonts w:ascii="Times New Roman" w:hAnsi="Times New Roman"/>
          <w:szCs w:val="28"/>
        </w:rPr>
      </w:pPr>
      <w:r w:rsidRPr="00262DA2">
        <w:rPr>
          <w:rFonts w:ascii="Times New Roman" w:hAnsi="Times New Roman"/>
          <w:szCs w:val="28"/>
        </w:rPr>
        <w:t xml:space="preserve">Для активизации диалогового окна </w:t>
      </w:r>
      <w:r w:rsidRPr="00262DA2">
        <w:rPr>
          <w:rFonts w:ascii="Times New Roman" w:hAnsi="Times New Roman"/>
          <w:b/>
          <w:szCs w:val="28"/>
        </w:rPr>
        <w:t>Compiler Options</w:t>
      </w:r>
      <w:r w:rsidRPr="00262DA2">
        <w:rPr>
          <w:rFonts w:ascii="Times New Roman" w:hAnsi="Times New Roman"/>
          <w:szCs w:val="28"/>
        </w:rPr>
        <w:t xml:space="preserve"> необходимо выбрать команду </w:t>
      </w:r>
      <w:r w:rsidRPr="00262DA2">
        <w:rPr>
          <w:rFonts w:ascii="Times New Roman" w:hAnsi="Times New Roman"/>
          <w:b/>
          <w:szCs w:val="28"/>
        </w:rPr>
        <w:t>Options</w:t>
      </w:r>
      <w:r w:rsidRPr="00262DA2">
        <w:rPr>
          <w:rFonts w:ascii="Times New Roman" w:hAnsi="Times New Roman"/>
          <w:szCs w:val="28"/>
        </w:rPr>
        <w:t xml:space="preserve"> | </w:t>
      </w:r>
      <w:r w:rsidRPr="00262DA2">
        <w:rPr>
          <w:rFonts w:ascii="Times New Roman" w:hAnsi="Times New Roman"/>
          <w:b/>
          <w:szCs w:val="28"/>
        </w:rPr>
        <w:t>Project</w:t>
      </w:r>
      <w:r w:rsidRPr="00262DA2">
        <w:rPr>
          <w:rFonts w:ascii="Times New Roman" w:hAnsi="Times New Roman"/>
          <w:szCs w:val="28"/>
        </w:rPr>
        <w:t xml:space="preserve"> | </w:t>
      </w:r>
      <w:r w:rsidRPr="00262DA2">
        <w:rPr>
          <w:rFonts w:ascii="Times New Roman" w:hAnsi="Times New Roman"/>
          <w:b/>
          <w:szCs w:val="28"/>
        </w:rPr>
        <w:t>Compiler</w:t>
      </w:r>
      <w:r w:rsidRPr="00262DA2">
        <w:rPr>
          <w:rFonts w:ascii="Times New Roman" w:hAnsi="Times New Roman"/>
          <w:szCs w:val="28"/>
        </w:rPr>
        <w:t xml:space="preserve"> </w:t>
      </w:r>
      <w:r w:rsidRPr="00262DA2">
        <w:rPr>
          <w:rFonts w:ascii="Times New Roman" w:hAnsi="Times New Roman"/>
          <w:b/>
          <w:szCs w:val="28"/>
        </w:rPr>
        <w:t>Options</w:t>
      </w:r>
      <w:r w:rsidRPr="00262DA2">
        <w:rPr>
          <w:rFonts w:ascii="Times New Roman" w:hAnsi="Times New Roman"/>
          <w:szCs w:val="28"/>
        </w:rPr>
        <w:t xml:space="preserve">. Далее открыть вкладку </w:t>
      </w:r>
      <w:r w:rsidRPr="00262DA2">
        <w:rPr>
          <w:rFonts w:ascii="Times New Roman" w:hAnsi="Times New Roman"/>
          <w:b/>
          <w:szCs w:val="28"/>
        </w:rPr>
        <w:t>Warnings</w:t>
      </w:r>
      <w:r w:rsidRPr="00262DA2">
        <w:rPr>
          <w:rFonts w:ascii="Times New Roman" w:hAnsi="Times New Roman"/>
          <w:szCs w:val="28"/>
        </w:rPr>
        <w:t>, установить следующие параметры:</w:t>
      </w:r>
    </w:p>
    <w:p w:rsidR="00DC4605" w:rsidRPr="00262DA2" w:rsidRDefault="000D58DB" w:rsidP="001F3D8C">
      <w:pPr>
        <w:pStyle w:val="ab"/>
        <w:tabs>
          <w:tab w:val="left" w:pos="1134"/>
        </w:tabs>
        <w:ind w:left="0"/>
        <w:contextualSpacing w:val="0"/>
        <w:rPr>
          <w:rFonts w:ascii="Times New Roman" w:hAnsi="Times New Roman"/>
          <w:szCs w:val="28"/>
        </w:rPr>
      </w:pPr>
      <w:r w:rsidRPr="00262DA2">
        <w:rPr>
          <w:rFonts w:ascii="Times New Roman" w:hAnsi="Times New Roman"/>
          <w:szCs w:val="28"/>
        </w:rPr>
        <w:t xml:space="preserve">− </w:t>
      </w:r>
      <w:r w:rsidR="00DC4605" w:rsidRPr="00262DA2">
        <w:rPr>
          <w:rFonts w:ascii="Times New Roman" w:hAnsi="Times New Roman"/>
          <w:szCs w:val="28"/>
        </w:rPr>
        <w:t xml:space="preserve">переключатель </w:t>
      </w:r>
      <w:r w:rsidR="00DC4605" w:rsidRPr="00262DA2">
        <w:rPr>
          <w:rFonts w:ascii="Times New Roman" w:hAnsi="Times New Roman"/>
          <w:b/>
          <w:szCs w:val="28"/>
          <w:lang w:val="en-US"/>
        </w:rPr>
        <w:t>Nondeterm</w:t>
      </w:r>
      <w:r w:rsidR="00DC4605" w:rsidRPr="00262DA2">
        <w:rPr>
          <w:rFonts w:ascii="Times New Roman" w:hAnsi="Times New Roman"/>
          <w:szCs w:val="28"/>
        </w:rPr>
        <w:t xml:space="preserve"> для того, чтобы установить по</w:t>
      </w:r>
      <w:r w:rsidRPr="00262DA2">
        <w:rPr>
          <w:rFonts w:ascii="Times New Roman" w:hAnsi="Times New Roman"/>
          <w:szCs w:val="28"/>
        </w:rPr>
        <w:t> </w:t>
      </w:r>
      <w:r w:rsidR="00DC4605" w:rsidRPr="00262DA2">
        <w:rPr>
          <w:rFonts w:ascii="Times New Roman" w:hAnsi="Times New Roman"/>
          <w:szCs w:val="28"/>
        </w:rPr>
        <w:t>умолчанию все пользовательские предикаты недерминированными;</w:t>
      </w:r>
    </w:p>
    <w:p w:rsidR="000D58DB" w:rsidRPr="00262DA2" w:rsidRDefault="000D58DB" w:rsidP="001F3D8C">
      <w:pPr>
        <w:pStyle w:val="ab"/>
        <w:tabs>
          <w:tab w:val="left" w:pos="1134"/>
        </w:tabs>
        <w:ind w:left="0"/>
        <w:contextualSpacing w:val="0"/>
        <w:rPr>
          <w:rFonts w:ascii="Times New Roman" w:hAnsi="Times New Roman"/>
          <w:noProof/>
          <w:szCs w:val="28"/>
          <w:lang w:eastAsia="ru-RU"/>
        </w:rPr>
      </w:pPr>
      <w:r w:rsidRPr="00262DA2">
        <w:rPr>
          <w:rFonts w:ascii="Times New Roman" w:hAnsi="Times New Roman"/>
          <w:szCs w:val="28"/>
        </w:rPr>
        <w:t xml:space="preserve">− </w:t>
      </w:r>
      <w:r w:rsidR="00DC4605" w:rsidRPr="00262DA2">
        <w:rPr>
          <w:rFonts w:ascii="Times New Roman" w:hAnsi="Times New Roman"/>
          <w:szCs w:val="28"/>
        </w:rPr>
        <w:t xml:space="preserve">снять флажок </w:t>
      </w:r>
      <w:r w:rsidR="00DC4605" w:rsidRPr="00262DA2">
        <w:rPr>
          <w:rFonts w:ascii="Times New Roman" w:hAnsi="Times New Roman"/>
          <w:b/>
          <w:szCs w:val="28"/>
          <w:lang w:val="en-US"/>
        </w:rPr>
        <w:t>Non</w:t>
      </w:r>
      <w:r w:rsidR="00DC4605" w:rsidRPr="00262DA2">
        <w:rPr>
          <w:rFonts w:ascii="Times New Roman" w:hAnsi="Times New Roman"/>
          <w:szCs w:val="28"/>
        </w:rPr>
        <w:t xml:space="preserve"> </w:t>
      </w:r>
      <w:r w:rsidR="00DC4605" w:rsidRPr="00262DA2">
        <w:rPr>
          <w:rFonts w:ascii="Times New Roman" w:hAnsi="Times New Roman"/>
          <w:b/>
          <w:szCs w:val="28"/>
          <w:lang w:val="en-US"/>
        </w:rPr>
        <w:t>Quoted</w:t>
      </w:r>
      <w:r w:rsidR="00DC4605" w:rsidRPr="00262DA2">
        <w:rPr>
          <w:rFonts w:ascii="Times New Roman" w:hAnsi="Times New Roman"/>
          <w:szCs w:val="28"/>
        </w:rPr>
        <w:t xml:space="preserve"> </w:t>
      </w:r>
      <w:r w:rsidR="00DC4605" w:rsidRPr="00262DA2">
        <w:rPr>
          <w:rFonts w:ascii="Times New Roman" w:hAnsi="Times New Roman"/>
          <w:b/>
          <w:szCs w:val="28"/>
          <w:lang w:val="en-US"/>
        </w:rPr>
        <w:t>Symbols</w:t>
      </w:r>
      <w:r w:rsidR="00DC4605" w:rsidRPr="00262DA2">
        <w:rPr>
          <w:rFonts w:ascii="Times New Roman" w:hAnsi="Times New Roman"/>
          <w:szCs w:val="28"/>
        </w:rPr>
        <w:t xml:space="preserve">, </w:t>
      </w:r>
      <w:r w:rsidR="00DC4605" w:rsidRPr="00262DA2">
        <w:rPr>
          <w:rFonts w:ascii="Times New Roman" w:hAnsi="Times New Roman"/>
          <w:b/>
          <w:szCs w:val="28"/>
          <w:lang w:val="en-US"/>
        </w:rPr>
        <w:t>Strong</w:t>
      </w:r>
      <w:r w:rsidR="00DC4605" w:rsidRPr="00262DA2">
        <w:rPr>
          <w:rFonts w:ascii="Times New Roman" w:hAnsi="Times New Roman"/>
          <w:szCs w:val="28"/>
        </w:rPr>
        <w:t xml:space="preserve"> </w:t>
      </w:r>
      <w:r w:rsidR="00DC4605" w:rsidRPr="00262DA2">
        <w:rPr>
          <w:rFonts w:ascii="Times New Roman" w:hAnsi="Times New Roman"/>
          <w:b/>
          <w:szCs w:val="28"/>
          <w:lang w:val="en-US"/>
        </w:rPr>
        <w:t>Type</w:t>
      </w:r>
      <w:r w:rsidR="00DC4605" w:rsidRPr="00262DA2">
        <w:rPr>
          <w:rFonts w:ascii="Times New Roman" w:hAnsi="Times New Roman"/>
          <w:szCs w:val="28"/>
        </w:rPr>
        <w:t xml:space="preserve"> </w:t>
      </w:r>
      <w:r w:rsidR="00DC4605" w:rsidRPr="00262DA2">
        <w:rPr>
          <w:rFonts w:ascii="Times New Roman" w:hAnsi="Times New Roman"/>
          <w:b/>
          <w:szCs w:val="28"/>
          <w:lang w:val="en-US"/>
        </w:rPr>
        <w:t>Conversion</w:t>
      </w:r>
      <w:r w:rsidR="00DC4605" w:rsidRPr="00262DA2">
        <w:rPr>
          <w:rFonts w:ascii="Times New Roman" w:hAnsi="Times New Roman"/>
          <w:szCs w:val="28"/>
        </w:rPr>
        <w:t xml:space="preserve"> </w:t>
      </w:r>
      <w:r w:rsidR="00DC4605" w:rsidRPr="00262DA2">
        <w:rPr>
          <w:rFonts w:ascii="Times New Roman" w:hAnsi="Times New Roman"/>
          <w:b/>
          <w:szCs w:val="28"/>
          <w:lang w:val="en-US"/>
        </w:rPr>
        <w:t>Check</w:t>
      </w:r>
      <w:r w:rsidR="00DC4605" w:rsidRPr="00262DA2">
        <w:rPr>
          <w:rFonts w:ascii="Times New Roman" w:hAnsi="Times New Roman"/>
          <w:szCs w:val="28"/>
        </w:rPr>
        <w:t xml:space="preserve"> и</w:t>
      </w:r>
      <w:r w:rsidR="00AE6164" w:rsidRPr="00262DA2">
        <w:rPr>
          <w:rFonts w:ascii="Times New Roman" w:hAnsi="Times New Roman"/>
          <w:szCs w:val="28"/>
        </w:rPr>
        <w:t> </w:t>
      </w:r>
      <w:r w:rsidR="00DC4605" w:rsidRPr="00262DA2">
        <w:rPr>
          <w:rFonts w:ascii="Times New Roman" w:hAnsi="Times New Roman"/>
          <w:b/>
          <w:szCs w:val="28"/>
          <w:lang w:val="en-US"/>
        </w:rPr>
        <w:t>Check</w:t>
      </w:r>
      <w:r w:rsidR="00DC4605" w:rsidRPr="00262DA2">
        <w:rPr>
          <w:rFonts w:ascii="Times New Roman" w:hAnsi="Times New Roman"/>
          <w:szCs w:val="28"/>
        </w:rPr>
        <w:t xml:space="preserve"> </w:t>
      </w:r>
      <w:r w:rsidR="00DC4605" w:rsidRPr="00262DA2">
        <w:rPr>
          <w:rFonts w:ascii="Times New Roman" w:hAnsi="Times New Roman"/>
          <w:b/>
          <w:szCs w:val="28"/>
          <w:lang w:val="en-US"/>
        </w:rPr>
        <w:t>Type</w:t>
      </w:r>
      <w:r w:rsidR="00DC4605" w:rsidRPr="00262DA2">
        <w:rPr>
          <w:rFonts w:ascii="Times New Roman" w:hAnsi="Times New Roman"/>
          <w:szCs w:val="28"/>
        </w:rPr>
        <w:t xml:space="preserve"> </w:t>
      </w:r>
      <w:r w:rsidR="00DC4605" w:rsidRPr="00262DA2">
        <w:rPr>
          <w:rFonts w:ascii="Times New Roman" w:hAnsi="Times New Roman"/>
          <w:b/>
          <w:szCs w:val="28"/>
          <w:lang w:val="en-US"/>
        </w:rPr>
        <w:t>of</w:t>
      </w:r>
      <w:r w:rsidR="00DC4605" w:rsidRPr="00262DA2">
        <w:rPr>
          <w:rFonts w:ascii="Times New Roman" w:hAnsi="Times New Roman"/>
          <w:b/>
          <w:szCs w:val="28"/>
        </w:rPr>
        <w:t xml:space="preserve"> </w:t>
      </w:r>
      <w:r w:rsidR="00DC4605" w:rsidRPr="00262DA2">
        <w:rPr>
          <w:rFonts w:ascii="Times New Roman" w:hAnsi="Times New Roman"/>
          <w:b/>
          <w:szCs w:val="28"/>
          <w:lang w:val="en-US"/>
        </w:rPr>
        <w:t>Predicates</w:t>
      </w:r>
      <w:r w:rsidR="00DC4605" w:rsidRPr="00262DA2">
        <w:rPr>
          <w:rFonts w:ascii="Times New Roman" w:hAnsi="Times New Roman"/>
          <w:szCs w:val="28"/>
        </w:rPr>
        <w:t xml:space="preserve"> для подавления некоторых возможных предупреждений компилятора (см. рис</w:t>
      </w:r>
      <w:r w:rsidRPr="00262DA2">
        <w:rPr>
          <w:rFonts w:ascii="Times New Roman" w:hAnsi="Times New Roman"/>
          <w:szCs w:val="28"/>
        </w:rPr>
        <w:t>унок</w:t>
      </w:r>
      <w:r w:rsidR="00DC4605" w:rsidRPr="00262DA2">
        <w:rPr>
          <w:rFonts w:ascii="Times New Roman" w:hAnsi="Times New Roman"/>
          <w:szCs w:val="28"/>
        </w:rPr>
        <w:t xml:space="preserve"> 6)</w:t>
      </w:r>
      <w:r w:rsidR="001F3D8C" w:rsidRPr="00262DA2">
        <w:rPr>
          <w:rFonts w:ascii="Times New Roman" w:hAnsi="Times New Roman"/>
          <w:szCs w:val="28"/>
        </w:rPr>
        <w:t>.</w:t>
      </w:r>
      <w:r w:rsidRPr="00262DA2">
        <w:rPr>
          <w:rFonts w:ascii="Times New Roman" w:hAnsi="Times New Roman"/>
          <w:noProof/>
          <w:szCs w:val="28"/>
          <w:lang w:eastAsia="ru-RU"/>
        </w:rPr>
        <w:t xml:space="preserve"> </w:t>
      </w:r>
    </w:p>
    <w:p w:rsidR="001A5FE7" w:rsidRPr="00262DA2" w:rsidRDefault="001A5FE7" w:rsidP="001A5FE7">
      <w:pPr>
        <w:pStyle w:val="ab"/>
        <w:ind w:left="0"/>
        <w:contextualSpacing w:val="0"/>
        <w:rPr>
          <w:rFonts w:ascii="Times New Roman" w:hAnsi="Times New Roman"/>
          <w:szCs w:val="28"/>
        </w:rPr>
      </w:pPr>
      <w:r w:rsidRPr="00262DA2">
        <w:rPr>
          <w:rFonts w:ascii="Times New Roman" w:hAnsi="Times New Roman"/>
          <w:szCs w:val="28"/>
        </w:rPr>
        <w:t xml:space="preserve">− нажать кнопку </w:t>
      </w:r>
      <w:r w:rsidRPr="00262DA2">
        <w:rPr>
          <w:rFonts w:ascii="Times New Roman" w:hAnsi="Times New Roman"/>
          <w:b/>
          <w:szCs w:val="28"/>
          <w:lang w:val="en-US"/>
        </w:rPr>
        <w:t>OK</w:t>
      </w:r>
      <w:r w:rsidRPr="00262DA2">
        <w:rPr>
          <w:rFonts w:ascii="Times New Roman" w:hAnsi="Times New Roman"/>
          <w:szCs w:val="28"/>
        </w:rPr>
        <w:t xml:space="preserve"> для сохранения сделанных установок опций компилятора.</w:t>
      </w:r>
    </w:p>
    <w:p w:rsidR="001A5FE7" w:rsidRPr="00262DA2" w:rsidRDefault="001A5FE7" w:rsidP="001F3D8C">
      <w:pPr>
        <w:pStyle w:val="ab"/>
        <w:tabs>
          <w:tab w:val="left" w:pos="1134"/>
        </w:tabs>
        <w:ind w:left="0"/>
        <w:contextualSpacing w:val="0"/>
        <w:rPr>
          <w:rFonts w:ascii="Times New Roman" w:hAnsi="Times New Roman"/>
          <w:szCs w:val="28"/>
        </w:rPr>
      </w:pPr>
    </w:p>
    <w:p w:rsidR="00DC4605" w:rsidRPr="00262DA2" w:rsidRDefault="000D58DB" w:rsidP="000D58DB">
      <w:pPr>
        <w:pStyle w:val="ab"/>
        <w:numPr>
          <w:ilvl w:val="0"/>
          <w:numId w:val="8"/>
        </w:numPr>
        <w:tabs>
          <w:tab w:val="left" w:pos="1134"/>
        </w:tabs>
        <w:ind w:left="0" w:firstLine="709"/>
        <w:contextualSpacing w:val="0"/>
        <w:jc w:val="center"/>
        <w:rPr>
          <w:rFonts w:ascii="Times New Roman" w:hAnsi="Times New Roman"/>
          <w:szCs w:val="28"/>
        </w:rPr>
      </w:pPr>
      <w:r w:rsidRPr="00262DA2">
        <w:rPr>
          <w:rFonts w:ascii="Times New Roman" w:hAnsi="Times New Roman"/>
          <w:noProof/>
          <w:szCs w:val="28"/>
          <w:lang w:eastAsia="ru-RU"/>
        </w:rPr>
        <w:lastRenderedPageBreak/>
        <w:drawing>
          <wp:inline distT="0" distB="0" distL="0" distR="0">
            <wp:extent cx="3409950" cy="2363608"/>
            <wp:effectExtent l="19050" t="0" r="0" b="0"/>
            <wp:docPr id="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3417374" cy="2368754"/>
                    </a:xfrm>
                    <a:prstGeom prst="rect">
                      <a:avLst/>
                    </a:prstGeom>
                    <a:noFill/>
                    <a:ln w="9525">
                      <a:noFill/>
                      <a:miter lim="800000"/>
                      <a:headEnd/>
                      <a:tailEnd/>
                    </a:ln>
                  </pic:spPr>
                </pic:pic>
              </a:graphicData>
            </a:graphic>
          </wp:inline>
        </w:drawing>
      </w:r>
    </w:p>
    <w:p w:rsidR="00DC4605" w:rsidRPr="00262DA2" w:rsidRDefault="001A1FA9" w:rsidP="001A5FE7">
      <w:pPr>
        <w:pStyle w:val="a8"/>
      </w:pPr>
      <w:r w:rsidRPr="00262DA2">
        <w:t xml:space="preserve">                      </w:t>
      </w:r>
      <w:r w:rsidR="00DC4605" w:rsidRPr="00262DA2">
        <w:t>Рис</w:t>
      </w:r>
      <w:r w:rsidR="001F3D8C" w:rsidRPr="00262DA2">
        <w:t>унок</w:t>
      </w:r>
      <w:r w:rsidR="00DC4605" w:rsidRPr="00262DA2">
        <w:t xml:space="preserve"> 6</w:t>
      </w:r>
      <w:r w:rsidR="001F3D8C" w:rsidRPr="00262DA2">
        <w:t xml:space="preserve"> −</w:t>
      </w:r>
      <w:r w:rsidR="00DC4605" w:rsidRPr="00262DA2">
        <w:t xml:space="preserve"> Окно </w:t>
      </w:r>
      <w:r w:rsidR="00DC4605" w:rsidRPr="00262DA2">
        <w:rPr>
          <w:lang w:val="en-US"/>
        </w:rPr>
        <w:t>Compiler</w:t>
      </w:r>
      <w:r w:rsidR="00DC4605" w:rsidRPr="00262DA2">
        <w:t xml:space="preserve"> </w:t>
      </w:r>
      <w:r w:rsidR="00DC4605" w:rsidRPr="00262DA2">
        <w:rPr>
          <w:lang w:val="en-US"/>
        </w:rPr>
        <w:t>Options</w:t>
      </w:r>
    </w:p>
    <w:p w:rsidR="001A5FE7" w:rsidRPr="00262DA2" w:rsidRDefault="001A5FE7" w:rsidP="001A5FE7">
      <w:pPr>
        <w:pStyle w:val="a8"/>
      </w:pPr>
    </w:p>
    <w:p w:rsidR="00DC4605" w:rsidRPr="00262DA2" w:rsidRDefault="00DC4605" w:rsidP="00DC4605">
      <w:pPr>
        <w:numPr>
          <w:ilvl w:val="0"/>
          <w:numId w:val="7"/>
        </w:numPr>
        <w:tabs>
          <w:tab w:val="left" w:pos="993"/>
        </w:tabs>
        <w:ind w:left="0" w:firstLine="709"/>
        <w:rPr>
          <w:rFonts w:ascii="Times New Roman" w:hAnsi="Times New Roman"/>
          <w:szCs w:val="28"/>
        </w:rPr>
      </w:pPr>
      <w:r w:rsidRPr="00262DA2">
        <w:rPr>
          <w:rFonts w:ascii="Times New Roman" w:hAnsi="Times New Roman"/>
          <w:szCs w:val="28"/>
        </w:rPr>
        <w:t>открыть окно редактора кода.</w:t>
      </w:r>
      <w:r w:rsidR="00AE6164" w:rsidRPr="00262DA2">
        <w:rPr>
          <w:rFonts w:ascii="Times New Roman" w:hAnsi="Times New Roman"/>
          <w:szCs w:val="28"/>
        </w:rPr>
        <w:t xml:space="preserve"> </w:t>
      </w:r>
      <w:r w:rsidRPr="00262DA2">
        <w:rPr>
          <w:rFonts w:ascii="Times New Roman" w:hAnsi="Times New Roman"/>
          <w:szCs w:val="28"/>
        </w:rPr>
        <w:t xml:space="preserve">Для этого в окне модуля проекта выбрать кнопку </w:t>
      </w:r>
      <w:r w:rsidRPr="00262DA2">
        <w:rPr>
          <w:rFonts w:ascii="Times New Roman" w:hAnsi="Times New Roman"/>
          <w:b/>
          <w:szCs w:val="28"/>
        </w:rPr>
        <w:t>Edit</w:t>
      </w:r>
      <w:r w:rsidRPr="00262DA2">
        <w:rPr>
          <w:rFonts w:ascii="Times New Roman" w:hAnsi="Times New Roman"/>
          <w:szCs w:val="28"/>
        </w:rPr>
        <w:t xml:space="preserve"> (или двойной щелчок левой кнопкой мыши по</w:t>
      </w:r>
      <w:r w:rsidR="00AE6164" w:rsidRPr="00262DA2">
        <w:rPr>
          <w:rFonts w:ascii="Times New Roman" w:hAnsi="Times New Roman"/>
          <w:szCs w:val="28"/>
        </w:rPr>
        <w:t> </w:t>
      </w:r>
      <w:r w:rsidRPr="00262DA2">
        <w:rPr>
          <w:rFonts w:ascii="Times New Roman" w:hAnsi="Times New Roman"/>
          <w:szCs w:val="28"/>
        </w:rPr>
        <w:t xml:space="preserve">пиктограмме </w:t>
      </w:r>
      <w:r w:rsidRPr="00262DA2">
        <w:rPr>
          <w:rFonts w:ascii="Times New Roman" w:hAnsi="Times New Roman"/>
          <w:b/>
          <w:szCs w:val="28"/>
          <w:lang w:val="en-US"/>
        </w:rPr>
        <w:t>myprog</w:t>
      </w:r>
      <w:r w:rsidRPr="00262DA2">
        <w:rPr>
          <w:rFonts w:ascii="Times New Roman" w:hAnsi="Times New Roman"/>
          <w:szCs w:val="28"/>
        </w:rPr>
        <w:t>.</w:t>
      </w:r>
      <w:r w:rsidRPr="00262DA2">
        <w:rPr>
          <w:rFonts w:ascii="Times New Roman" w:hAnsi="Times New Roman"/>
          <w:b/>
          <w:szCs w:val="28"/>
        </w:rPr>
        <w:t>pro</w:t>
      </w:r>
      <w:r w:rsidRPr="00262DA2">
        <w:rPr>
          <w:rFonts w:ascii="Times New Roman" w:hAnsi="Times New Roman"/>
          <w:szCs w:val="28"/>
        </w:rPr>
        <w:t>). В этом случае откроется окно, показанное на</w:t>
      </w:r>
      <w:r w:rsidR="00AE6164" w:rsidRPr="00262DA2">
        <w:rPr>
          <w:rFonts w:ascii="Times New Roman" w:hAnsi="Times New Roman"/>
          <w:szCs w:val="28"/>
        </w:rPr>
        <w:t> </w:t>
      </w:r>
      <w:r w:rsidRPr="00262DA2">
        <w:rPr>
          <w:rFonts w:ascii="Times New Roman" w:hAnsi="Times New Roman"/>
          <w:szCs w:val="28"/>
        </w:rPr>
        <w:t>рис</w:t>
      </w:r>
      <w:r w:rsidR="00AE6164" w:rsidRPr="00262DA2">
        <w:rPr>
          <w:rFonts w:ascii="Times New Roman" w:hAnsi="Times New Roman"/>
          <w:szCs w:val="28"/>
        </w:rPr>
        <w:t xml:space="preserve">унке </w:t>
      </w:r>
      <w:r w:rsidRPr="00262DA2">
        <w:rPr>
          <w:rFonts w:ascii="Times New Roman" w:hAnsi="Times New Roman"/>
          <w:szCs w:val="28"/>
        </w:rPr>
        <w:t>7.</w:t>
      </w:r>
    </w:p>
    <w:p w:rsidR="0087550E" w:rsidRPr="00262DA2" w:rsidRDefault="0087550E" w:rsidP="00AE6164">
      <w:pPr>
        <w:spacing w:line="240" w:lineRule="auto"/>
        <w:rPr>
          <w:rFonts w:ascii="Times New Roman" w:hAnsi="Times New Roman"/>
          <w:szCs w:val="28"/>
        </w:rPr>
      </w:pPr>
    </w:p>
    <w:p w:rsidR="0087550E" w:rsidRPr="00262DA2" w:rsidRDefault="0087550E" w:rsidP="0087550E">
      <w:pPr>
        <w:jc w:val="center"/>
        <w:rPr>
          <w:rFonts w:ascii="Times New Roman" w:hAnsi="Times New Roman"/>
          <w:szCs w:val="28"/>
          <w:lang w:val="en-US"/>
        </w:rPr>
      </w:pPr>
      <w:r w:rsidRPr="00262DA2">
        <w:rPr>
          <w:rFonts w:ascii="Times New Roman" w:hAnsi="Times New Roman"/>
          <w:noProof/>
          <w:szCs w:val="28"/>
          <w:lang w:eastAsia="ru-RU"/>
        </w:rPr>
        <w:drawing>
          <wp:inline distT="0" distB="0" distL="0" distR="0">
            <wp:extent cx="4537277" cy="3733800"/>
            <wp:effectExtent l="1905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4540737" cy="3736647"/>
                    </a:xfrm>
                    <a:prstGeom prst="rect">
                      <a:avLst/>
                    </a:prstGeom>
                    <a:noFill/>
                    <a:ln w="9525">
                      <a:noFill/>
                      <a:miter lim="800000"/>
                      <a:headEnd/>
                      <a:tailEnd/>
                    </a:ln>
                  </pic:spPr>
                </pic:pic>
              </a:graphicData>
            </a:graphic>
          </wp:inline>
        </w:drawing>
      </w:r>
    </w:p>
    <w:p w:rsidR="0091519B" w:rsidRPr="00262DA2" w:rsidRDefault="0091519B" w:rsidP="00AE6164">
      <w:pPr>
        <w:spacing w:line="100" w:lineRule="exact"/>
        <w:ind w:firstLine="0"/>
        <w:rPr>
          <w:rFonts w:ascii="Times New Roman" w:hAnsi="Times New Roman"/>
          <w:szCs w:val="28"/>
          <w:lang w:val="en-US"/>
        </w:rPr>
      </w:pPr>
    </w:p>
    <w:p w:rsidR="0087550E" w:rsidRPr="00262DA2" w:rsidRDefault="001A1FA9" w:rsidP="001A5FE7">
      <w:pPr>
        <w:pStyle w:val="a8"/>
      </w:pPr>
      <w:r w:rsidRPr="00262DA2">
        <w:t xml:space="preserve">                     </w:t>
      </w:r>
      <w:r w:rsidR="0087550E" w:rsidRPr="00262DA2">
        <w:t>Рис</w:t>
      </w:r>
      <w:r w:rsidR="00AE6164" w:rsidRPr="00262DA2">
        <w:t xml:space="preserve">унок </w:t>
      </w:r>
      <w:r w:rsidR="0087550E" w:rsidRPr="00262DA2">
        <w:t>7</w:t>
      </w:r>
      <w:r w:rsidR="00AE6164" w:rsidRPr="00262DA2">
        <w:t xml:space="preserve"> −</w:t>
      </w:r>
      <w:r w:rsidR="0087550E" w:rsidRPr="00262DA2">
        <w:t xml:space="preserve"> Окно модуля программы</w:t>
      </w:r>
    </w:p>
    <w:p w:rsidR="0087550E" w:rsidRPr="00262DA2" w:rsidRDefault="0087550E" w:rsidP="00AE6164">
      <w:pPr>
        <w:spacing w:line="240" w:lineRule="auto"/>
        <w:rPr>
          <w:rFonts w:ascii="Times New Roman" w:hAnsi="Times New Roman"/>
          <w:szCs w:val="28"/>
        </w:rPr>
      </w:pPr>
    </w:p>
    <w:p w:rsidR="001A5FE7" w:rsidRPr="00262DA2" w:rsidRDefault="001A5FE7" w:rsidP="00AE6164">
      <w:pPr>
        <w:spacing w:line="240" w:lineRule="auto"/>
        <w:rPr>
          <w:rFonts w:ascii="Times New Roman" w:hAnsi="Times New Roman"/>
          <w:szCs w:val="28"/>
        </w:rPr>
      </w:pPr>
    </w:p>
    <w:p w:rsidR="0087550E" w:rsidRPr="00262DA2" w:rsidRDefault="0087550E" w:rsidP="0087550E">
      <w:pPr>
        <w:rPr>
          <w:rFonts w:ascii="Times New Roman" w:hAnsi="Times New Roman"/>
          <w:szCs w:val="28"/>
        </w:rPr>
      </w:pPr>
      <w:r w:rsidRPr="00262DA2">
        <w:rPr>
          <w:rFonts w:ascii="Times New Roman" w:hAnsi="Times New Roman"/>
          <w:szCs w:val="28"/>
        </w:rPr>
        <w:t xml:space="preserve">Код программы начинается с комментария. </w:t>
      </w:r>
    </w:p>
    <w:tbl>
      <w:tblPr>
        <w:tblStyle w:val="a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46"/>
        <w:gridCol w:w="8225"/>
      </w:tblGrid>
      <w:tr w:rsidR="0087550E" w:rsidRPr="00262DA2" w:rsidTr="00260361">
        <w:tc>
          <w:tcPr>
            <w:tcW w:w="1384" w:type="dxa"/>
            <w:vAlign w:val="center"/>
          </w:tcPr>
          <w:p w:rsidR="0087550E" w:rsidRPr="00262DA2" w:rsidRDefault="0087550E" w:rsidP="00AE6164">
            <w:pPr>
              <w:snapToGrid w:val="0"/>
              <w:ind w:firstLine="0"/>
              <w:jc w:val="center"/>
              <w:rPr>
                <w:rFonts w:ascii="Times New Roman" w:hAnsi="Times New Roman"/>
                <w:szCs w:val="28"/>
              </w:rPr>
            </w:pPr>
            <w:r w:rsidRPr="00262DA2">
              <w:rPr>
                <w:rFonts w:ascii="Times New Roman" w:hAnsi="Times New Roman"/>
                <w:szCs w:val="28"/>
              </w:rPr>
              <w:lastRenderedPageBreak/>
              <w:sym w:font="Wingdings" w:char="F026"/>
            </w:r>
          </w:p>
        </w:tc>
        <w:tc>
          <w:tcPr>
            <w:tcW w:w="8521" w:type="dxa"/>
          </w:tcPr>
          <w:p w:rsidR="0087550E" w:rsidRPr="00262DA2" w:rsidRDefault="0087550E" w:rsidP="00AE6164">
            <w:pPr>
              <w:snapToGrid w:val="0"/>
              <w:ind w:firstLine="601"/>
              <w:rPr>
                <w:rFonts w:ascii="Times New Roman" w:hAnsi="Times New Roman"/>
                <w:szCs w:val="28"/>
              </w:rPr>
            </w:pPr>
            <w:r w:rsidRPr="00262DA2">
              <w:rPr>
                <w:rFonts w:ascii="Times New Roman" w:hAnsi="Times New Roman"/>
                <w:szCs w:val="28"/>
              </w:rPr>
              <w:t>Комментарий в программе оформляется следующими способами:</w:t>
            </w:r>
            <w:r w:rsidR="00AE6164" w:rsidRPr="00262DA2">
              <w:rPr>
                <w:rFonts w:ascii="Times New Roman" w:hAnsi="Times New Roman"/>
                <w:szCs w:val="28"/>
              </w:rPr>
              <w:t xml:space="preserve"> знаком «%»</w:t>
            </w:r>
            <w:r w:rsidRPr="00262DA2">
              <w:rPr>
                <w:rFonts w:ascii="Times New Roman" w:hAnsi="Times New Roman"/>
                <w:szCs w:val="28"/>
              </w:rPr>
              <w:t xml:space="preserve"> отделяется однострочный комментарий;</w:t>
            </w:r>
            <w:r w:rsidR="00AE6164" w:rsidRPr="00262DA2">
              <w:rPr>
                <w:rFonts w:ascii="Times New Roman" w:hAnsi="Times New Roman"/>
                <w:szCs w:val="28"/>
              </w:rPr>
              <w:t xml:space="preserve"> знаками «/* … */ </w:t>
            </w:r>
            <w:r w:rsidRPr="00262DA2">
              <w:rPr>
                <w:rFonts w:ascii="Times New Roman" w:hAnsi="Times New Roman"/>
                <w:szCs w:val="28"/>
              </w:rPr>
              <w:t>отделяется многострочный комментарий.</w:t>
            </w:r>
          </w:p>
        </w:tc>
      </w:tr>
    </w:tbl>
    <w:p w:rsidR="0087550E" w:rsidRPr="00262DA2" w:rsidRDefault="0087550E" w:rsidP="00AE6164">
      <w:pPr>
        <w:spacing w:line="240" w:lineRule="auto"/>
        <w:ind w:firstLine="0"/>
        <w:rPr>
          <w:rFonts w:ascii="Times New Roman" w:hAnsi="Times New Roman"/>
          <w:szCs w:val="28"/>
          <w:lang w:val="en-US"/>
        </w:rPr>
      </w:pPr>
    </w:p>
    <w:p w:rsidR="0087550E" w:rsidRPr="00262DA2" w:rsidRDefault="0087550E" w:rsidP="0087550E">
      <w:pPr>
        <w:rPr>
          <w:rFonts w:ascii="Times New Roman" w:hAnsi="Times New Roman"/>
          <w:szCs w:val="28"/>
        </w:rPr>
      </w:pPr>
      <w:r w:rsidRPr="00262DA2">
        <w:rPr>
          <w:rFonts w:ascii="Times New Roman" w:hAnsi="Times New Roman"/>
          <w:szCs w:val="28"/>
        </w:rPr>
        <w:t xml:space="preserve">Далее следуют следующие разделы программ: </w:t>
      </w:r>
      <w:r w:rsidRPr="00262DA2">
        <w:rPr>
          <w:rFonts w:ascii="Times New Roman" w:hAnsi="Times New Roman"/>
          <w:b/>
          <w:szCs w:val="28"/>
        </w:rPr>
        <w:t>include</w:t>
      </w:r>
      <w:r w:rsidRPr="00262DA2">
        <w:rPr>
          <w:rFonts w:ascii="Times New Roman" w:hAnsi="Times New Roman"/>
          <w:szCs w:val="28"/>
        </w:rPr>
        <w:t xml:space="preserve">, </w:t>
      </w:r>
      <w:r w:rsidRPr="00262DA2">
        <w:rPr>
          <w:rFonts w:ascii="Times New Roman" w:hAnsi="Times New Roman"/>
          <w:b/>
          <w:szCs w:val="28"/>
        </w:rPr>
        <w:t>predicates</w:t>
      </w:r>
      <w:r w:rsidRPr="00262DA2">
        <w:rPr>
          <w:rFonts w:ascii="Times New Roman" w:hAnsi="Times New Roman"/>
          <w:szCs w:val="28"/>
        </w:rPr>
        <w:t xml:space="preserve">, </w:t>
      </w:r>
      <w:r w:rsidRPr="00262DA2">
        <w:rPr>
          <w:rFonts w:ascii="Times New Roman" w:hAnsi="Times New Roman"/>
          <w:b/>
          <w:szCs w:val="28"/>
        </w:rPr>
        <w:t>clauses</w:t>
      </w:r>
      <w:r w:rsidRPr="00262DA2">
        <w:rPr>
          <w:rFonts w:ascii="Times New Roman" w:hAnsi="Times New Roman"/>
          <w:szCs w:val="28"/>
        </w:rPr>
        <w:t xml:space="preserve">, </w:t>
      </w:r>
      <w:r w:rsidRPr="00262DA2">
        <w:rPr>
          <w:rFonts w:ascii="Times New Roman" w:hAnsi="Times New Roman"/>
          <w:b/>
          <w:szCs w:val="28"/>
        </w:rPr>
        <w:t>goal</w:t>
      </w:r>
      <w:r w:rsidRPr="00262DA2">
        <w:rPr>
          <w:rFonts w:ascii="Times New Roman" w:hAnsi="Times New Roman"/>
          <w:szCs w:val="28"/>
        </w:rPr>
        <w:t>.</w:t>
      </w:r>
    </w:p>
    <w:p w:rsidR="0087550E" w:rsidRPr="00262DA2" w:rsidRDefault="0087550E" w:rsidP="00AE6164">
      <w:pPr>
        <w:numPr>
          <w:ilvl w:val="0"/>
          <w:numId w:val="7"/>
        </w:numPr>
        <w:tabs>
          <w:tab w:val="left" w:pos="1134"/>
        </w:tabs>
        <w:ind w:left="0" w:firstLine="709"/>
        <w:rPr>
          <w:rFonts w:ascii="Times New Roman" w:hAnsi="Times New Roman"/>
          <w:szCs w:val="28"/>
        </w:rPr>
      </w:pPr>
      <w:r w:rsidRPr="00262DA2">
        <w:rPr>
          <w:rFonts w:ascii="Times New Roman" w:hAnsi="Times New Roman"/>
          <w:szCs w:val="28"/>
        </w:rPr>
        <w:t xml:space="preserve">запустите и протестируйте программу запустите и протестируйте программу одним из известных </w:t>
      </w:r>
      <w:r w:rsidR="00AE6164" w:rsidRPr="00262DA2">
        <w:rPr>
          <w:rFonts w:ascii="Times New Roman" w:hAnsi="Times New Roman"/>
          <w:szCs w:val="28"/>
        </w:rPr>
        <w:t>в</w:t>
      </w:r>
      <w:r w:rsidRPr="00262DA2">
        <w:rPr>
          <w:rFonts w:ascii="Times New Roman" w:hAnsi="Times New Roman"/>
          <w:szCs w:val="28"/>
        </w:rPr>
        <w:t>ам способов;</w:t>
      </w:r>
    </w:p>
    <w:p w:rsidR="0087550E" w:rsidRPr="00262DA2" w:rsidRDefault="0087550E" w:rsidP="00AE6164">
      <w:pPr>
        <w:numPr>
          <w:ilvl w:val="0"/>
          <w:numId w:val="7"/>
        </w:numPr>
        <w:tabs>
          <w:tab w:val="left" w:pos="1134"/>
        </w:tabs>
        <w:ind w:left="0" w:firstLine="709"/>
        <w:rPr>
          <w:rFonts w:ascii="Times New Roman" w:hAnsi="Times New Roman"/>
          <w:szCs w:val="28"/>
        </w:rPr>
      </w:pPr>
      <w:r w:rsidRPr="00262DA2">
        <w:rPr>
          <w:rFonts w:ascii="Times New Roman" w:hAnsi="Times New Roman"/>
          <w:szCs w:val="28"/>
        </w:rPr>
        <w:t>ознакомьтесь с содержимым папки, в которую был помещен проект (см. рис</w:t>
      </w:r>
      <w:r w:rsidR="00AE6164" w:rsidRPr="00262DA2">
        <w:rPr>
          <w:rFonts w:ascii="Times New Roman" w:hAnsi="Times New Roman"/>
          <w:szCs w:val="28"/>
        </w:rPr>
        <w:t>унок</w:t>
      </w:r>
      <w:r w:rsidRPr="00262DA2">
        <w:rPr>
          <w:rFonts w:ascii="Times New Roman" w:hAnsi="Times New Roman"/>
          <w:szCs w:val="28"/>
        </w:rPr>
        <w:t xml:space="preserve"> 8).</w:t>
      </w:r>
    </w:p>
    <w:p w:rsidR="0087550E" w:rsidRPr="00262DA2" w:rsidRDefault="0087550E" w:rsidP="00AE6164">
      <w:pPr>
        <w:spacing w:line="240" w:lineRule="auto"/>
        <w:ind w:firstLine="0"/>
        <w:rPr>
          <w:rFonts w:ascii="Times New Roman" w:hAnsi="Times New Roman"/>
          <w:szCs w:val="28"/>
        </w:rPr>
      </w:pPr>
    </w:p>
    <w:p w:rsidR="0087550E" w:rsidRPr="00262DA2" w:rsidRDefault="0087550E" w:rsidP="001A5FE7">
      <w:pPr>
        <w:pStyle w:val="a5"/>
        <w:rPr>
          <w:rFonts w:ascii="Times New Roman" w:hAnsi="Times New Roman"/>
        </w:rPr>
      </w:pPr>
      <w:r w:rsidRPr="00262DA2">
        <w:rPr>
          <w:rFonts w:ascii="Times New Roman" w:hAnsi="Times New Roman"/>
          <w:noProof/>
          <w:lang w:eastAsia="ru-RU"/>
        </w:rPr>
        <w:drawing>
          <wp:inline distT="0" distB="0" distL="0" distR="0">
            <wp:extent cx="4691547" cy="2533650"/>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691547" cy="2533650"/>
                    </a:xfrm>
                    <a:prstGeom prst="rect">
                      <a:avLst/>
                    </a:prstGeom>
                    <a:noFill/>
                    <a:ln w="9525">
                      <a:noFill/>
                      <a:miter lim="800000"/>
                      <a:headEnd/>
                      <a:tailEnd/>
                    </a:ln>
                  </pic:spPr>
                </pic:pic>
              </a:graphicData>
            </a:graphic>
          </wp:inline>
        </w:drawing>
      </w:r>
    </w:p>
    <w:p w:rsidR="0087550E" w:rsidRPr="00262DA2" w:rsidRDefault="0087550E" w:rsidP="001A5FE7">
      <w:pPr>
        <w:pStyle w:val="a8"/>
      </w:pPr>
      <w:r w:rsidRPr="00262DA2">
        <w:t>Рис</w:t>
      </w:r>
      <w:r w:rsidR="00AE6164" w:rsidRPr="00262DA2">
        <w:t xml:space="preserve">унок </w:t>
      </w:r>
      <w:r w:rsidRPr="00262DA2">
        <w:t>8</w:t>
      </w:r>
      <w:r w:rsidR="00AE6164" w:rsidRPr="00262DA2">
        <w:t xml:space="preserve"> −</w:t>
      </w:r>
      <w:r w:rsidRPr="00262DA2">
        <w:t xml:space="preserve"> Содержимое папки </w:t>
      </w:r>
      <w:r w:rsidRPr="00262DA2">
        <w:rPr>
          <w:lang w:val="en-US"/>
        </w:rPr>
        <w:t>F</w:t>
      </w:r>
      <w:r w:rsidRPr="00262DA2">
        <w:t>:\флешка</w:t>
      </w:r>
    </w:p>
    <w:p w:rsidR="0087550E" w:rsidRPr="00262DA2" w:rsidRDefault="0087550E" w:rsidP="000C1103">
      <w:pPr>
        <w:ind w:firstLine="0"/>
        <w:rPr>
          <w:rFonts w:ascii="Times New Roman" w:hAnsi="Times New Roman"/>
          <w:szCs w:val="28"/>
        </w:rPr>
      </w:pPr>
    </w:p>
    <w:p w:rsidR="009A3CC1" w:rsidRPr="00262DA2" w:rsidRDefault="009A3CC1" w:rsidP="009A3CC1">
      <w:pPr>
        <w:rPr>
          <w:rFonts w:ascii="Times New Roman" w:hAnsi="Times New Roman"/>
          <w:szCs w:val="28"/>
        </w:rPr>
      </w:pPr>
      <w:r w:rsidRPr="00262DA2">
        <w:rPr>
          <w:rFonts w:ascii="Times New Roman" w:hAnsi="Times New Roman"/>
          <w:szCs w:val="28"/>
        </w:rPr>
        <w:t>В папке …</w:t>
      </w:r>
      <w:r w:rsidRPr="00262DA2">
        <w:rPr>
          <w:rFonts w:ascii="Times New Roman" w:hAnsi="Times New Roman"/>
          <w:b/>
          <w:szCs w:val="28"/>
        </w:rPr>
        <w:t>\</w:t>
      </w:r>
      <w:r w:rsidRPr="00262DA2">
        <w:rPr>
          <w:rFonts w:ascii="Times New Roman" w:hAnsi="Times New Roman"/>
          <w:b/>
          <w:szCs w:val="28"/>
          <w:lang w:val="en-US"/>
        </w:rPr>
        <w:t>Obj</w:t>
      </w:r>
      <w:r w:rsidRPr="00262DA2">
        <w:rPr>
          <w:rFonts w:ascii="Times New Roman" w:hAnsi="Times New Roman"/>
          <w:szCs w:val="28"/>
        </w:rPr>
        <w:t xml:space="preserve"> размещен файл </w:t>
      </w:r>
      <w:r w:rsidRPr="00262DA2">
        <w:rPr>
          <w:rFonts w:ascii="Times New Roman" w:hAnsi="Times New Roman"/>
          <w:b/>
          <w:szCs w:val="28"/>
          <w:lang w:val="en-US"/>
        </w:rPr>
        <w:t>Goal</w:t>
      </w:r>
      <w:r w:rsidRPr="00262DA2">
        <w:rPr>
          <w:rFonts w:ascii="Times New Roman" w:hAnsi="Times New Roman"/>
          <w:b/>
          <w:szCs w:val="28"/>
        </w:rPr>
        <w:t>$000.</w:t>
      </w:r>
      <w:r w:rsidRPr="00262DA2">
        <w:rPr>
          <w:rFonts w:ascii="Times New Roman" w:hAnsi="Times New Roman"/>
          <w:b/>
          <w:szCs w:val="28"/>
          <w:lang w:val="en-US"/>
        </w:rPr>
        <w:t>exe</w:t>
      </w:r>
      <w:r w:rsidRPr="00262DA2">
        <w:rPr>
          <w:rFonts w:ascii="Times New Roman" w:hAnsi="Times New Roman"/>
          <w:szCs w:val="28"/>
        </w:rPr>
        <w:t>, открытие которого способствует запуску созданного ранее проекта (см. рис</w:t>
      </w:r>
      <w:r w:rsidR="00F32F66" w:rsidRPr="00262DA2">
        <w:rPr>
          <w:rFonts w:ascii="Times New Roman" w:hAnsi="Times New Roman"/>
          <w:szCs w:val="28"/>
        </w:rPr>
        <w:t>унок</w:t>
      </w:r>
      <w:r w:rsidRPr="00262DA2">
        <w:rPr>
          <w:rFonts w:ascii="Times New Roman" w:hAnsi="Times New Roman"/>
          <w:szCs w:val="28"/>
        </w:rPr>
        <w:t xml:space="preserve"> 9).</w:t>
      </w:r>
    </w:p>
    <w:p w:rsidR="00F32F66" w:rsidRPr="00262DA2" w:rsidRDefault="00F32F66" w:rsidP="00F32F66">
      <w:pPr>
        <w:pStyle w:val="ab"/>
        <w:spacing w:line="200" w:lineRule="exact"/>
        <w:ind w:left="0"/>
        <w:rPr>
          <w:rFonts w:ascii="Times New Roman" w:hAnsi="Times New Roman"/>
          <w:szCs w:val="28"/>
        </w:rPr>
      </w:pPr>
    </w:p>
    <w:tbl>
      <w:tblPr>
        <w:tblStyle w:val="a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45"/>
        <w:gridCol w:w="8226"/>
      </w:tblGrid>
      <w:tr w:rsidR="00F32F66" w:rsidRPr="00262DA2" w:rsidTr="001A5FE7">
        <w:tc>
          <w:tcPr>
            <w:tcW w:w="1384" w:type="dxa"/>
            <w:vAlign w:val="center"/>
          </w:tcPr>
          <w:p w:rsidR="00F32F66" w:rsidRPr="00262DA2" w:rsidRDefault="00F32F66" w:rsidP="001A5FE7">
            <w:pPr>
              <w:snapToGrid w:val="0"/>
              <w:ind w:firstLine="0"/>
              <w:jc w:val="center"/>
              <w:rPr>
                <w:rFonts w:ascii="Times New Roman" w:hAnsi="Times New Roman"/>
                <w:szCs w:val="28"/>
              </w:rPr>
            </w:pPr>
            <w:r w:rsidRPr="00262DA2">
              <w:rPr>
                <w:rFonts w:ascii="Times New Roman" w:hAnsi="Times New Roman"/>
                <w:szCs w:val="28"/>
              </w:rPr>
              <w:sym w:font="Wingdings" w:char="F026"/>
            </w:r>
          </w:p>
        </w:tc>
        <w:tc>
          <w:tcPr>
            <w:tcW w:w="8521" w:type="dxa"/>
          </w:tcPr>
          <w:p w:rsidR="00F32F66" w:rsidRPr="00262DA2" w:rsidRDefault="00F32F66" w:rsidP="00F32F66">
            <w:pPr>
              <w:ind w:firstLine="498"/>
              <w:rPr>
                <w:rFonts w:ascii="Times New Roman" w:hAnsi="Times New Roman"/>
                <w:szCs w:val="28"/>
              </w:rPr>
            </w:pPr>
            <w:r w:rsidRPr="00262DA2">
              <w:rPr>
                <w:rFonts w:ascii="Times New Roman" w:hAnsi="Times New Roman"/>
                <w:szCs w:val="28"/>
              </w:rPr>
              <w:t>Если во время закрытия среды визуальной разработки был открыт проект (PRJ или VPR файл), то при следующем запуске интегрированный среды разработки этот проект откроется автоматически.</w:t>
            </w:r>
          </w:p>
        </w:tc>
      </w:tr>
    </w:tbl>
    <w:p w:rsidR="00F32F66" w:rsidRPr="00262DA2" w:rsidRDefault="00F32F66" w:rsidP="009A3CC1">
      <w:pPr>
        <w:rPr>
          <w:rFonts w:ascii="Times New Roman" w:hAnsi="Times New Roman"/>
          <w:szCs w:val="28"/>
        </w:rPr>
      </w:pPr>
    </w:p>
    <w:p w:rsidR="00F32F66" w:rsidRPr="00262DA2" w:rsidRDefault="00F32F66" w:rsidP="00F32F66">
      <w:pPr>
        <w:jc w:val="center"/>
        <w:rPr>
          <w:rFonts w:ascii="Times New Roman" w:hAnsi="Times New Roman"/>
          <w:szCs w:val="28"/>
        </w:rPr>
      </w:pPr>
      <w:r w:rsidRPr="00262DA2">
        <w:rPr>
          <w:rFonts w:ascii="Times New Roman" w:hAnsi="Times New Roman"/>
          <w:noProof/>
          <w:szCs w:val="28"/>
          <w:lang w:eastAsia="ru-RU"/>
        </w:rPr>
        <w:lastRenderedPageBreak/>
        <w:drawing>
          <wp:inline distT="0" distB="0" distL="0" distR="0">
            <wp:extent cx="3781425" cy="1847850"/>
            <wp:effectExtent l="19050" t="0" r="9525" b="0"/>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3781425" cy="1847850"/>
                    </a:xfrm>
                    <a:prstGeom prst="rect">
                      <a:avLst/>
                    </a:prstGeom>
                    <a:noFill/>
                    <a:ln w="9525">
                      <a:noFill/>
                      <a:miter lim="800000"/>
                      <a:headEnd/>
                      <a:tailEnd/>
                    </a:ln>
                  </pic:spPr>
                </pic:pic>
              </a:graphicData>
            </a:graphic>
          </wp:inline>
        </w:drawing>
      </w:r>
    </w:p>
    <w:p w:rsidR="00F32F66" w:rsidRPr="00262DA2" w:rsidRDefault="00F32F66" w:rsidP="00F32F66">
      <w:pPr>
        <w:spacing w:line="200" w:lineRule="exact"/>
        <w:jc w:val="center"/>
        <w:rPr>
          <w:rFonts w:ascii="Times New Roman" w:hAnsi="Times New Roman"/>
          <w:szCs w:val="28"/>
        </w:rPr>
      </w:pPr>
    </w:p>
    <w:p w:rsidR="001A5FE7" w:rsidRPr="00262DA2" w:rsidRDefault="009A3CC1" w:rsidP="001A5FE7">
      <w:pPr>
        <w:pStyle w:val="a8"/>
      </w:pPr>
      <w:r w:rsidRPr="00262DA2">
        <w:t>Рис</w:t>
      </w:r>
      <w:r w:rsidR="00F32F66" w:rsidRPr="00262DA2">
        <w:t xml:space="preserve">унок </w:t>
      </w:r>
      <w:r w:rsidRPr="00262DA2">
        <w:t>9</w:t>
      </w:r>
      <w:r w:rsidR="00F32F66" w:rsidRPr="00262DA2">
        <w:t xml:space="preserve"> −</w:t>
      </w:r>
      <w:r w:rsidRPr="00262DA2">
        <w:t xml:space="preserve"> Содержимое папки …</w:t>
      </w:r>
      <w:r w:rsidR="000837D1" w:rsidRPr="00262DA2">
        <w:t>\</w:t>
      </w:r>
      <w:r w:rsidR="000837D1" w:rsidRPr="00262DA2">
        <w:rPr>
          <w:lang w:val="en-US"/>
        </w:rPr>
        <w:t>Obj</w:t>
      </w:r>
      <w:r w:rsidR="000837D1" w:rsidRPr="00262DA2">
        <w:t xml:space="preserve"> В папке </w:t>
      </w:r>
      <w:r w:rsidR="000837D1" w:rsidRPr="00262DA2">
        <w:rPr>
          <w:lang w:val="en-US"/>
        </w:rPr>
        <w:t>My</w:t>
      </w:r>
      <w:r w:rsidR="000837D1" w:rsidRPr="00262DA2">
        <w:t xml:space="preserve"> </w:t>
      </w:r>
      <w:r w:rsidR="000837D1" w:rsidRPr="00262DA2">
        <w:rPr>
          <w:lang w:val="en-US"/>
        </w:rPr>
        <w:t>Prog</w:t>
      </w:r>
      <w:r w:rsidR="000837D1" w:rsidRPr="00262DA2">
        <w:t>\</w:t>
      </w:r>
      <w:r w:rsidR="000837D1" w:rsidRPr="00262DA2">
        <w:rPr>
          <w:lang w:val="en-US"/>
        </w:rPr>
        <w:t>Obj</w:t>
      </w:r>
      <w:r w:rsidR="000837D1" w:rsidRPr="00262DA2">
        <w:t xml:space="preserve"> </w:t>
      </w:r>
    </w:p>
    <w:p w:rsidR="001A5FE7" w:rsidRPr="00262DA2" w:rsidRDefault="000837D1" w:rsidP="001A5FE7">
      <w:pPr>
        <w:pStyle w:val="a8"/>
      </w:pPr>
      <w:r w:rsidRPr="00262DA2">
        <w:t xml:space="preserve">размещен файл </w:t>
      </w:r>
      <w:r w:rsidRPr="00262DA2">
        <w:rPr>
          <w:lang w:val="en-US"/>
        </w:rPr>
        <w:t>Goal</w:t>
      </w:r>
      <w:r w:rsidRPr="00262DA2">
        <w:t>$000.</w:t>
      </w:r>
      <w:r w:rsidRPr="00262DA2">
        <w:rPr>
          <w:lang w:val="en-US"/>
        </w:rPr>
        <w:t>exe</w:t>
      </w:r>
      <w:r w:rsidRPr="00262DA2">
        <w:t xml:space="preserve">, открытие которого способствует </w:t>
      </w:r>
    </w:p>
    <w:p w:rsidR="009A3CC1" w:rsidRPr="00262DA2" w:rsidRDefault="000837D1" w:rsidP="001A5FE7">
      <w:pPr>
        <w:pStyle w:val="a8"/>
      </w:pPr>
      <w:r w:rsidRPr="00262DA2">
        <w:t>запуску созданного ранее проекта (см. рис</w:t>
      </w:r>
      <w:r w:rsidR="00F32F66" w:rsidRPr="00262DA2">
        <w:t>унок 7)</w:t>
      </w:r>
    </w:p>
    <w:p w:rsidR="00F32F66" w:rsidRPr="00262DA2" w:rsidRDefault="00F32F66" w:rsidP="001A5FE7">
      <w:pPr>
        <w:pStyle w:val="a8"/>
      </w:pPr>
    </w:p>
    <w:p w:rsidR="00F32F66" w:rsidRPr="00262DA2" w:rsidRDefault="00EB306E" w:rsidP="00F32F66">
      <w:pPr>
        <w:keepNext/>
        <w:rPr>
          <w:rFonts w:ascii="Times New Roman" w:hAnsi="Times New Roman"/>
          <w:szCs w:val="28"/>
        </w:rPr>
      </w:pPr>
      <w:r>
        <w:rPr>
          <w:rFonts w:ascii="Times New Roman" w:hAnsi="Times New Roman"/>
          <w:szCs w:val="28"/>
        </w:rPr>
        <w:t xml:space="preserve">Задание 8. </w:t>
      </w:r>
      <w:r w:rsidR="00F32F66" w:rsidRPr="00262DA2">
        <w:rPr>
          <w:rFonts w:ascii="Times New Roman" w:hAnsi="Times New Roman"/>
          <w:szCs w:val="28"/>
        </w:rPr>
        <w:t>Создайте проект программы. Опишите предметную область «Продуктовый магазин». Определите все товары и их цены в магазине, а также все товары указанной категории.</w:t>
      </w:r>
    </w:p>
    <w:p w:rsidR="00F32F66" w:rsidRPr="00262DA2" w:rsidRDefault="00F32F66" w:rsidP="001A5FE7">
      <w:pPr>
        <w:pStyle w:val="a8"/>
      </w:pPr>
    </w:p>
    <w:p w:rsidR="00F32F66" w:rsidRPr="00262DA2" w:rsidRDefault="00F32F66" w:rsidP="001A5FE7">
      <w:pPr>
        <w:pStyle w:val="a8"/>
        <w:rPr>
          <w:sz w:val="28"/>
          <w:szCs w:val="28"/>
        </w:rPr>
      </w:pPr>
      <w:r w:rsidRPr="00262DA2">
        <w:rPr>
          <w:sz w:val="28"/>
          <w:szCs w:val="28"/>
        </w:rPr>
        <w:t xml:space="preserve"> Тестирование примеров как автономных </w:t>
      </w:r>
      <w:r w:rsidR="000361A9" w:rsidRPr="00262DA2">
        <w:rPr>
          <w:sz w:val="28"/>
          <w:szCs w:val="28"/>
        </w:rPr>
        <w:t>исполняемых программ</w:t>
      </w:r>
    </w:p>
    <w:p w:rsidR="001A5FE7" w:rsidRPr="00262DA2" w:rsidRDefault="001A5FE7" w:rsidP="001A5FE7">
      <w:pPr>
        <w:pStyle w:val="a8"/>
      </w:pPr>
    </w:p>
    <w:p w:rsidR="000361A9" w:rsidRPr="00262DA2" w:rsidRDefault="000361A9" w:rsidP="001A1FA9">
      <w:pPr>
        <w:pStyle w:val="a8"/>
        <w:ind w:firstLine="709"/>
        <w:rPr>
          <w:sz w:val="28"/>
          <w:szCs w:val="28"/>
        </w:rPr>
      </w:pPr>
      <w:r w:rsidRPr="00262DA2">
        <w:rPr>
          <w:sz w:val="28"/>
          <w:szCs w:val="28"/>
        </w:rPr>
        <w:t>Пусть изначально был создан файл программы 1.</w:t>
      </w:r>
      <w:r w:rsidRPr="00262DA2">
        <w:rPr>
          <w:sz w:val="28"/>
          <w:szCs w:val="28"/>
          <w:lang w:val="en-US"/>
        </w:rPr>
        <w:t>pro</w:t>
      </w:r>
      <w:r w:rsidRPr="00262DA2">
        <w:rPr>
          <w:sz w:val="28"/>
          <w:szCs w:val="28"/>
        </w:rPr>
        <w:t xml:space="preserve"> (см. рисун</w:t>
      </w:r>
      <w:r w:rsidR="001A5FE7" w:rsidRPr="00262DA2">
        <w:rPr>
          <w:sz w:val="28"/>
          <w:szCs w:val="28"/>
        </w:rPr>
        <w:t>ок 10).</w:t>
      </w:r>
    </w:p>
    <w:p w:rsidR="001A5FE7" w:rsidRPr="00262DA2" w:rsidRDefault="001A5FE7" w:rsidP="001A5FE7">
      <w:pPr>
        <w:pStyle w:val="a8"/>
      </w:pPr>
    </w:p>
    <w:p w:rsidR="009A3CC1" w:rsidRPr="00262DA2" w:rsidRDefault="009A3CC1" w:rsidP="001A5FE7">
      <w:pPr>
        <w:pStyle w:val="a5"/>
        <w:rPr>
          <w:rFonts w:ascii="Times New Roman" w:hAnsi="Times New Roman"/>
          <w:lang w:val="en-US"/>
        </w:rPr>
      </w:pPr>
      <w:r w:rsidRPr="00262DA2">
        <w:rPr>
          <w:rFonts w:ascii="Times New Roman" w:hAnsi="Times New Roman"/>
          <w:noProof/>
          <w:lang w:eastAsia="ru-RU"/>
        </w:rPr>
        <w:drawing>
          <wp:inline distT="0" distB="0" distL="0" distR="0">
            <wp:extent cx="4810125" cy="3319487"/>
            <wp:effectExtent l="19050" t="0" r="9525" b="0"/>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4810125" cy="3319487"/>
                    </a:xfrm>
                    <a:prstGeom prst="rect">
                      <a:avLst/>
                    </a:prstGeom>
                    <a:noFill/>
                    <a:ln w="9525">
                      <a:noFill/>
                      <a:miter lim="800000"/>
                      <a:headEnd/>
                      <a:tailEnd/>
                    </a:ln>
                  </pic:spPr>
                </pic:pic>
              </a:graphicData>
            </a:graphic>
          </wp:inline>
        </w:drawing>
      </w:r>
    </w:p>
    <w:p w:rsidR="001A1FA9" w:rsidRPr="00262DA2" w:rsidRDefault="001A1FA9" w:rsidP="001A5FE7">
      <w:pPr>
        <w:pStyle w:val="a8"/>
      </w:pPr>
    </w:p>
    <w:p w:rsidR="009A3CC1" w:rsidRPr="00262DA2" w:rsidRDefault="009A3CC1" w:rsidP="001A5FE7">
      <w:pPr>
        <w:pStyle w:val="a8"/>
      </w:pPr>
      <w:r w:rsidRPr="00262DA2">
        <w:t>Рис</w:t>
      </w:r>
      <w:r w:rsidR="001A5FE7" w:rsidRPr="00262DA2">
        <w:t>унок</w:t>
      </w:r>
      <w:r w:rsidRPr="00262DA2">
        <w:t>10</w:t>
      </w:r>
      <w:r w:rsidR="001A5FE7" w:rsidRPr="00262DA2">
        <w:t xml:space="preserve"> −</w:t>
      </w:r>
      <w:r w:rsidRPr="00262DA2">
        <w:t xml:space="preserve"> Окно с кодом программы</w:t>
      </w:r>
    </w:p>
    <w:p w:rsidR="001A1FA9" w:rsidRPr="00262DA2" w:rsidRDefault="001A1FA9" w:rsidP="001A5FE7">
      <w:pPr>
        <w:pStyle w:val="a8"/>
      </w:pPr>
    </w:p>
    <w:p w:rsidR="001A5FE7" w:rsidRPr="00262DA2" w:rsidRDefault="009A3CC1" w:rsidP="009A3CC1">
      <w:pPr>
        <w:rPr>
          <w:rFonts w:ascii="Times New Roman" w:hAnsi="Times New Roman"/>
          <w:szCs w:val="28"/>
        </w:rPr>
      </w:pPr>
      <w:r w:rsidRPr="00262DA2">
        <w:rPr>
          <w:rFonts w:ascii="Times New Roman" w:hAnsi="Times New Roman"/>
          <w:szCs w:val="28"/>
        </w:rPr>
        <w:t xml:space="preserve">Как видно из рисунка 10, в этой программе переменным </w:t>
      </w:r>
      <w:r w:rsidRPr="00262DA2">
        <w:rPr>
          <w:rFonts w:ascii="Times New Roman" w:hAnsi="Times New Roman"/>
          <w:szCs w:val="28"/>
          <w:lang w:val="en-US"/>
        </w:rPr>
        <w:t>X</w:t>
      </w:r>
      <w:r w:rsidRPr="00262DA2">
        <w:rPr>
          <w:rFonts w:ascii="Times New Roman" w:hAnsi="Times New Roman"/>
          <w:szCs w:val="28"/>
        </w:rPr>
        <w:t xml:space="preserve"> и </w:t>
      </w:r>
      <w:r w:rsidRPr="00262DA2">
        <w:rPr>
          <w:rFonts w:ascii="Times New Roman" w:hAnsi="Times New Roman"/>
          <w:szCs w:val="28"/>
          <w:lang w:val="en-US"/>
        </w:rPr>
        <w:t>Y</w:t>
      </w:r>
      <w:r w:rsidRPr="00262DA2">
        <w:rPr>
          <w:rFonts w:ascii="Times New Roman" w:hAnsi="Times New Roman"/>
          <w:szCs w:val="28"/>
        </w:rPr>
        <w:t xml:space="preserve"> присваиваются определенные значения (2 и 4 соответственно), вычисляется </w:t>
      </w:r>
      <w:r w:rsidRPr="00262DA2">
        <w:rPr>
          <w:rFonts w:ascii="Times New Roman" w:hAnsi="Times New Roman"/>
          <w:szCs w:val="28"/>
        </w:rPr>
        <w:lastRenderedPageBreak/>
        <w:t xml:space="preserve">значение переменной </w:t>
      </w:r>
      <w:r w:rsidRPr="00262DA2">
        <w:rPr>
          <w:rFonts w:ascii="Times New Roman" w:hAnsi="Times New Roman"/>
          <w:szCs w:val="28"/>
          <w:lang w:val="en-US"/>
        </w:rPr>
        <w:t>Z</w:t>
      </w:r>
      <w:r w:rsidRPr="00262DA2">
        <w:rPr>
          <w:rFonts w:ascii="Times New Roman" w:hAnsi="Times New Roman"/>
          <w:szCs w:val="28"/>
        </w:rPr>
        <w:t xml:space="preserve"> = </w:t>
      </w:r>
      <w:r w:rsidRPr="00262DA2">
        <w:rPr>
          <w:rFonts w:ascii="Times New Roman" w:hAnsi="Times New Roman"/>
          <w:szCs w:val="28"/>
          <w:lang w:val="en-US"/>
        </w:rPr>
        <w:t>X</w:t>
      </w:r>
      <w:r w:rsidRPr="00262DA2">
        <w:rPr>
          <w:rFonts w:ascii="Times New Roman" w:hAnsi="Times New Roman"/>
          <w:szCs w:val="28"/>
        </w:rPr>
        <w:t>*</w:t>
      </w:r>
      <w:r w:rsidRPr="00262DA2">
        <w:rPr>
          <w:rFonts w:ascii="Times New Roman" w:hAnsi="Times New Roman"/>
          <w:szCs w:val="28"/>
          <w:lang w:val="en-US"/>
        </w:rPr>
        <w:t>Y</w:t>
      </w:r>
      <w:r w:rsidRPr="00262DA2">
        <w:rPr>
          <w:rFonts w:ascii="Times New Roman" w:hAnsi="Times New Roman"/>
          <w:szCs w:val="28"/>
        </w:rPr>
        <w:t>, а затем полученное значение выводится на</w:t>
      </w:r>
      <w:r w:rsidR="001A5FE7" w:rsidRPr="00262DA2">
        <w:rPr>
          <w:rFonts w:ascii="Times New Roman" w:hAnsi="Times New Roman"/>
          <w:szCs w:val="28"/>
        </w:rPr>
        <w:t xml:space="preserve"> экран. </w:t>
      </w:r>
    </w:p>
    <w:p w:rsidR="009A3CC1" w:rsidRPr="00262DA2" w:rsidRDefault="009A3CC1" w:rsidP="009A3CC1">
      <w:pPr>
        <w:rPr>
          <w:rFonts w:ascii="Times New Roman" w:hAnsi="Times New Roman"/>
          <w:szCs w:val="28"/>
        </w:rPr>
      </w:pPr>
      <w:r w:rsidRPr="00262DA2">
        <w:rPr>
          <w:rFonts w:ascii="Times New Roman" w:hAnsi="Times New Roman"/>
          <w:szCs w:val="28"/>
        </w:rPr>
        <w:t>Для того чтобы запустить данный пример в автономном режиме, необходимо выполнить следующие действия:</w:t>
      </w:r>
    </w:p>
    <w:p w:rsidR="009A3CC1" w:rsidRPr="00262DA2" w:rsidRDefault="009A3CC1" w:rsidP="001A5FE7">
      <w:pPr>
        <w:numPr>
          <w:ilvl w:val="0"/>
          <w:numId w:val="9"/>
        </w:numPr>
        <w:tabs>
          <w:tab w:val="left" w:pos="993"/>
        </w:tabs>
        <w:ind w:left="0" w:firstLine="709"/>
        <w:rPr>
          <w:rFonts w:ascii="Times New Roman" w:hAnsi="Times New Roman"/>
          <w:szCs w:val="28"/>
        </w:rPr>
      </w:pPr>
      <w:r w:rsidRPr="00262DA2">
        <w:rPr>
          <w:rFonts w:ascii="Times New Roman" w:hAnsi="Times New Roman"/>
          <w:szCs w:val="28"/>
        </w:rPr>
        <w:t>Открыть ранее созданный проект (</w:t>
      </w:r>
      <w:r w:rsidRPr="00262DA2">
        <w:rPr>
          <w:rFonts w:ascii="Times New Roman" w:hAnsi="Times New Roman"/>
          <w:b/>
          <w:szCs w:val="28"/>
          <w:lang w:val="en-US"/>
        </w:rPr>
        <w:t>myprog</w:t>
      </w:r>
      <w:r w:rsidRPr="00262DA2">
        <w:rPr>
          <w:rFonts w:ascii="Times New Roman" w:hAnsi="Times New Roman"/>
          <w:b/>
          <w:szCs w:val="28"/>
        </w:rPr>
        <w:t>.</w:t>
      </w:r>
      <w:r w:rsidRPr="00262DA2">
        <w:rPr>
          <w:rFonts w:ascii="Times New Roman" w:hAnsi="Times New Roman"/>
          <w:b/>
          <w:szCs w:val="28"/>
          <w:lang w:val="en-US"/>
        </w:rPr>
        <w:t>vpr</w:t>
      </w:r>
      <w:r w:rsidRPr="00262DA2">
        <w:rPr>
          <w:rFonts w:ascii="Times New Roman" w:hAnsi="Times New Roman"/>
          <w:szCs w:val="28"/>
        </w:rPr>
        <w:t xml:space="preserve">) и файл </w:t>
      </w:r>
      <w:r w:rsidRPr="00262DA2">
        <w:rPr>
          <w:rFonts w:ascii="Times New Roman" w:hAnsi="Times New Roman"/>
          <w:b/>
          <w:szCs w:val="28"/>
          <w:lang w:val="en-US"/>
        </w:rPr>
        <w:t>myprog</w:t>
      </w:r>
      <w:r w:rsidRPr="00262DA2">
        <w:rPr>
          <w:rFonts w:ascii="Times New Roman" w:hAnsi="Times New Roman"/>
          <w:b/>
          <w:szCs w:val="28"/>
        </w:rPr>
        <w:t>.pro</w:t>
      </w:r>
      <w:r w:rsidRPr="00262DA2">
        <w:rPr>
          <w:rFonts w:ascii="Times New Roman" w:hAnsi="Times New Roman"/>
          <w:szCs w:val="28"/>
        </w:rPr>
        <w:t xml:space="preserve"> для редактирования.</w:t>
      </w:r>
    </w:p>
    <w:p w:rsidR="009A3CC1" w:rsidRPr="00262DA2" w:rsidRDefault="009A3CC1" w:rsidP="001A5FE7">
      <w:pPr>
        <w:numPr>
          <w:ilvl w:val="0"/>
          <w:numId w:val="9"/>
        </w:numPr>
        <w:tabs>
          <w:tab w:val="left" w:pos="993"/>
        </w:tabs>
        <w:ind w:left="0" w:firstLine="709"/>
        <w:rPr>
          <w:rFonts w:ascii="Times New Roman" w:hAnsi="Times New Roman"/>
          <w:szCs w:val="28"/>
        </w:rPr>
      </w:pPr>
      <w:r w:rsidRPr="00262DA2">
        <w:rPr>
          <w:rFonts w:ascii="Times New Roman" w:hAnsi="Times New Roman"/>
          <w:szCs w:val="28"/>
        </w:rPr>
        <w:t xml:space="preserve">Закомментировать или удалить подключаемый модуль в строке с директивой </w:t>
      </w:r>
      <w:r w:rsidRPr="00262DA2">
        <w:rPr>
          <w:rFonts w:ascii="Times New Roman" w:hAnsi="Times New Roman"/>
          <w:b/>
          <w:szCs w:val="28"/>
        </w:rPr>
        <w:t>include</w:t>
      </w:r>
      <w:r w:rsidRPr="00262DA2">
        <w:rPr>
          <w:rFonts w:ascii="Times New Roman" w:hAnsi="Times New Roman"/>
          <w:szCs w:val="28"/>
        </w:rPr>
        <w:t>.</w:t>
      </w:r>
    </w:p>
    <w:p w:rsidR="009A3CC1" w:rsidRPr="00262DA2" w:rsidRDefault="009A3CC1" w:rsidP="001A5FE7">
      <w:pPr>
        <w:numPr>
          <w:ilvl w:val="0"/>
          <w:numId w:val="9"/>
        </w:numPr>
        <w:tabs>
          <w:tab w:val="left" w:pos="993"/>
        </w:tabs>
        <w:ind w:left="0" w:firstLine="709"/>
        <w:rPr>
          <w:rFonts w:ascii="Times New Roman" w:hAnsi="Times New Roman"/>
          <w:szCs w:val="28"/>
        </w:rPr>
      </w:pPr>
      <w:r w:rsidRPr="00262DA2">
        <w:rPr>
          <w:rFonts w:ascii="Times New Roman" w:hAnsi="Times New Roman"/>
          <w:szCs w:val="28"/>
        </w:rPr>
        <w:t>Подключит</w:t>
      </w:r>
      <w:r w:rsidR="009319F9" w:rsidRPr="00262DA2">
        <w:rPr>
          <w:rFonts w:ascii="Times New Roman" w:hAnsi="Times New Roman"/>
          <w:szCs w:val="28"/>
        </w:rPr>
        <w:t>ь</w:t>
      </w:r>
      <w:r w:rsidRPr="00262DA2">
        <w:rPr>
          <w:rFonts w:ascii="Times New Roman" w:hAnsi="Times New Roman"/>
          <w:szCs w:val="28"/>
        </w:rPr>
        <w:t xml:space="preserve"> ранее созданный файл с расширением pro. В нашем случае этот файл размещен в папке 1 с именем 1.pro (см. рис.11).</w:t>
      </w:r>
    </w:p>
    <w:p w:rsidR="009A3CC1" w:rsidRPr="00262DA2" w:rsidRDefault="009A3CC1" w:rsidP="001A5FE7">
      <w:pPr>
        <w:tabs>
          <w:tab w:val="left" w:pos="993"/>
        </w:tabs>
        <w:rPr>
          <w:rFonts w:ascii="Times New Roman" w:hAnsi="Times New Roman"/>
          <w:szCs w:val="28"/>
        </w:rPr>
      </w:pPr>
      <w:r w:rsidRPr="00262DA2">
        <w:rPr>
          <w:rFonts w:ascii="Times New Roman" w:hAnsi="Times New Roman"/>
          <w:szCs w:val="28"/>
        </w:rPr>
        <w:t xml:space="preserve">Имя файла в директиве </w:t>
      </w:r>
      <w:r w:rsidRPr="00262DA2">
        <w:rPr>
          <w:rFonts w:ascii="Times New Roman" w:hAnsi="Times New Roman"/>
          <w:b/>
          <w:szCs w:val="28"/>
          <w:lang w:val="en-US"/>
        </w:rPr>
        <w:t>include</w:t>
      </w:r>
      <w:r w:rsidRPr="00262DA2">
        <w:rPr>
          <w:rFonts w:ascii="Times New Roman" w:hAnsi="Times New Roman"/>
          <w:szCs w:val="28"/>
        </w:rPr>
        <w:t xml:space="preserve"> должно содержать правильный путь относительно корневого каталога проекта. Для этого можно использовать меню </w:t>
      </w:r>
      <w:r w:rsidRPr="00262DA2">
        <w:rPr>
          <w:rFonts w:ascii="Times New Roman" w:hAnsi="Times New Roman"/>
          <w:b/>
          <w:szCs w:val="28"/>
          <w:lang w:val="en-US"/>
        </w:rPr>
        <w:t>Edit</w:t>
      </w:r>
      <w:r w:rsidRPr="00262DA2">
        <w:rPr>
          <w:rFonts w:ascii="Times New Roman" w:hAnsi="Times New Roman"/>
          <w:szCs w:val="28"/>
        </w:rPr>
        <w:t xml:space="preserve"> и командой </w:t>
      </w:r>
      <w:r w:rsidRPr="00262DA2">
        <w:rPr>
          <w:rFonts w:ascii="Times New Roman" w:hAnsi="Times New Roman"/>
          <w:b/>
          <w:szCs w:val="28"/>
          <w:lang w:val="en-US"/>
        </w:rPr>
        <w:t>Insert</w:t>
      </w:r>
      <w:r w:rsidRPr="00262DA2">
        <w:rPr>
          <w:rFonts w:ascii="Times New Roman" w:hAnsi="Times New Roman"/>
          <w:szCs w:val="28"/>
        </w:rPr>
        <w:t xml:space="preserve"> | </w:t>
      </w:r>
      <w:r w:rsidRPr="00262DA2">
        <w:rPr>
          <w:rFonts w:ascii="Times New Roman" w:hAnsi="Times New Roman"/>
          <w:b/>
          <w:szCs w:val="28"/>
          <w:lang w:val="en-US"/>
        </w:rPr>
        <w:t>Filename</w:t>
      </w:r>
      <w:r w:rsidRPr="00262DA2">
        <w:rPr>
          <w:rFonts w:ascii="Times New Roman" w:hAnsi="Times New Roman"/>
          <w:szCs w:val="28"/>
        </w:rPr>
        <w:t>.</w:t>
      </w:r>
    </w:p>
    <w:p w:rsidR="009A3CC1" w:rsidRPr="00262DA2" w:rsidRDefault="009A3CC1" w:rsidP="009A3CC1">
      <w:pPr>
        <w:rPr>
          <w:rFonts w:ascii="Times New Roman" w:hAnsi="Times New Roman"/>
          <w:szCs w:val="28"/>
        </w:rPr>
      </w:pPr>
    </w:p>
    <w:p w:rsidR="009A3CC1" w:rsidRPr="00262DA2" w:rsidRDefault="009A3CC1" w:rsidP="001A5FE7">
      <w:pPr>
        <w:pStyle w:val="a5"/>
        <w:rPr>
          <w:rFonts w:ascii="Times New Roman" w:hAnsi="Times New Roman"/>
        </w:rPr>
      </w:pPr>
      <w:r w:rsidRPr="00262DA2">
        <w:rPr>
          <w:rFonts w:ascii="Times New Roman" w:hAnsi="Times New Roman"/>
          <w:noProof/>
          <w:lang w:eastAsia="ru-RU"/>
        </w:rPr>
        <w:drawing>
          <wp:inline distT="0" distB="0" distL="0" distR="0">
            <wp:extent cx="4343145" cy="3009900"/>
            <wp:effectExtent l="19050" t="0" r="255" b="0"/>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4343145" cy="3009900"/>
                    </a:xfrm>
                    <a:prstGeom prst="rect">
                      <a:avLst/>
                    </a:prstGeom>
                    <a:noFill/>
                    <a:ln w="9525">
                      <a:noFill/>
                      <a:miter lim="800000"/>
                      <a:headEnd/>
                      <a:tailEnd/>
                    </a:ln>
                  </pic:spPr>
                </pic:pic>
              </a:graphicData>
            </a:graphic>
          </wp:inline>
        </w:drawing>
      </w:r>
    </w:p>
    <w:p w:rsidR="001A1FA9" w:rsidRPr="00262DA2" w:rsidRDefault="001A1FA9" w:rsidP="001A5FE7">
      <w:pPr>
        <w:pStyle w:val="a8"/>
      </w:pPr>
    </w:p>
    <w:p w:rsidR="009A3CC1" w:rsidRPr="00262DA2" w:rsidRDefault="009A3CC1" w:rsidP="001A5FE7">
      <w:pPr>
        <w:pStyle w:val="a8"/>
      </w:pPr>
      <w:r w:rsidRPr="00262DA2">
        <w:t>Рис</w:t>
      </w:r>
      <w:r w:rsidR="001A5FE7" w:rsidRPr="00262DA2">
        <w:t>унок</w:t>
      </w:r>
      <w:r w:rsidRPr="00262DA2">
        <w:t xml:space="preserve"> 11</w:t>
      </w:r>
      <w:r w:rsidR="001A5FE7" w:rsidRPr="00262DA2">
        <w:t xml:space="preserve"> −</w:t>
      </w:r>
      <w:r w:rsidRPr="00262DA2">
        <w:t xml:space="preserve"> Использование команды </w:t>
      </w:r>
      <w:r w:rsidRPr="00262DA2">
        <w:rPr>
          <w:lang w:val="en-US"/>
        </w:rPr>
        <w:t>Insert</w:t>
      </w:r>
      <w:r w:rsidRPr="00262DA2">
        <w:t xml:space="preserve"> для вставки модуля</w:t>
      </w:r>
    </w:p>
    <w:p w:rsidR="009A3CC1" w:rsidRPr="00262DA2" w:rsidRDefault="009A3CC1" w:rsidP="000C1103">
      <w:pPr>
        <w:ind w:firstLine="0"/>
        <w:rPr>
          <w:rFonts w:ascii="Times New Roman" w:hAnsi="Times New Roman"/>
          <w:szCs w:val="28"/>
        </w:rPr>
      </w:pPr>
    </w:p>
    <w:p w:rsidR="00AD290C" w:rsidRPr="00262DA2" w:rsidRDefault="001A5FE7" w:rsidP="001A5FE7">
      <w:pPr>
        <w:numPr>
          <w:ilvl w:val="0"/>
          <w:numId w:val="9"/>
        </w:numPr>
        <w:tabs>
          <w:tab w:val="left" w:pos="851"/>
          <w:tab w:val="left" w:pos="993"/>
        </w:tabs>
        <w:spacing w:after="120" w:line="240" w:lineRule="auto"/>
        <w:ind w:left="0" w:firstLine="709"/>
        <w:rPr>
          <w:rFonts w:ascii="Times New Roman" w:hAnsi="Times New Roman"/>
          <w:szCs w:val="28"/>
        </w:rPr>
      </w:pPr>
      <w:r w:rsidRPr="00262DA2">
        <w:rPr>
          <w:rFonts w:ascii="Times New Roman" w:hAnsi="Times New Roman"/>
          <w:szCs w:val="28"/>
        </w:rPr>
        <w:t xml:space="preserve"> </w:t>
      </w:r>
      <w:r w:rsidR="00AD290C" w:rsidRPr="00262DA2">
        <w:rPr>
          <w:rFonts w:ascii="Times New Roman" w:hAnsi="Times New Roman"/>
          <w:szCs w:val="28"/>
        </w:rPr>
        <w:t>Удалите все строки в модуле, перечисленные ниже.</w:t>
      </w:r>
    </w:p>
    <w:p w:rsidR="00AD290C" w:rsidRPr="00262DA2" w:rsidRDefault="00AD290C" w:rsidP="00AD290C">
      <w:pPr>
        <w:pStyle w:val="ab"/>
        <w:rPr>
          <w:rFonts w:ascii="Times New Roman" w:hAnsi="Times New Roman"/>
          <w:szCs w:val="28"/>
        </w:rPr>
      </w:pPr>
    </w:p>
    <w:p w:rsidR="001A5FE7" w:rsidRPr="00262DA2" w:rsidRDefault="001A5FE7" w:rsidP="00AD290C">
      <w:pPr>
        <w:pStyle w:val="ab"/>
        <w:rPr>
          <w:rFonts w:ascii="Times New Roman" w:hAnsi="Times New Roman"/>
          <w:szCs w:val="28"/>
        </w:rPr>
      </w:pPr>
    </w:p>
    <w:p w:rsidR="001A5FE7" w:rsidRPr="00262DA2" w:rsidRDefault="001A5FE7" w:rsidP="00AD290C">
      <w:pPr>
        <w:pStyle w:val="ab"/>
        <w:rPr>
          <w:rFonts w:ascii="Times New Roman" w:hAnsi="Times New Roman"/>
          <w:szCs w:val="28"/>
        </w:rPr>
      </w:pPr>
    </w:p>
    <w:p w:rsidR="00AD290C" w:rsidRPr="00262DA2" w:rsidRDefault="00AD290C" w:rsidP="001A5FE7">
      <w:pPr>
        <w:pStyle w:val="ab"/>
        <w:ind w:left="0"/>
        <w:rPr>
          <w:rFonts w:ascii="Times New Roman" w:hAnsi="Times New Roman"/>
          <w:szCs w:val="28"/>
        </w:rPr>
      </w:pPr>
      <w:r w:rsidRPr="00262DA2">
        <w:rPr>
          <w:rFonts w:ascii="Times New Roman" w:hAnsi="Times New Roman"/>
          <w:szCs w:val="28"/>
        </w:rPr>
        <w:lastRenderedPageBreak/>
        <w:t>Результат данной операции показан на рисунке 12.</w:t>
      </w:r>
    </w:p>
    <w:p w:rsidR="001A5FE7" w:rsidRPr="00262DA2" w:rsidRDefault="001A5FE7" w:rsidP="001A5FE7">
      <w:pPr>
        <w:pStyle w:val="ab"/>
        <w:spacing w:line="240" w:lineRule="auto"/>
        <w:ind w:left="0"/>
        <w:rPr>
          <w:rFonts w:ascii="Times New Roman" w:hAnsi="Times New Roman"/>
          <w:szCs w:val="28"/>
        </w:rPr>
      </w:pPr>
    </w:p>
    <w:p w:rsidR="00AD290C" w:rsidRPr="00262DA2" w:rsidRDefault="00AD290C" w:rsidP="001A5FE7">
      <w:pPr>
        <w:pStyle w:val="ab"/>
        <w:rPr>
          <w:rFonts w:ascii="Times New Roman" w:hAnsi="Times New Roman"/>
        </w:rPr>
      </w:pPr>
      <w:r w:rsidRPr="00262DA2">
        <w:rPr>
          <w:rFonts w:ascii="Times New Roman" w:hAnsi="Times New Roman"/>
          <w:noProof/>
          <w:lang w:eastAsia="ru-RU"/>
        </w:rPr>
        <w:drawing>
          <wp:inline distT="0" distB="0" distL="0" distR="0">
            <wp:extent cx="3933825" cy="3406241"/>
            <wp:effectExtent l="19050" t="0" r="9525"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srcRect/>
                    <a:stretch>
                      <a:fillRect/>
                    </a:stretch>
                  </pic:blipFill>
                  <pic:spPr bwMode="auto">
                    <a:xfrm>
                      <a:off x="0" y="0"/>
                      <a:ext cx="3935966" cy="3408095"/>
                    </a:xfrm>
                    <a:prstGeom prst="rect">
                      <a:avLst/>
                    </a:prstGeom>
                    <a:noFill/>
                    <a:ln w="9525">
                      <a:noFill/>
                      <a:miter lim="800000"/>
                      <a:headEnd/>
                      <a:tailEnd/>
                    </a:ln>
                  </pic:spPr>
                </pic:pic>
              </a:graphicData>
            </a:graphic>
          </wp:inline>
        </w:drawing>
      </w:r>
    </w:p>
    <w:p w:rsidR="00AD290C" w:rsidRPr="00262DA2" w:rsidRDefault="00AD290C" w:rsidP="001A5FE7">
      <w:pPr>
        <w:pStyle w:val="a5"/>
        <w:rPr>
          <w:rFonts w:ascii="Times New Roman" w:hAnsi="Times New Roman"/>
          <w:lang w:val="en-US"/>
        </w:rPr>
      </w:pPr>
    </w:p>
    <w:p w:rsidR="001A5FE7" w:rsidRPr="00262DA2" w:rsidRDefault="00AD290C" w:rsidP="001A5FE7">
      <w:pPr>
        <w:pStyle w:val="a8"/>
      </w:pPr>
      <w:r w:rsidRPr="00262DA2">
        <w:t>Рис</w:t>
      </w:r>
      <w:r w:rsidR="001A5FE7" w:rsidRPr="00262DA2">
        <w:t>унок</w:t>
      </w:r>
      <w:r w:rsidRPr="00262DA2">
        <w:t xml:space="preserve"> 12</w:t>
      </w:r>
      <w:r w:rsidR="001A5FE7" w:rsidRPr="00262DA2">
        <w:t xml:space="preserve"> −</w:t>
      </w:r>
      <w:r w:rsidRPr="00262DA2">
        <w:t xml:space="preserve"> Подключение автономно другого файла-модуля </w:t>
      </w:r>
    </w:p>
    <w:p w:rsidR="00AD290C" w:rsidRPr="00262DA2" w:rsidRDefault="00AD290C" w:rsidP="001A5FE7">
      <w:pPr>
        <w:pStyle w:val="a8"/>
      </w:pPr>
      <w:r w:rsidRPr="00262DA2">
        <w:t xml:space="preserve">с помощью директивы </w:t>
      </w:r>
      <w:r w:rsidRPr="00262DA2">
        <w:rPr>
          <w:lang w:val="en-US"/>
        </w:rPr>
        <w:t>Include</w:t>
      </w:r>
    </w:p>
    <w:p w:rsidR="001A5FE7" w:rsidRPr="00262DA2" w:rsidRDefault="001A5FE7" w:rsidP="00EC77D8">
      <w:pPr>
        <w:keepNext/>
        <w:rPr>
          <w:rFonts w:ascii="Times New Roman" w:hAnsi="Times New Roman"/>
          <w:szCs w:val="28"/>
        </w:rPr>
      </w:pPr>
    </w:p>
    <w:p w:rsidR="00EC77D8" w:rsidRPr="00262DA2" w:rsidRDefault="00EB306E" w:rsidP="00EC77D8">
      <w:pPr>
        <w:keepNext/>
        <w:rPr>
          <w:rFonts w:ascii="Times New Roman" w:hAnsi="Times New Roman"/>
          <w:szCs w:val="28"/>
        </w:rPr>
      </w:pPr>
      <w:r>
        <w:rPr>
          <w:rFonts w:ascii="Times New Roman" w:hAnsi="Times New Roman"/>
          <w:szCs w:val="28"/>
        </w:rPr>
        <w:t xml:space="preserve">Задание 9. </w:t>
      </w:r>
      <w:r w:rsidR="00EC77D8" w:rsidRPr="00262DA2">
        <w:rPr>
          <w:rFonts w:ascii="Times New Roman" w:hAnsi="Times New Roman"/>
          <w:szCs w:val="28"/>
        </w:rPr>
        <w:t xml:space="preserve">Произведите компиляцию исходного кода подключенного файла-примера и запустите его как автономную исполняемую программную единицу. Все эти действия можно выполнить одной команды </w:t>
      </w:r>
      <w:r w:rsidR="00EC77D8" w:rsidRPr="00262DA2">
        <w:rPr>
          <w:rFonts w:ascii="Times New Roman" w:hAnsi="Times New Roman"/>
          <w:b/>
          <w:szCs w:val="28"/>
          <w:lang w:val="en-US"/>
        </w:rPr>
        <w:t>Project</w:t>
      </w:r>
      <w:r w:rsidR="00EC77D8" w:rsidRPr="00262DA2">
        <w:rPr>
          <w:rFonts w:ascii="Times New Roman" w:hAnsi="Times New Roman"/>
          <w:szCs w:val="28"/>
        </w:rPr>
        <w:t xml:space="preserve"> | </w:t>
      </w:r>
      <w:r w:rsidR="00EC77D8" w:rsidRPr="00262DA2">
        <w:rPr>
          <w:rFonts w:ascii="Times New Roman" w:hAnsi="Times New Roman"/>
          <w:b/>
          <w:szCs w:val="28"/>
          <w:lang w:val="en-US"/>
        </w:rPr>
        <w:t>Run</w:t>
      </w:r>
      <w:r w:rsidR="00EC77D8" w:rsidRPr="00262DA2">
        <w:rPr>
          <w:rFonts w:ascii="Times New Roman" w:hAnsi="Times New Roman"/>
          <w:szCs w:val="28"/>
        </w:rPr>
        <w:t xml:space="preserve"> или простым нажатием клавиши </w:t>
      </w:r>
      <w:r w:rsidR="00EC77D8" w:rsidRPr="00262DA2">
        <w:rPr>
          <w:rFonts w:ascii="Times New Roman" w:hAnsi="Times New Roman"/>
          <w:b/>
          <w:szCs w:val="28"/>
          <w:lang w:val="en-US"/>
        </w:rPr>
        <w:t>F</w:t>
      </w:r>
      <w:r w:rsidR="00EC77D8" w:rsidRPr="00262DA2">
        <w:rPr>
          <w:rFonts w:ascii="Times New Roman" w:hAnsi="Times New Roman"/>
          <w:b/>
          <w:szCs w:val="28"/>
        </w:rPr>
        <w:t>9</w:t>
      </w:r>
      <w:r w:rsidR="00EC77D8" w:rsidRPr="00262DA2">
        <w:rPr>
          <w:rFonts w:ascii="Times New Roman" w:hAnsi="Times New Roman"/>
          <w:szCs w:val="28"/>
        </w:rPr>
        <w:t>.</w:t>
      </w:r>
    </w:p>
    <w:p w:rsidR="00EC77D8" w:rsidRPr="00262DA2" w:rsidRDefault="00EB306E" w:rsidP="00EC77D8">
      <w:pPr>
        <w:keepNext/>
        <w:rPr>
          <w:rFonts w:ascii="Times New Roman" w:hAnsi="Times New Roman"/>
          <w:szCs w:val="28"/>
        </w:rPr>
      </w:pPr>
      <w:r>
        <w:rPr>
          <w:rFonts w:ascii="Times New Roman" w:hAnsi="Times New Roman"/>
          <w:szCs w:val="28"/>
        </w:rPr>
        <w:t xml:space="preserve">Задание 10. </w:t>
      </w:r>
      <w:r w:rsidR="00EC77D8" w:rsidRPr="00262DA2">
        <w:rPr>
          <w:rFonts w:ascii="Times New Roman" w:hAnsi="Times New Roman"/>
          <w:szCs w:val="28"/>
        </w:rPr>
        <w:t>Составьте программу определения четности или</w:t>
      </w:r>
      <w:r w:rsidR="001A5FE7" w:rsidRPr="00262DA2">
        <w:rPr>
          <w:rFonts w:ascii="Times New Roman" w:hAnsi="Times New Roman"/>
          <w:szCs w:val="28"/>
        </w:rPr>
        <w:t> </w:t>
      </w:r>
      <w:r w:rsidR="00EC77D8" w:rsidRPr="00262DA2">
        <w:rPr>
          <w:rFonts w:ascii="Times New Roman" w:hAnsi="Times New Roman"/>
          <w:szCs w:val="28"/>
        </w:rPr>
        <w:t>нечетности введенного числа с клавиатуры.</w:t>
      </w:r>
    </w:p>
    <w:p w:rsidR="00EC77D8" w:rsidRPr="00262DA2" w:rsidRDefault="00EB306E" w:rsidP="00EC77D8">
      <w:pPr>
        <w:keepNext/>
        <w:rPr>
          <w:rFonts w:ascii="Times New Roman" w:hAnsi="Times New Roman"/>
          <w:szCs w:val="28"/>
        </w:rPr>
      </w:pPr>
      <w:r>
        <w:rPr>
          <w:rFonts w:ascii="Times New Roman" w:hAnsi="Times New Roman"/>
          <w:szCs w:val="28"/>
        </w:rPr>
        <w:t xml:space="preserve">Задание 11. </w:t>
      </w:r>
      <w:r w:rsidR="00EC77D8" w:rsidRPr="00262DA2">
        <w:rPr>
          <w:rFonts w:ascii="Times New Roman" w:hAnsi="Times New Roman"/>
          <w:szCs w:val="28"/>
        </w:rPr>
        <w:t>Измените предыдущую программу так, чтобы исходное число формировалось случайным образом.</w:t>
      </w:r>
    </w:p>
    <w:p w:rsidR="001A5FE7" w:rsidRPr="00262DA2" w:rsidRDefault="001A5FE7">
      <w:pPr>
        <w:suppressAutoHyphens w:val="0"/>
        <w:spacing w:after="200" w:line="276" w:lineRule="auto"/>
        <w:ind w:firstLine="0"/>
        <w:jc w:val="left"/>
        <w:rPr>
          <w:rFonts w:ascii="Times New Roman" w:hAnsi="Times New Roman"/>
          <w:b/>
          <w:szCs w:val="28"/>
        </w:rPr>
      </w:pPr>
      <w:r w:rsidRPr="00262DA2">
        <w:rPr>
          <w:rFonts w:ascii="Times New Roman" w:hAnsi="Times New Roman"/>
          <w:b/>
          <w:szCs w:val="28"/>
        </w:rPr>
        <w:br w:type="page"/>
      </w:r>
    </w:p>
    <w:p w:rsidR="00EC77D8" w:rsidRPr="00262DA2" w:rsidRDefault="00EC77D8" w:rsidP="00EC77D8">
      <w:pPr>
        <w:keepNext/>
        <w:jc w:val="center"/>
        <w:rPr>
          <w:rFonts w:ascii="Times New Roman" w:hAnsi="Times New Roman"/>
          <w:b/>
          <w:szCs w:val="28"/>
        </w:rPr>
      </w:pPr>
      <w:r w:rsidRPr="00262DA2">
        <w:rPr>
          <w:rFonts w:ascii="Times New Roman" w:hAnsi="Times New Roman"/>
          <w:b/>
          <w:szCs w:val="28"/>
        </w:rPr>
        <w:lastRenderedPageBreak/>
        <w:t>Задания для самостоятельной работы</w:t>
      </w:r>
    </w:p>
    <w:p w:rsidR="00F5394E" w:rsidRPr="00262DA2" w:rsidRDefault="00F5394E" w:rsidP="00EC77D8">
      <w:pPr>
        <w:keepNext/>
        <w:jc w:val="center"/>
        <w:rPr>
          <w:rFonts w:ascii="Times New Roman" w:hAnsi="Times New Roman"/>
          <w:b/>
          <w:szCs w:val="28"/>
        </w:rPr>
      </w:pPr>
    </w:p>
    <w:p w:rsidR="00EC77D8" w:rsidRPr="00262DA2" w:rsidRDefault="00EC77D8" w:rsidP="00EC77D8">
      <w:pPr>
        <w:ind w:left="709" w:firstLine="0"/>
        <w:rPr>
          <w:rFonts w:ascii="Times New Roman" w:hAnsi="Times New Roman"/>
          <w:szCs w:val="28"/>
        </w:rPr>
      </w:pPr>
      <w:r w:rsidRPr="00262DA2">
        <w:rPr>
          <w:rFonts w:ascii="Times New Roman" w:hAnsi="Times New Roman"/>
          <w:szCs w:val="28"/>
        </w:rPr>
        <w:t>Вычислить значения выражений:</w:t>
      </w:r>
    </w:p>
    <w:p w:rsidR="00EC77D8" w:rsidRPr="00262DA2" w:rsidRDefault="00EC77D8" w:rsidP="00EC77D8">
      <w:pPr>
        <w:ind w:firstLine="0"/>
        <w:jc w:val="left"/>
        <w:rPr>
          <w:rFonts w:ascii="Times New Roman" w:hAnsi="Times New Roman"/>
          <w:szCs w:val="28"/>
        </w:rPr>
      </w:pPr>
      <w:r w:rsidRPr="00262DA2">
        <w:rPr>
          <w:rFonts w:ascii="Times New Roman" w:hAnsi="Times New Roman"/>
          <w:szCs w:val="28"/>
        </w:rPr>
        <w:t>Вариант 1.</w:t>
      </w:r>
    </w:p>
    <w:p w:rsidR="00EC77D8" w:rsidRPr="00262DA2" w:rsidRDefault="00EC77D8" w:rsidP="001A5FE7">
      <w:pPr>
        <w:numPr>
          <w:ilvl w:val="0"/>
          <w:numId w:val="16"/>
        </w:numPr>
        <w:tabs>
          <w:tab w:val="left" w:pos="993"/>
        </w:tabs>
        <w:ind w:hanging="11"/>
        <w:jc w:val="left"/>
        <w:rPr>
          <w:rFonts w:ascii="Times New Roman" w:hAnsi="Times New Roman"/>
          <w:szCs w:val="28"/>
        </w:rPr>
      </w:pPr>
      <w:r w:rsidRPr="00262DA2">
        <w:rPr>
          <w:rFonts w:ascii="Times New Roman" w:hAnsi="Times New Roman"/>
          <w:szCs w:val="28"/>
        </w:rPr>
        <w:t>(</w:t>
      </w:r>
      <w:r w:rsidRPr="00262DA2">
        <w:rPr>
          <w:rFonts w:ascii="Times New Roman" w:hAnsi="Times New Roman"/>
          <w:szCs w:val="28"/>
          <w:lang w:val="en-US"/>
        </w:rPr>
        <w:t>x</w:t>
      </w:r>
      <w:r w:rsidRPr="00262DA2">
        <w:rPr>
          <w:rFonts w:ascii="Times New Roman" w:hAnsi="Times New Roman"/>
          <w:szCs w:val="28"/>
          <w:vertAlign w:val="superscript"/>
        </w:rPr>
        <w:t>2</w:t>
      </w:r>
      <w:r w:rsidRPr="00262DA2">
        <w:rPr>
          <w:rFonts w:ascii="Times New Roman" w:hAnsi="Times New Roman"/>
          <w:szCs w:val="28"/>
        </w:rPr>
        <w:t xml:space="preserve"> + 6</w:t>
      </w:r>
      <w:r w:rsidRPr="00262DA2">
        <w:rPr>
          <w:rFonts w:ascii="Times New Roman" w:hAnsi="Times New Roman"/>
          <w:szCs w:val="28"/>
          <w:vertAlign w:val="superscript"/>
          <w:lang w:val="en-US"/>
        </w:rPr>
        <w:t>Y</w:t>
      </w:r>
      <w:r w:rsidRPr="00262DA2">
        <w:rPr>
          <w:rFonts w:ascii="Times New Roman" w:hAnsi="Times New Roman"/>
          <w:szCs w:val="28"/>
        </w:rPr>
        <w:t>) / (8 – е</w:t>
      </w:r>
      <w:r w:rsidRPr="00262DA2">
        <w:rPr>
          <w:rFonts w:ascii="Times New Roman" w:hAnsi="Times New Roman"/>
          <w:szCs w:val="28"/>
          <w:vertAlign w:val="superscript"/>
        </w:rPr>
        <w:t>2</w:t>
      </w:r>
      <w:r w:rsidRPr="00262DA2">
        <w:rPr>
          <w:rFonts w:ascii="Times New Roman" w:hAnsi="Times New Roman"/>
          <w:szCs w:val="28"/>
        </w:rPr>
        <w:t>)</w:t>
      </w:r>
    </w:p>
    <w:p w:rsidR="00EC77D8" w:rsidRPr="00262DA2" w:rsidRDefault="00EC77D8" w:rsidP="001A5FE7">
      <w:pPr>
        <w:numPr>
          <w:ilvl w:val="0"/>
          <w:numId w:val="16"/>
        </w:numPr>
        <w:tabs>
          <w:tab w:val="left" w:pos="993"/>
        </w:tabs>
        <w:ind w:hanging="11"/>
        <w:jc w:val="left"/>
        <w:rPr>
          <w:rFonts w:ascii="Times New Roman" w:hAnsi="Times New Roman"/>
          <w:szCs w:val="28"/>
          <w:lang w:val="en-US"/>
        </w:rPr>
      </w:pPr>
      <w:r w:rsidRPr="00262DA2">
        <w:rPr>
          <w:rFonts w:ascii="Times New Roman" w:hAnsi="Times New Roman"/>
          <w:szCs w:val="28"/>
          <w:lang w:val="en-US"/>
        </w:rPr>
        <w:t>Y*ln(x)*(cos(60</w:t>
      </w:r>
      <w:r w:rsidRPr="00262DA2">
        <w:rPr>
          <w:rFonts w:ascii="Times New Roman" w:hAnsi="Times New Roman"/>
          <w:szCs w:val="28"/>
          <w:vertAlign w:val="superscript"/>
          <w:lang w:val="en-US"/>
        </w:rPr>
        <w:t>o</w:t>
      </w:r>
      <w:r w:rsidRPr="00262DA2">
        <w:rPr>
          <w:rFonts w:ascii="Times New Roman" w:hAnsi="Times New Roman"/>
          <w:szCs w:val="28"/>
          <w:lang w:val="en-US"/>
        </w:rPr>
        <w:t>)/tg(45</w:t>
      </w:r>
      <w:r w:rsidRPr="00262DA2">
        <w:rPr>
          <w:rFonts w:ascii="Times New Roman" w:hAnsi="Times New Roman"/>
          <w:szCs w:val="28"/>
          <w:vertAlign w:val="superscript"/>
          <w:lang w:val="en-US"/>
        </w:rPr>
        <w:t>o</w:t>
      </w:r>
      <w:r w:rsidRPr="00262DA2">
        <w:rPr>
          <w:rFonts w:ascii="Times New Roman" w:hAnsi="Times New Roman"/>
          <w:szCs w:val="28"/>
          <w:lang w:val="en-US"/>
        </w:rPr>
        <w:t>))+Y</w:t>
      </w:r>
    </w:p>
    <w:p w:rsidR="00EC77D8" w:rsidRPr="00262DA2" w:rsidRDefault="00EC77D8" w:rsidP="00EC77D8">
      <w:pPr>
        <w:ind w:firstLine="0"/>
        <w:jc w:val="left"/>
        <w:rPr>
          <w:rFonts w:ascii="Times New Roman" w:hAnsi="Times New Roman"/>
          <w:szCs w:val="28"/>
        </w:rPr>
      </w:pPr>
      <w:r w:rsidRPr="00262DA2">
        <w:rPr>
          <w:rFonts w:ascii="Times New Roman" w:hAnsi="Times New Roman"/>
          <w:szCs w:val="28"/>
        </w:rPr>
        <w:t>Вариант 2.</w:t>
      </w:r>
    </w:p>
    <w:p w:rsidR="00EC77D8" w:rsidRPr="00262DA2" w:rsidRDefault="00EC77D8" w:rsidP="00EC77D8">
      <w:pPr>
        <w:ind w:left="720" w:firstLine="0"/>
        <w:jc w:val="left"/>
        <w:rPr>
          <w:rFonts w:ascii="Times New Roman" w:hAnsi="Times New Roman"/>
          <w:szCs w:val="28"/>
          <w:vertAlign w:val="superscript"/>
        </w:rPr>
      </w:pPr>
      <w:r w:rsidRPr="00262DA2">
        <w:rPr>
          <w:rFonts w:ascii="Times New Roman" w:hAnsi="Times New Roman"/>
          <w:szCs w:val="28"/>
        </w:rPr>
        <w:t>1. (100</w:t>
      </w:r>
      <w:r w:rsidRPr="00262DA2">
        <w:rPr>
          <w:rFonts w:ascii="Times New Roman" w:hAnsi="Times New Roman"/>
          <w:szCs w:val="28"/>
          <w:vertAlign w:val="superscript"/>
        </w:rPr>
        <w:t>2</w:t>
      </w:r>
      <w:r w:rsidRPr="00262DA2">
        <w:rPr>
          <w:rFonts w:ascii="Times New Roman" w:hAnsi="Times New Roman"/>
          <w:szCs w:val="28"/>
        </w:rPr>
        <w:t>/(</w:t>
      </w:r>
      <w:r w:rsidRPr="00262DA2">
        <w:rPr>
          <w:rFonts w:ascii="Times New Roman" w:hAnsi="Times New Roman"/>
          <w:szCs w:val="28"/>
          <w:lang w:val="en-US"/>
        </w:rPr>
        <w:t>e</w:t>
      </w:r>
      <w:r w:rsidRPr="00262DA2">
        <w:rPr>
          <w:rFonts w:ascii="Times New Roman" w:hAnsi="Times New Roman"/>
          <w:szCs w:val="28"/>
          <w:vertAlign w:val="superscript"/>
          <w:lang w:val="en-US"/>
        </w:rPr>
        <w:t>X</w:t>
      </w:r>
      <w:r w:rsidRPr="00262DA2">
        <w:rPr>
          <w:rFonts w:ascii="Times New Roman" w:hAnsi="Times New Roman"/>
          <w:szCs w:val="28"/>
        </w:rPr>
        <w:t xml:space="preserve"> + 6</w:t>
      </w:r>
      <w:r w:rsidRPr="00262DA2">
        <w:rPr>
          <w:rFonts w:ascii="Times New Roman" w:hAnsi="Times New Roman"/>
          <w:szCs w:val="28"/>
          <w:vertAlign w:val="superscript"/>
          <w:lang w:val="en-US"/>
        </w:rPr>
        <w:t>Y</w:t>
      </w:r>
      <w:r w:rsidRPr="00262DA2">
        <w:rPr>
          <w:rFonts w:ascii="Times New Roman" w:hAnsi="Times New Roman"/>
          <w:szCs w:val="28"/>
        </w:rPr>
        <w:t xml:space="preserve"> + 8*</w:t>
      </w:r>
      <w:r w:rsidRPr="00262DA2">
        <w:rPr>
          <w:rFonts w:ascii="Times New Roman" w:hAnsi="Times New Roman"/>
          <w:szCs w:val="28"/>
          <w:lang w:val="en-US"/>
        </w:rPr>
        <w:t>X</w:t>
      </w:r>
      <w:r w:rsidRPr="00262DA2">
        <w:rPr>
          <w:rFonts w:ascii="Times New Roman" w:hAnsi="Times New Roman"/>
          <w:szCs w:val="28"/>
        </w:rPr>
        <w:t>*</w:t>
      </w:r>
      <w:r w:rsidRPr="00262DA2">
        <w:rPr>
          <w:rFonts w:ascii="Times New Roman" w:hAnsi="Times New Roman"/>
          <w:szCs w:val="28"/>
          <w:lang w:val="en-US"/>
        </w:rPr>
        <w:t>Y</w:t>
      </w:r>
      <w:r w:rsidRPr="00262DA2">
        <w:rPr>
          <w:rFonts w:ascii="Times New Roman" w:hAnsi="Times New Roman"/>
          <w:szCs w:val="28"/>
        </w:rPr>
        <w:t>))</w:t>
      </w:r>
      <w:r w:rsidRPr="00262DA2">
        <w:rPr>
          <w:rFonts w:ascii="Times New Roman" w:hAnsi="Times New Roman"/>
          <w:szCs w:val="28"/>
          <w:vertAlign w:val="superscript"/>
        </w:rPr>
        <w:t>1/2</w:t>
      </w:r>
    </w:p>
    <w:p w:rsidR="00EC77D8" w:rsidRPr="00262DA2" w:rsidRDefault="00EC77D8" w:rsidP="00EC77D8">
      <w:pPr>
        <w:tabs>
          <w:tab w:val="left" w:pos="1008"/>
        </w:tabs>
        <w:ind w:left="720" w:firstLine="0"/>
        <w:jc w:val="left"/>
        <w:rPr>
          <w:rFonts w:ascii="Times New Roman" w:hAnsi="Times New Roman"/>
          <w:szCs w:val="28"/>
          <w:vertAlign w:val="superscript"/>
        </w:rPr>
      </w:pPr>
      <w:r w:rsidRPr="00262DA2">
        <w:rPr>
          <w:rFonts w:ascii="Times New Roman" w:hAnsi="Times New Roman"/>
          <w:szCs w:val="28"/>
        </w:rPr>
        <w:t xml:space="preserve">2. </w:t>
      </w:r>
      <w:r w:rsidRPr="00262DA2">
        <w:rPr>
          <w:rFonts w:ascii="Times New Roman" w:hAnsi="Times New Roman"/>
          <w:szCs w:val="28"/>
          <w:lang w:val="en-US"/>
        </w:rPr>
        <w:t>lg</w:t>
      </w:r>
      <w:r w:rsidRPr="00262DA2">
        <w:rPr>
          <w:rFonts w:ascii="Times New Roman" w:hAnsi="Times New Roman"/>
          <w:szCs w:val="28"/>
        </w:rPr>
        <w:t>(</w:t>
      </w:r>
      <w:r w:rsidRPr="00262DA2">
        <w:rPr>
          <w:rFonts w:ascii="Times New Roman" w:hAnsi="Times New Roman"/>
          <w:szCs w:val="28"/>
          <w:lang w:val="en-US"/>
        </w:rPr>
        <w:t>sin</w:t>
      </w:r>
      <w:r w:rsidRPr="00262DA2">
        <w:rPr>
          <w:rFonts w:ascii="Times New Roman" w:hAnsi="Times New Roman"/>
          <w:szCs w:val="28"/>
        </w:rPr>
        <w:t>(45</w:t>
      </w:r>
      <w:r w:rsidRPr="00262DA2">
        <w:rPr>
          <w:rFonts w:ascii="Times New Roman" w:hAnsi="Times New Roman"/>
          <w:szCs w:val="28"/>
          <w:vertAlign w:val="superscript"/>
          <w:lang w:val="en-US"/>
        </w:rPr>
        <w:t>o</w:t>
      </w:r>
      <w:r w:rsidRPr="00262DA2">
        <w:rPr>
          <w:rFonts w:ascii="Times New Roman" w:hAnsi="Times New Roman"/>
          <w:szCs w:val="28"/>
        </w:rPr>
        <w:t>)/</w:t>
      </w:r>
      <w:r w:rsidRPr="00262DA2">
        <w:rPr>
          <w:rFonts w:ascii="Times New Roman" w:hAnsi="Times New Roman"/>
          <w:szCs w:val="28"/>
          <w:lang w:val="en-US"/>
        </w:rPr>
        <w:t>e</w:t>
      </w:r>
      <w:r w:rsidRPr="00262DA2">
        <w:rPr>
          <w:rFonts w:ascii="Times New Roman" w:hAnsi="Times New Roman"/>
          <w:szCs w:val="28"/>
          <w:vertAlign w:val="superscript"/>
        </w:rPr>
        <w:t>3</w:t>
      </w:r>
      <w:r w:rsidRPr="00262DA2">
        <w:rPr>
          <w:rFonts w:ascii="Times New Roman" w:hAnsi="Times New Roman"/>
          <w:szCs w:val="28"/>
        </w:rPr>
        <w:t>)-</w:t>
      </w:r>
      <w:r w:rsidRPr="00262DA2">
        <w:rPr>
          <w:rFonts w:ascii="Times New Roman" w:hAnsi="Times New Roman"/>
          <w:szCs w:val="28"/>
          <w:lang w:val="en-US"/>
        </w:rPr>
        <w:t>X</w:t>
      </w:r>
      <w:r w:rsidRPr="00262DA2">
        <w:rPr>
          <w:rFonts w:ascii="Times New Roman" w:hAnsi="Times New Roman"/>
          <w:szCs w:val="28"/>
          <w:vertAlign w:val="superscript"/>
          <w:lang w:val="en-US"/>
        </w:rPr>
        <w:t>Y</w:t>
      </w:r>
    </w:p>
    <w:p w:rsidR="00EC77D8" w:rsidRPr="00262DA2" w:rsidRDefault="00EC77D8" w:rsidP="00EC77D8">
      <w:pPr>
        <w:ind w:firstLine="0"/>
        <w:jc w:val="left"/>
        <w:rPr>
          <w:rFonts w:ascii="Times New Roman" w:hAnsi="Times New Roman"/>
          <w:szCs w:val="28"/>
        </w:rPr>
      </w:pPr>
      <w:r w:rsidRPr="00262DA2">
        <w:rPr>
          <w:rFonts w:ascii="Times New Roman" w:hAnsi="Times New Roman"/>
          <w:szCs w:val="28"/>
        </w:rPr>
        <w:t>Вариант 3.</w:t>
      </w:r>
    </w:p>
    <w:p w:rsidR="00EC77D8" w:rsidRPr="00262DA2" w:rsidRDefault="00EC77D8" w:rsidP="001A5FE7">
      <w:pPr>
        <w:numPr>
          <w:ilvl w:val="0"/>
          <w:numId w:val="14"/>
        </w:numPr>
        <w:tabs>
          <w:tab w:val="left" w:pos="993"/>
        </w:tabs>
        <w:ind w:hanging="11"/>
        <w:jc w:val="left"/>
        <w:rPr>
          <w:rFonts w:ascii="Times New Roman" w:hAnsi="Times New Roman"/>
          <w:szCs w:val="28"/>
        </w:rPr>
      </w:pPr>
      <w:r w:rsidRPr="00262DA2">
        <w:rPr>
          <w:rFonts w:ascii="Times New Roman" w:hAnsi="Times New Roman"/>
          <w:szCs w:val="28"/>
          <w:lang w:val="en-US"/>
        </w:rPr>
        <w:t>e</w:t>
      </w:r>
      <w:r w:rsidRPr="00262DA2">
        <w:rPr>
          <w:rFonts w:ascii="Times New Roman" w:hAnsi="Times New Roman"/>
          <w:szCs w:val="28"/>
          <w:vertAlign w:val="superscript"/>
        </w:rPr>
        <w:t>(</w:t>
      </w:r>
      <w:r w:rsidRPr="00262DA2">
        <w:rPr>
          <w:rFonts w:ascii="Times New Roman" w:hAnsi="Times New Roman"/>
          <w:szCs w:val="28"/>
          <w:vertAlign w:val="superscript"/>
          <w:lang w:val="en-US"/>
        </w:rPr>
        <w:t>X</w:t>
      </w:r>
      <w:r w:rsidRPr="00262DA2">
        <w:rPr>
          <w:rFonts w:ascii="Times New Roman" w:hAnsi="Times New Roman"/>
          <w:szCs w:val="28"/>
          <w:vertAlign w:val="superscript"/>
        </w:rPr>
        <w:t xml:space="preserve">^2 – </w:t>
      </w:r>
      <w:r w:rsidRPr="00262DA2">
        <w:rPr>
          <w:rFonts w:ascii="Times New Roman" w:hAnsi="Times New Roman"/>
          <w:szCs w:val="28"/>
          <w:vertAlign w:val="superscript"/>
          <w:lang w:val="en-US"/>
        </w:rPr>
        <w:t>Y</w:t>
      </w:r>
      <w:r w:rsidRPr="00262DA2">
        <w:rPr>
          <w:rFonts w:ascii="Times New Roman" w:hAnsi="Times New Roman"/>
          <w:szCs w:val="28"/>
          <w:vertAlign w:val="superscript"/>
        </w:rPr>
        <w:t>^2)/</w:t>
      </w:r>
      <w:r w:rsidRPr="00262DA2">
        <w:rPr>
          <w:rFonts w:ascii="Times New Roman" w:hAnsi="Times New Roman"/>
          <w:szCs w:val="28"/>
          <w:vertAlign w:val="superscript"/>
          <w:lang w:val="en-US"/>
        </w:rPr>
        <w:t>lg</w:t>
      </w:r>
      <w:r w:rsidRPr="00262DA2">
        <w:rPr>
          <w:rFonts w:ascii="Times New Roman" w:hAnsi="Times New Roman"/>
          <w:szCs w:val="28"/>
          <w:vertAlign w:val="superscript"/>
        </w:rPr>
        <w:t>5</w:t>
      </w:r>
      <w:r w:rsidRPr="00262DA2">
        <w:rPr>
          <w:rFonts w:ascii="Times New Roman" w:hAnsi="Times New Roman"/>
          <w:szCs w:val="28"/>
        </w:rPr>
        <w:t>+</w:t>
      </w:r>
      <w:r w:rsidRPr="00262DA2">
        <w:rPr>
          <w:rFonts w:ascii="Times New Roman" w:hAnsi="Times New Roman"/>
          <w:szCs w:val="28"/>
          <w:lang w:val="en-US"/>
        </w:rPr>
        <w:t>ln</w:t>
      </w:r>
      <w:r w:rsidRPr="00262DA2">
        <w:rPr>
          <w:rFonts w:ascii="Times New Roman" w:hAnsi="Times New Roman"/>
          <w:szCs w:val="28"/>
        </w:rPr>
        <w:t>(</w:t>
      </w:r>
      <w:r w:rsidRPr="00262DA2">
        <w:rPr>
          <w:rFonts w:ascii="Times New Roman" w:hAnsi="Times New Roman"/>
          <w:szCs w:val="28"/>
          <w:lang w:val="en-US"/>
        </w:rPr>
        <w:t>X</w:t>
      </w:r>
      <w:r w:rsidRPr="00262DA2">
        <w:rPr>
          <w:rFonts w:ascii="Times New Roman" w:hAnsi="Times New Roman"/>
          <w:szCs w:val="28"/>
        </w:rPr>
        <w:t>+</w:t>
      </w:r>
      <w:r w:rsidRPr="00262DA2">
        <w:rPr>
          <w:rFonts w:ascii="Times New Roman" w:hAnsi="Times New Roman"/>
          <w:szCs w:val="28"/>
          <w:lang w:val="en-US"/>
        </w:rPr>
        <w:t>Y</w:t>
      </w:r>
      <w:r w:rsidRPr="00262DA2">
        <w:rPr>
          <w:rFonts w:ascii="Times New Roman" w:hAnsi="Times New Roman"/>
          <w:szCs w:val="28"/>
        </w:rPr>
        <w:t>)</w:t>
      </w:r>
    </w:p>
    <w:p w:rsidR="00EC77D8" w:rsidRPr="00262DA2" w:rsidRDefault="00EC77D8" w:rsidP="00EC77D8">
      <w:pPr>
        <w:tabs>
          <w:tab w:val="left" w:pos="1008"/>
        </w:tabs>
        <w:ind w:left="720" w:firstLine="0"/>
        <w:jc w:val="left"/>
        <w:rPr>
          <w:rFonts w:ascii="Times New Roman" w:hAnsi="Times New Roman"/>
          <w:szCs w:val="28"/>
          <w:vertAlign w:val="superscript"/>
        </w:rPr>
      </w:pPr>
      <w:r w:rsidRPr="00262DA2">
        <w:rPr>
          <w:rFonts w:ascii="Times New Roman" w:hAnsi="Times New Roman"/>
          <w:szCs w:val="28"/>
        </w:rPr>
        <w:t>2. (</w:t>
      </w:r>
      <w:r w:rsidRPr="00262DA2">
        <w:rPr>
          <w:rFonts w:ascii="Times New Roman" w:hAnsi="Times New Roman"/>
          <w:szCs w:val="28"/>
          <w:lang w:val="en-US"/>
        </w:rPr>
        <w:t>X</w:t>
      </w:r>
      <w:r w:rsidRPr="00262DA2">
        <w:rPr>
          <w:rFonts w:ascii="Times New Roman" w:hAnsi="Times New Roman"/>
          <w:szCs w:val="28"/>
        </w:rPr>
        <w:t>*</w:t>
      </w:r>
      <w:r w:rsidRPr="00262DA2">
        <w:rPr>
          <w:rFonts w:ascii="Times New Roman" w:hAnsi="Times New Roman"/>
          <w:szCs w:val="28"/>
          <w:lang w:val="en-US"/>
        </w:rPr>
        <w:t>tg</w:t>
      </w:r>
      <w:r w:rsidRPr="00262DA2">
        <w:rPr>
          <w:rFonts w:ascii="Times New Roman" w:hAnsi="Times New Roman"/>
          <w:szCs w:val="28"/>
        </w:rPr>
        <w:t>(10</w:t>
      </w:r>
      <w:r w:rsidRPr="00262DA2">
        <w:rPr>
          <w:rFonts w:ascii="Times New Roman" w:hAnsi="Times New Roman"/>
          <w:szCs w:val="28"/>
          <w:vertAlign w:val="superscript"/>
          <w:lang w:val="en-US"/>
        </w:rPr>
        <w:t>o</w:t>
      </w:r>
      <w:r w:rsidRPr="00262DA2">
        <w:rPr>
          <w:rFonts w:ascii="Times New Roman" w:hAnsi="Times New Roman"/>
          <w:szCs w:val="28"/>
        </w:rPr>
        <w:t xml:space="preserve">) + </w:t>
      </w:r>
      <w:r w:rsidRPr="00262DA2">
        <w:rPr>
          <w:rFonts w:ascii="Times New Roman" w:hAnsi="Times New Roman"/>
          <w:szCs w:val="28"/>
          <w:lang w:val="en-US"/>
        </w:rPr>
        <w:t>Y</w:t>
      </w:r>
      <w:r w:rsidRPr="00262DA2">
        <w:rPr>
          <w:rFonts w:ascii="Times New Roman" w:hAnsi="Times New Roman"/>
          <w:szCs w:val="28"/>
        </w:rPr>
        <w:t>*</w:t>
      </w:r>
      <w:r w:rsidRPr="00262DA2">
        <w:rPr>
          <w:rFonts w:ascii="Times New Roman" w:hAnsi="Times New Roman"/>
          <w:szCs w:val="28"/>
          <w:lang w:val="en-US"/>
        </w:rPr>
        <w:t>cos</w:t>
      </w:r>
      <w:r w:rsidRPr="00262DA2">
        <w:rPr>
          <w:rFonts w:ascii="Times New Roman" w:hAnsi="Times New Roman"/>
          <w:szCs w:val="28"/>
        </w:rPr>
        <w:t>(85</w:t>
      </w:r>
      <w:r w:rsidRPr="00262DA2">
        <w:rPr>
          <w:rFonts w:ascii="Times New Roman" w:hAnsi="Times New Roman"/>
          <w:szCs w:val="28"/>
          <w:vertAlign w:val="superscript"/>
          <w:lang w:val="en-US"/>
        </w:rPr>
        <w:t>o</w:t>
      </w:r>
      <w:r w:rsidRPr="00262DA2">
        <w:rPr>
          <w:rFonts w:ascii="Times New Roman" w:hAnsi="Times New Roman"/>
          <w:szCs w:val="28"/>
        </w:rPr>
        <w:t>))</w:t>
      </w:r>
      <w:r w:rsidRPr="00262DA2">
        <w:rPr>
          <w:rFonts w:ascii="Times New Roman" w:hAnsi="Times New Roman"/>
          <w:szCs w:val="28"/>
          <w:vertAlign w:val="superscript"/>
        </w:rPr>
        <w:t>1/2</w:t>
      </w:r>
    </w:p>
    <w:p w:rsidR="00EC77D8" w:rsidRPr="00262DA2" w:rsidRDefault="00EC77D8" w:rsidP="00EC77D8">
      <w:pPr>
        <w:ind w:firstLine="0"/>
        <w:jc w:val="left"/>
        <w:rPr>
          <w:rFonts w:ascii="Times New Roman" w:hAnsi="Times New Roman"/>
          <w:szCs w:val="28"/>
        </w:rPr>
      </w:pPr>
      <w:r w:rsidRPr="00262DA2">
        <w:rPr>
          <w:rFonts w:ascii="Times New Roman" w:hAnsi="Times New Roman"/>
          <w:szCs w:val="28"/>
        </w:rPr>
        <w:t>Вариант 4.</w:t>
      </w:r>
    </w:p>
    <w:p w:rsidR="00EC77D8" w:rsidRPr="00262DA2" w:rsidRDefault="00EC77D8" w:rsidP="00EC77D8">
      <w:pPr>
        <w:ind w:left="720" w:firstLine="0"/>
        <w:jc w:val="left"/>
        <w:rPr>
          <w:rFonts w:ascii="Times New Roman" w:hAnsi="Times New Roman"/>
          <w:szCs w:val="28"/>
          <w:vertAlign w:val="superscript"/>
          <w:lang w:val="en-US"/>
        </w:rPr>
      </w:pPr>
      <w:r w:rsidRPr="00262DA2">
        <w:rPr>
          <w:rFonts w:ascii="Times New Roman" w:hAnsi="Times New Roman"/>
          <w:szCs w:val="28"/>
          <w:lang w:val="en-US"/>
        </w:rPr>
        <w:t>1. (lg(100*X) – 8*Y) / e</w:t>
      </w:r>
      <w:r w:rsidRPr="00262DA2">
        <w:rPr>
          <w:rFonts w:ascii="Times New Roman" w:hAnsi="Times New Roman"/>
          <w:szCs w:val="28"/>
          <w:vertAlign w:val="superscript"/>
          <w:lang w:val="en-US"/>
        </w:rPr>
        <w:t>ln2</w:t>
      </w:r>
    </w:p>
    <w:p w:rsidR="00EC77D8" w:rsidRPr="00262DA2" w:rsidRDefault="00EC77D8" w:rsidP="00EC77D8">
      <w:pPr>
        <w:tabs>
          <w:tab w:val="left" w:pos="1008"/>
        </w:tabs>
        <w:ind w:left="720" w:firstLine="0"/>
        <w:jc w:val="left"/>
        <w:rPr>
          <w:rFonts w:ascii="Times New Roman" w:hAnsi="Times New Roman"/>
          <w:szCs w:val="28"/>
          <w:vertAlign w:val="superscript"/>
          <w:lang w:val="en-US"/>
        </w:rPr>
      </w:pPr>
      <w:r w:rsidRPr="00262DA2">
        <w:rPr>
          <w:rFonts w:ascii="Times New Roman" w:hAnsi="Times New Roman"/>
          <w:szCs w:val="28"/>
          <w:lang w:val="en-US"/>
        </w:rPr>
        <w:t>2. (X*arctg(1) / lg(ln2)/Y)</w:t>
      </w:r>
      <w:r w:rsidRPr="00262DA2">
        <w:rPr>
          <w:rFonts w:ascii="Times New Roman" w:hAnsi="Times New Roman"/>
          <w:szCs w:val="28"/>
          <w:vertAlign w:val="superscript"/>
          <w:lang w:val="en-US"/>
        </w:rPr>
        <w:t>1/2</w:t>
      </w:r>
    </w:p>
    <w:p w:rsidR="00EC77D8" w:rsidRPr="00262DA2" w:rsidRDefault="00EC77D8" w:rsidP="00EC77D8">
      <w:pPr>
        <w:ind w:firstLine="0"/>
        <w:jc w:val="left"/>
        <w:rPr>
          <w:rFonts w:ascii="Times New Roman" w:hAnsi="Times New Roman"/>
          <w:szCs w:val="28"/>
        </w:rPr>
      </w:pPr>
      <w:r w:rsidRPr="00262DA2">
        <w:rPr>
          <w:rFonts w:ascii="Times New Roman" w:hAnsi="Times New Roman"/>
          <w:szCs w:val="28"/>
        </w:rPr>
        <w:t>Вариант 5.</w:t>
      </w:r>
    </w:p>
    <w:p w:rsidR="00EC77D8" w:rsidRPr="00262DA2" w:rsidRDefault="00EC77D8" w:rsidP="00EC77D8">
      <w:pPr>
        <w:numPr>
          <w:ilvl w:val="0"/>
          <w:numId w:val="17"/>
        </w:numPr>
        <w:ind w:hanging="11"/>
        <w:jc w:val="left"/>
        <w:rPr>
          <w:rFonts w:ascii="Times New Roman" w:hAnsi="Times New Roman"/>
          <w:szCs w:val="28"/>
        </w:rPr>
      </w:pPr>
      <w:r w:rsidRPr="00262DA2">
        <w:rPr>
          <w:rFonts w:ascii="Times New Roman" w:hAnsi="Times New Roman"/>
          <w:szCs w:val="28"/>
          <w:lang w:val="en-US"/>
        </w:rPr>
        <w:t>e</w:t>
      </w:r>
      <w:r w:rsidRPr="00262DA2">
        <w:rPr>
          <w:rFonts w:ascii="Times New Roman" w:hAnsi="Times New Roman"/>
          <w:szCs w:val="28"/>
        </w:rPr>
        <w:t>(</w:t>
      </w:r>
      <w:r w:rsidRPr="00262DA2">
        <w:rPr>
          <w:rFonts w:ascii="Times New Roman" w:hAnsi="Times New Roman"/>
          <w:szCs w:val="28"/>
          <w:lang w:val="en-US"/>
        </w:rPr>
        <w:t>ln</w:t>
      </w:r>
      <w:r w:rsidRPr="00262DA2">
        <w:rPr>
          <w:rFonts w:ascii="Times New Roman" w:hAnsi="Times New Roman"/>
          <w:szCs w:val="28"/>
        </w:rPr>
        <w:t xml:space="preserve">4 + </w:t>
      </w:r>
      <w:r w:rsidRPr="00262DA2">
        <w:rPr>
          <w:rFonts w:ascii="Times New Roman" w:hAnsi="Times New Roman"/>
          <w:szCs w:val="28"/>
          <w:lang w:val="en-US"/>
        </w:rPr>
        <w:t>lg</w:t>
      </w:r>
      <w:r w:rsidRPr="00262DA2">
        <w:rPr>
          <w:rFonts w:ascii="Times New Roman" w:hAnsi="Times New Roman"/>
          <w:szCs w:val="28"/>
        </w:rPr>
        <w:t>20)+</w:t>
      </w:r>
      <w:r w:rsidRPr="00262DA2">
        <w:rPr>
          <w:rFonts w:ascii="Times New Roman" w:hAnsi="Times New Roman"/>
          <w:szCs w:val="28"/>
          <w:lang w:val="en-US"/>
        </w:rPr>
        <w:t>X</w:t>
      </w:r>
      <w:r w:rsidRPr="00262DA2">
        <w:rPr>
          <w:rFonts w:ascii="Times New Roman" w:hAnsi="Times New Roman"/>
          <w:szCs w:val="28"/>
          <w:vertAlign w:val="superscript"/>
        </w:rPr>
        <w:t>3</w:t>
      </w:r>
      <w:r w:rsidRPr="00262DA2">
        <w:rPr>
          <w:rFonts w:ascii="Times New Roman" w:hAnsi="Times New Roman"/>
          <w:szCs w:val="28"/>
        </w:rPr>
        <w:t>-5*</w:t>
      </w:r>
      <w:r w:rsidRPr="00262DA2">
        <w:rPr>
          <w:rFonts w:ascii="Times New Roman" w:hAnsi="Times New Roman"/>
          <w:szCs w:val="28"/>
          <w:lang w:val="en-US"/>
        </w:rPr>
        <w:t>Y</w:t>
      </w:r>
    </w:p>
    <w:p w:rsidR="00EC77D8" w:rsidRPr="00262DA2" w:rsidRDefault="00EC77D8" w:rsidP="00EC77D8">
      <w:pPr>
        <w:tabs>
          <w:tab w:val="left" w:pos="1008"/>
        </w:tabs>
        <w:ind w:left="720" w:firstLine="0"/>
        <w:jc w:val="left"/>
        <w:rPr>
          <w:rFonts w:ascii="Times New Roman" w:hAnsi="Times New Roman"/>
          <w:szCs w:val="28"/>
          <w:vertAlign w:val="superscript"/>
          <w:lang w:val="en-US"/>
        </w:rPr>
      </w:pPr>
      <w:r w:rsidRPr="00262DA2">
        <w:rPr>
          <w:rFonts w:ascii="Times New Roman" w:hAnsi="Times New Roman"/>
          <w:szCs w:val="28"/>
          <w:lang w:val="en-US"/>
        </w:rPr>
        <w:t>2. ((8</w:t>
      </w:r>
      <w:r w:rsidRPr="00262DA2">
        <w:rPr>
          <w:rFonts w:ascii="Times New Roman" w:hAnsi="Times New Roman"/>
          <w:szCs w:val="28"/>
          <w:vertAlign w:val="superscript"/>
          <w:lang w:val="en-US"/>
        </w:rPr>
        <w:t>X</w:t>
      </w:r>
      <w:r w:rsidRPr="00262DA2">
        <w:rPr>
          <w:rFonts w:ascii="Times New Roman" w:hAnsi="Times New Roman"/>
          <w:szCs w:val="28"/>
          <w:lang w:val="en-US"/>
        </w:rPr>
        <w:t xml:space="preserve"> - Y</w:t>
      </w:r>
      <w:r w:rsidRPr="00262DA2">
        <w:rPr>
          <w:rFonts w:ascii="Times New Roman" w:hAnsi="Times New Roman"/>
          <w:szCs w:val="28"/>
          <w:vertAlign w:val="superscript"/>
          <w:lang w:val="en-US"/>
        </w:rPr>
        <w:t>2</w:t>
      </w:r>
      <w:r w:rsidRPr="00262DA2">
        <w:rPr>
          <w:rFonts w:ascii="Times New Roman" w:hAnsi="Times New Roman"/>
          <w:szCs w:val="28"/>
          <w:lang w:val="en-US"/>
        </w:rPr>
        <w:t>)(cos60</w:t>
      </w:r>
      <w:r w:rsidRPr="00262DA2">
        <w:rPr>
          <w:rFonts w:ascii="Times New Roman" w:hAnsi="Times New Roman"/>
          <w:szCs w:val="28"/>
          <w:vertAlign w:val="superscript"/>
          <w:lang w:val="en-US"/>
        </w:rPr>
        <w:t>o</w:t>
      </w:r>
      <w:r w:rsidRPr="00262DA2">
        <w:rPr>
          <w:rFonts w:ascii="Times New Roman" w:hAnsi="Times New Roman"/>
          <w:szCs w:val="28"/>
          <w:lang w:val="en-US"/>
        </w:rPr>
        <w:t>)1/2) / sin30</w:t>
      </w:r>
      <w:r w:rsidRPr="00262DA2">
        <w:rPr>
          <w:rFonts w:ascii="Times New Roman" w:hAnsi="Times New Roman"/>
          <w:szCs w:val="28"/>
          <w:vertAlign w:val="superscript"/>
          <w:lang w:val="en-US"/>
        </w:rPr>
        <w:t>o</w:t>
      </w:r>
    </w:p>
    <w:p w:rsidR="00EC77D8" w:rsidRPr="00262DA2" w:rsidRDefault="00EC77D8" w:rsidP="00EC77D8">
      <w:pPr>
        <w:ind w:firstLine="0"/>
        <w:jc w:val="left"/>
        <w:rPr>
          <w:rFonts w:ascii="Times New Roman" w:hAnsi="Times New Roman"/>
          <w:szCs w:val="28"/>
          <w:lang w:val="en-US"/>
        </w:rPr>
      </w:pPr>
      <w:r w:rsidRPr="00262DA2">
        <w:rPr>
          <w:rFonts w:ascii="Times New Roman" w:hAnsi="Times New Roman"/>
          <w:szCs w:val="28"/>
        </w:rPr>
        <w:t>Вариант</w:t>
      </w:r>
      <w:r w:rsidRPr="00262DA2">
        <w:rPr>
          <w:rFonts w:ascii="Times New Roman" w:hAnsi="Times New Roman"/>
          <w:szCs w:val="28"/>
          <w:lang w:val="en-US"/>
        </w:rPr>
        <w:t xml:space="preserve"> 6.</w:t>
      </w:r>
    </w:p>
    <w:p w:rsidR="00EC77D8" w:rsidRPr="00262DA2" w:rsidRDefault="00EC77D8" w:rsidP="00EC77D8">
      <w:pPr>
        <w:ind w:left="720" w:firstLine="0"/>
        <w:jc w:val="left"/>
        <w:rPr>
          <w:rFonts w:ascii="Times New Roman" w:hAnsi="Times New Roman"/>
          <w:szCs w:val="28"/>
          <w:vertAlign w:val="superscript"/>
          <w:lang w:val="en-US"/>
        </w:rPr>
      </w:pPr>
      <w:r w:rsidRPr="00262DA2">
        <w:rPr>
          <w:rFonts w:ascii="Times New Roman" w:hAnsi="Times New Roman"/>
          <w:szCs w:val="28"/>
          <w:lang w:val="en-US"/>
        </w:rPr>
        <w:t>1. 2*ln(x)-1/x+0.5*x</w:t>
      </w:r>
      <w:r w:rsidRPr="00262DA2">
        <w:rPr>
          <w:rFonts w:ascii="Times New Roman" w:hAnsi="Times New Roman"/>
          <w:szCs w:val="28"/>
          <w:vertAlign w:val="superscript"/>
          <w:lang w:val="en-US"/>
        </w:rPr>
        <w:t>2</w:t>
      </w:r>
    </w:p>
    <w:p w:rsidR="00EC77D8" w:rsidRPr="00262DA2" w:rsidRDefault="00EC77D8" w:rsidP="00EC77D8">
      <w:pPr>
        <w:tabs>
          <w:tab w:val="left" w:pos="1008"/>
        </w:tabs>
        <w:ind w:left="720" w:firstLine="0"/>
        <w:jc w:val="left"/>
        <w:rPr>
          <w:rFonts w:ascii="Times New Roman" w:hAnsi="Times New Roman"/>
          <w:szCs w:val="28"/>
          <w:lang w:val="en-US"/>
        </w:rPr>
      </w:pPr>
      <w:r w:rsidRPr="00262DA2">
        <w:rPr>
          <w:rFonts w:ascii="Times New Roman" w:hAnsi="Times New Roman"/>
          <w:szCs w:val="28"/>
          <w:lang w:val="en-US"/>
        </w:rPr>
        <w:t>2. Y</w:t>
      </w:r>
      <w:r w:rsidRPr="00262DA2">
        <w:rPr>
          <w:rFonts w:ascii="Times New Roman" w:hAnsi="Times New Roman"/>
          <w:szCs w:val="28"/>
          <w:vertAlign w:val="superscript"/>
          <w:lang w:val="en-US"/>
        </w:rPr>
        <w:t>(2*X)</w:t>
      </w:r>
      <w:r w:rsidRPr="00262DA2">
        <w:rPr>
          <w:rFonts w:ascii="Times New Roman" w:hAnsi="Times New Roman"/>
          <w:szCs w:val="28"/>
          <w:lang w:val="en-US"/>
        </w:rPr>
        <w:t>*X+ln(10*Y)</w:t>
      </w:r>
    </w:p>
    <w:p w:rsidR="00EC77D8" w:rsidRPr="00262DA2" w:rsidRDefault="00EC77D8" w:rsidP="00EC77D8">
      <w:pPr>
        <w:ind w:firstLine="0"/>
        <w:jc w:val="left"/>
        <w:rPr>
          <w:rFonts w:ascii="Times New Roman" w:hAnsi="Times New Roman"/>
          <w:szCs w:val="28"/>
        </w:rPr>
      </w:pPr>
      <w:r w:rsidRPr="00262DA2">
        <w:rPr>
          <w:rFonts w:ascii="Times New Roman" w:hAnsi="Times New Roman"/>
          <w:szCs w:val="28"/>
        </w:rPr>
        <w:t>Вариант 7.</w:t>
      </w:r>
    </w:p>
    <w:p w:rsidR="00EC77D8" w:rsidRPr="00262DA2" w:rsidRDefault="00EC77D8" w:rsidP="001A5FE7">
      <w:pPr>
        <w:numPr>
          <w:ilvl w:val="0"/>
          <w:numId w:val="19"/>
        </w:numPr>
        <w:tabs>
          <w:tab w:val="left" w:pos="993"/>
        </w:tabs>
        <w:ind w:hanging="11"/>
        <w:jc w:val="left"/>
        <w:rPr>
          <w:rFonts w:ascii="Times New Roman" w:hAnsi="Times New Roman"/>
          <w:szCs w:val="28"/>
          <w:lang w:val="en-US"/>
        </w:rPr>
      </w:pPr>
      <w:r w:rsidRPr="00262DA2">
        <w:rPr>
          <w:rFonts w:ascii="Times New Roman" w:hAnsi="Times New Roman"/>
          <w:szCs w:val="28"/>
        </w:rPr>
        <w:t>(</w:t>
      </w:r>
      <w:r w:rsidRPr="00262DA2">
        <w:rPr>
          <w:rFonts w:ascii="Times New Roman" w:hAnsi="Times New Roman"/>
          <w:szCs w:val="28"/>
          <w:lang w:val="en-US"/>
        </w:rPr>
        <w:t>X</w:t>
      </w:r>
      <w:r w:rsidRPr="00262DA2">
        <w:rPr>
          <w:rFonts w:ascii="Times New Roman" w:hAnsi="Times New Roman"/>
          <w:szCs w:val="28"/>
        </w:rPr>
        <w:t>+</w:t>
      </w:r>
      <w:r w:rsidRPr="00262DA2">
        <w:rPr>
          <w:rFonts w:ascii="Times New Roman" w:hAnsi="Times New Roman"/>
          <w:szCs w:val="28"/>
          <w:lang w:val="en-US"/>
        </w:rPr>
        <w:t>6)</w:t>
      </w:r>
      <w:r w:rsidRPr="00262DA2">
        <w:rPr>
          <w:rFonts w:ascii="Times New Roman" w:hAnsi="Times New Roman"/>
          <w:szCs w:val="28"/>
          <w:vertAlign w:val="superscript"/>
          <w:lang w:val="en-US"/>
        </w:rPr>
        <w:t>2</w:t>
      </w:r>
      <w:r w:rsidRPr="00262DA2">
        <w:rPr>
          <w:rFonts w:ascii="Times New Roman" w:hAnsi="Times New Roman"/>
          <w:szCs w:val="28"/>
          <w:lang w:val="en-US"/>
        </w:rPr>
        <w:t>+Y/lg(3.56)</w:t>
      </w:r>
    </w:p>
    <w:p w:rsidR="00EC77D8" w:rsidRPr="00262DA2" w:rsidRDefault="00EC77D8" w:rsidP="00EC77D8">
      <w:pPr>
        <w:numPr>
          <w:ilvl w:val="0"/>
          <w:numId w:val="19"/>
        </w:numPr>
        <w:tabs>
          <w:tab w:val="left" w:pos="1008"/>
        </w:tabs>
        <w:ind w:hanging="11"/>
        <w:jc w:val="left"/>
        <w:rPr>
          <w:rFonts w:ascii="Times New Roman" w:hAnsi="Times New Roman"/>
          <w:szCs w:val="28"/>
          <w:lang w:val="en-US"/>
        </w:rPr>
      </w:pPr>
      <w:r w:rsidRPr="00262DA2">
        <w:rPr>
          <w:rFonts w:ascii="Times New Roman" w:hAnsi="Times New Roman"/>
          <w:szCs w:val="28"/>
          <w:lang w:val="en-US"/>
        </w:rPr>
        <w:t>(25+Y+X</w:t>
      </w:r>
      <w:r w:rsidRPr="00262DA2">
        <w:rPr>
          <w:rFonts w:ascii="Times New Roman" w:hAnsi="Times New Roman"/>
          <w:szCs w:val="28"/>
          <w:vertAlign w:val="superscript"/>
          <w:lang w:val="en-US"/>
        </w:rPr>
        <w:t>2</w:t>
      </w:r>
      <w:r w:rsidRPr="00262DA2">
        <w:rPr>
          <w:rFonts w:ascii="Times New Roman" w:hAnsi="Times New Roman"/>
          <w:szCs w:val="28"/>
          <w:lang w:val="en-US"/>
        </w:rPr>
        <w:t>)/(6Y</w:t>
      </w:r>
      <w:r w:rsidRPr="00262DA2">
        <w:rPr>
          <w:rFonts w:ascii="Times New Roman" w:hAnsi="Times New Roman"/>
          <w:szCs w:val="28"/>
          <w:vertAlign w:val="superscript"/>
          <w:lang w:val="en-US"/>
        </w:rPr>
        <w:t>X</w:t>
      </w:r>
      <w:r w:rsidRPr="00262DA2">
        <w:rPr>
          <w:rFonts w:ascii="Times New Roman" w:hAnsi="Times New Roman"/>
          <w:szCs w:val="28"/>
          <w:lang w:val="en-US"/>
        </w:rPr>
        <w:t>*sin(330</w:t>
      </w:r>
      <w:r w:rsidRPr="00262DA2">
        <w:rPr>
          <w:rFonts w:ascii="Times New Roman" w:hAnsi="Times New Roman"/>
          <w:szCs w:val="28"/>
          <w:vertAlign w:val="superscript"/>
          <w:lang w:val="en-US"/>
        </w:rPr>
        <w:t>o</w:t>
      </w:r>
      <w:r w:rsidRPr="00262DA2">
        <w:rPr>
          <w:rFonts w:ascii="Times New Roman" w:hAnsi="Times New Roman"/>
          <w:szCs w:val="28"/>
          <w:lang w:val="en-US"/>
        </w:rPr>
        <w:t>))</w:t>
      </w:r>
    </w:p>
    <w:p w:rsidR="00EC77D8" w:rsidRPr="00262DA2" w:rsidRDefault="00EC77D8" w:rsidP="00EC77D8">
      <w:pPr>
        <w:ind w:firstLine="0"/>
        <w:jc w:val="left"/>
        <w:rPr>
          <w:rFonts w:ascii="Times New Roman" w:hAnsi="Times New Roman"/>
          <w:szCs w:val="28"/>
        </w:rPr>
      </w:pPr>
      <w:r w:rsidRPr="00262DA2">
        <w:rPr>
          <w:rFonts w:ascii="Times New Roman" w:hAnsi="Times New Roman"/>
          <w:szCs w:val="28"/>
        </w:rPr>
        <w:t>Вариант 8.</w:t>
      </w:r>
    </w:p>
    <w:p w:rsidR="00EC77D8" w:rsidRPr="00262DA2" w:rsidRDefault="00EC77D8" w:rsidP="00EC77D8">
      <w:pPr>
        <w:numPr>
          <w:ilvl w:val="0"/>
          <w:numId w:val="11"/>
        </w:numPr>
        <w:ind w:hanging="11"/>
        <w:jc w:val="left"/>
        <w:rPr>
          <w:rFonts w:ascii="Times New Roman" w:hAnsi="Times New Roman"/>
          <w:szCs w:val="28"/>
          <w:lang w:val="en-US"/>
        </w:rPr>
      </w:pPr>
      <w:r w:rsidRPr="00262DA2">
        <w:rPr>
          <w:rFonts w:ascii="Times New Roman" w:hAnsi="Times New Roman"/>
          <w:szCs w:val="28"/>
          <w:lang w:val="en-US"/>
        </w:rPr>
        <w:t>X*2+56-Y/X+cos(X*</w:t>
      </w:r>
      <w:r w:rsidRPr="00262DA2">
        <w:rPr>
          <w:rFonts w:ascii="Times New Roman" w:hAnsi="Times New Roman"/>
          <w:i/>
          <w:iCs/>
          <w:szCs w:val="28"/>
          <w:highlight w:val="yellow"/>
          <w:lang w:val="en-US"/>
        </w:rPr>
        <w:t></w:t>
      </w:r>
      <w:r w:rsidRPr="00262DA2">
        <w:rPr>
          <w:rFonts w:ascii="Times New Roman" w:hAnsi="Times New Roman"/>
          <w:szCs w:val="28"/>
          <w:lang w:val="en-US"/>
        </w:rPr>
        <w:t>)</w:t>
      </w:r>
    </w:p>
    <w:p w:rsidR="00EC77D8" w:rsidRPr="00262DA2" w:rsidRDefault="00EC77D8" w:rsidP="00EC77D8">
      <w:pPr>
        <w:numPr>
          <w:ilvl w:val="0"/>
          <w:numId w:val="11"/>
        </w:numPr>
        <w:tabs>
          <w:tab w:val="left" w:pos="1008"/>
        </w:tabs>
        <w:ind w:hanging="11"/>
        <w:jc w:val="left"/>
        <w:rPr>
          <w:rFonts w:ascii="Times New Roman" w:hAnsi="Times New Roman"/>
          <w:szCs w:val="28"/>
          <w:lang w:val="en-US"/>
        </w:rPr>
      </w:pPr>
      <w:r w:rsidRPr="00262DA2">
        <w:rPr>
          <w:rFonts w:ascii="Times New Roman" w:hAnsi="Times New Roman"/>
          <w:szCs w:val="28"/>
          <w:lang w:val="en-US"/>
        </w:rPr>
        <w:t>(ln(27))</w:t>
      </w:r>
      <w:r w:rsidRPr="00262DA2">
        <w:rPr>
          <w:rFonts w:ascii="Times New Roman" w:hAnsi="Times New Roman"/>
          <w:szCs w:val="28"/>
          <w:vertAlign w:val="superscript"/>
          <w:lang w:val="en-US"/>
        </w:rPr>
        <w:t>X*Y</w:t>
      </w:r>
      <w:r w:rsidRPr="00262DA2">
        <w:rPr>
          <w:rFonts w:ascii="Times New Roman" w:hAnsi="Times New Roman"/>
          <w:szCs w:val="28"/>
          <w:lang w:val="en-US"/>
        </w:rPr>
        <w:t>+9(X-Y)</w:t>
      </w:r>
    </w:p>
    <w:p w:rsidR="00EC77D8" w:rsidRPr="00262DA2" w:rsidRDefault="00EC77D8" w:rsidP="00EC77D8">
      <w:pPr>
        <w:ind w:firstLine="0"/>
        <w:jc w:val="left"/>
        <w:rPr>
          <w:rFonts w:ascii="Times New Roman" w:hAnsi="Times New Roman"/>
          <w:szCs w:val="28"/>
        </w:rPr>
      </w:pPr>
      <w:r w:rsidRPr="00262DA2">
        <w:rPr>
          <w:rFonts w:ascii="Times New Roman" w:hAnsi="Times New Roman"/>
          <w:szCs w:val="28"/>
        </w:rPr>
        <w:t>Вариант 9.</w:t>
      </w:r>
    </w:p>
    <w:p w:rsidR="00EC77D8" w:rsidRPr="00262DA2" w:rsidRDefault="00EC77D8" w:rsidP="001A5FE7">
      <w:pPr>
        <w:numPr>
          <w:ilvl w:val="0"/>
          <w:numId w:val="10"/>
        </w:numPr>
        <w:tabs>
          <w:tab w:val="left" w:pos="993"/>
        </w:tabs>
        <w:ind w:hanging="11"/>
        <w:jc w:val="left"/>
        <w:rPr>
          <w:rFonts w:ascii="Times New Roman" w:hAnsi="Times New Roman"/>
          <w:szCs w:val="28"/>
          <w:lang w:val="en-US"/>
        </w:rPr>
      </w:pPr>
      <w:r w:rsidRPr="00262DA2">
        <w:rPr>
          <w:rFonts w:ascii="Times New Roman" w:hAnsi="Times New Roman"/>
          <w:szCs w:val="28"/>
          <w:lang w:val="en-US"/>
        </w:rPr>
        <w:t>(X+9*ln(Y)-X</w:t>
      </w:r>
      <w:r w:rsidRPr="00262DA2">
        <w:rPr>
          <w:rFonts w:ascii="Times New Roman" w:hAnsi="Times New Roman"/>
          <w:szCs w:val="28"/>
          <w:vertAlign w:val="superscript"/>
          <w:lang w:val="en-US"/>
        </w:rPr>
        <w:t>Y</w:t>
      </w:r>
      <w:r w:rsidRPr="00262DA2">
        <w:rPr>
          <w:rFonts w:ascii="Times New Roman" w:hAnsi="Times New Roman"/>
          <w:szCs w:val="28"/>
          <w:lang w:val="en-US"/>
        </w:rPr>
        <w:t>)/35</w:t>
      </w:r>
    </w:p>
    <w:p w:rsidR="00EC77D8" w:rsidRPr="00262DA2" w:rsidRDefault="00EC77D8" w:rsidP="00EC77D8">
      <w:pPr>
        <w:numPr>
          <w:ilvl w:val="0"/>
          <w:numId w:val="10"/>
        </w:numPr>
        <w:tabs>
          <w:tab w:val="left" w:pos="1008"/>
        </w:tabs>
        <w:ind w:hanging="11"/>
        <w:jc w:val="left"/>
        <w:rPr>
          <w:rFonts w:ascii="Times New Roman" w:hAnsi="Times New Roman"/>
          <w:szCs w:val="28"/>
          <w:lang w:val="en-US"/>
        </w:rPr>
      </w:pPr>
      <w:r w:rsidRPr="00262DA2">
        <w:rPr>
          <w:rFonts w:ascii="Times New Roman" w:hAnsi="Times New Roman"/>
          <w:szCs w:val="28"/>
          <w:lang w:val="en-US"/>
        </w:rPr>
        <w:t>1+3XY</w:t>
      </w:r>
      <w:r w:rsidRPr="00262DA2">
        <w:rPr>
          <w:rFonts w:ascii="Times New Roman" w:hAnsi="Times New Roman"/>
          <w:szCs w:val="28"/>
          <w:vertAlign w:val="superscript"/>
          <w:lang w:val="en-US"/>
        </w:rPr>
        <w:t>2</w:t>
      </w:r>
      <w:r w:rsidRPr="00262DA2">
        <w:rPr>
          <w:rFonts w:ascii="Times New Roman" w:hAnsi="Times New Roman"/>
          <w:szCs w:val="28"/>
          <w:lang w:val="en-US"/>
        </w:rPr>
        <w:t>-ln(6*Y)</w:t>
      </w:r>
    </w:p>
    <w:p w:rsidR="00EC77D8" w:rsidRPr="00262DA2" w:rsidRDefault="00EC77D8" w:rsidP="00EC77D8">
      <w:pPr>
        <w:ind w:firstLine="0"/>
        <w:jc w:val="left"/>
        <w:rPr>
          <w:rFonts w:ascii="Times New Roman" w:hAnsi="Times New Roman"/>
          <w:szCs w:val="28"/>
        </w:rPr>
      </w:pPr>
      <w:r w:rsidRPr="00262DA2">
        <w:rPr>
          <w:rFonts w:ascii="Times New Roman" w:hAnsi="Times New Roman"/>
          <w:szCs w:val="28"/>
        </w:rPr>
        <w:lastRenderedPageBreak/>
        <w:t>Вариант 10.</w:t>
      </w:r>
    </w:p>
    <w:p w:rsidR="00EC77D8" w:rsidRPr="00262DA2" w:rsidRDefault="00EC77D8" w:rsidP="001A5FE7">
      <w:pPr>
        <w:numPr>
          <w:ilvl w:val="0"/>
          <w:numId w:val="15"/>
        </w:numPr>
        <w:tabs>
          <w:tab w:val="left" w:pos="993"/>
        </w:tabs>
        <w:ind w:hanging="11"/>
        <w:jc w:val="left"/>
        <w:rPr>
          <w:rFonts w:ascii="Times New Roman" w:hAnsi="Times New Roman"/>
          <w:szCs w:val="28"/>
          <w:lang w:val="en-US"/>
        </w:rPr>
      </w:pPr>
      <w:r w:rsidRPr="00262DA2">
        <w:rPr>
          <w:rFonts w:ascii="Times New Roman" w:hAnsi="Times New Roman"/>
          <w:szCs w:val="28"/>
          <w:lang w:val="en-US"/>
        </w:rPr>
        <w:t>Y+X</w:t>
      </w:r>
      <w:r w:rsidRPr="00262DA2">
        <w:rPr>
          <w:rFonts w:ascii="Times New Roman" w:hAnsi="Times New Roman"/>
          <w:szCs w:val="28"/>
          <w:vertAlign w:val="superscript"/>
          <w:lang w:val="en-US"/>
        </w:rPr>
        <w:t>4</w:t>
      </w:r>
      <w:r w:rsidRPr="00262DA2">
        <w:rPr>
          <w:rFonts w:ascii="Times New Roman" w:hAnsi="Times New Roman"/>
          <w:szCs w:val="28"/>
          <w:lang w:val="en-US"/>
        </w:rPr>
        <w:t>-ln(14X)</w:t>
      </w:r>
    </w:p>
    <w:p w:rsidR="00EC77D8" w:rsidRPr="00262DA2" w:rsidRDefault="001A1FA9" w:rsidP="001A1FA9">
      <w:pPr>
        <w:tabs>
          <w:tab w:val="left" w:pos="1008"/>
        </w:tabs>
        <w:ind w:left="720" w:firstLine="0"/>
        <w:jc w:val="left"/>
        <w:rPr>
          <w:rFonts w:ascii="Times New Roman" w:hAnsi="Times New Roman"/>
          <w:szCs w:val="28"/>
          <w:vertAlign w:val="superscript"/>
          <w:lang w:val="en-US"/>
        </w:rPr>
      </w:pPr>
      <w:r w:rsidRPr="00262DA2">
        <w:rPr>
          <w:rFonts w:ascii="Times New Roman" w:hAnsi="Times New Roman"/>
          <w:szCs w:val="28"/>
        </w:rPr>
        <w:t xml:space="preserve">2. </w:t>
      </w:r>
      <w:r w:rsidR="00EC77D8" w:rsidRPr="00262DA2">
        <w:rPr>
          <w:rFonts w:ascii="Times New Roman" w:hAnsi="Times New Roman"/>
          <w:szCs w:val="28"/>
          <w:lang w:val="en-US"/>
        </w:rPr>
        <w:t>(9+4X)/Y+7X</w:t>
      </w:r>
      <w:r w:rsidR="00EC77D8" w:rsidRPr="00262DA2">
        <w:rPr>
          <w:rFonts w:ascii="Times New Roman" w:hAnsi="Times New Roman"/>
          <w:szCs w:val="28"/>
          <w:vertAlign w:val="superscript"/>
          <w:lang w:val="en-US"/>
        </w:rPr>
        <w:t>2</w:t>
      </w:r>
      <w:r w:rsidR="00EC77D8" w:rsidRPr="00262DA2">
        <w:rPr>
          <w:rFonts w:ascii="Times New Roman" w:hAnsi="Times New Roman"/>
          <w:szCs w:val="28"/>
          <w:lang w:val="en-US"/>
        </w:rPr>
        <w:t>-e</w:t>
      </w:r>
      <w:r w:rsidR="00EC77D8" w:rsidRPr="00262DA2">
        <w:rPr>
          <w:rFonts w:ascii="Times New Roman" w:hAnsi="Times New Roman"/>
          <w:szCs w:val="28"/>
          <w:vertAlign w:val="superscript"/>
          <w:lang w:val="en-US"/>
        </w:rPr>
        <w:t>cos(3X)</w:t>
      </w:r>
    </w:p>
    <w:p w:rsidR="00EC77D8" w:rsidRPr="00262DA2" w:rsidRDefault="00EC77D8" w:rsidP="00EC77D8">
      <w:pPr>
        <w:ind w:firstLine="0"/>
        <w:jc w:val="left"/>
        <w:rPr>
          <w:rFonts w:ascii="Times New Roman" w:hAnsi="Times New Roman"/>
          <w:szCs w:val="28"/>
        </w:rPr>
      </w:pPr>
      <w:r w:rsidRPr="00262DA2">
        <w:rPr>
          <w:rFonts w:ascii="Times New Roman" w:hAnsi="Times New Roman"/>
          <w:szCs w:val="28"/>
        </w:rPr>
        <w:t>Вариант 11.</w:t>
      </w:r>
    </w:p>
    <w:p w:rsidR="00EC77D8" w:rsidRPr="00262DA2" w:rsidRDefault="00EC77D8" w:rsidP="001A5FE7">
      <w:pPr>
        <w:numPr>
          <w:ilvl w:val="0"/>
          <w:numId w:val="18"/>
        </w:numPr>
        <w:tabs>
          <w:tab w:val="left" w:pos="993"/>
        </w:tabs>
        <w:ind w:hanging="11"/>
        <w:jc w:val="left"/>
        <w:rPr>
          <w:rFonts w:ascii="Times New Roman" w:hAnsi="Times New Roman"/>
          <w:szCs w:val="28"/>
          <w:lang w:val="en-US"/>
        </w:rPr>
      </w:pPr>
      <w:r w:rsidRPr="00262DA2">
        <w:rPr>
          <w:rFonts w:ascii="Times New Roman" w:hAnsi="Times New Roman"/>
          <w:szCs w:val="28"/>
          <w:lang w:val="en-US"/>
        </w:rPr>
        <w:t>25+Y/8+X</w:t>
      </w:r>
      <w:r w:rsidRPr="00262DA2">
        <w:rPr>
          <w:rFonts w:ascii="Times New Roman" w:hAnsi="Times New Roman"/>
          <w:szCs w:val="28"/>
          <w:vertAlign w:val="superscript"/>
          <w:lang w:val="en-US"/>
        </w:rPr>
        <w:t>2</w:t>
      </w:r>
      <w:r w:rsidRPr="00262DA2">
        <w:rPr>
          <w:rFonts w:ascii="Times New Roman" w:hAnsi="Times New Roman"/>
          <w:szCs w:val="28"/>
          <w:lang w:val="en-US"/>
        </w:rPr>
        <w:t>+6Y</w:t>
      </w:r>
      <w:r w:rsidRPr="00262DA2">
        <w:rPr>
          <w:rFonts w:ascii="Times New Roman" w:hAnsi="Times New Roman"/>
          <w:szCs w:val="28"/>
          <w:vertAlign w:val="superscript"/>
          <w:lang w:val="en-US"/>
        </w:rPr>
        <w:t>X</w:t>
      </w:r>
      <w:r w:rsidRPr="00262DA2">
        <w:rPr>
          <w:rFonts w:ascii="Times New Roman" w:hAnsi="Times New Roman"/>
          <w:szCs w:val="28"/>
          <w:lang w:val="en-US"/>
        </w:rPr>
        <w:t>-9*ln(X)</w:t>
      </w:r>
    </w:p>
    <w:p w:rsidR="00EC77D8" w:rsidRPr="00262DA2" w:rsidRDefault="00EC77D8" w:rsidP="00EC77D8">
      <w:pPr>
        <w:numPr>
          <w:ilvl w:val="0"/>
          <w:numId w:val="18"/>
        </w:numPr>
        <w:tabs>
          <w:tab w:val="left" w:pos="1008"/>
        </w:tabs>
        <w:ind w:hanging="11"/>
        <w:jc w:val="left"/>
        <w:rPr>
          <w:rFonts w:ascii="Times New Roman" w:hAnsi="Times New Roman"/>
          <w:szCs w:val="28"/>
          <w:lang w:val="en-US"/>
        </w:rPr>
      </w:pPr>
      <w:r w:rsidRPr="00262DA2">
        <w:rPr>
          <w:rFonts w:ascii="Times New Roman" w:hAnsi="Times New Roman"/>
          <w:szCs w:val="28"/>
          <w:lang w:val="en-US"/>
        </w:rPr>
        <w:t>y</w:t>
      </w:r>
      <w:r w:rsidRPr="00262DA2">
        <w:rPr>
          <w:rFonts w:ascii="Times New Roman" w:hAnsi="Times New Roman"/>
          <w:szCs w:val="28"/>
          <w:vertAlign w:val="superscript"/>
          <w:lang w:val="en-US"/>
        </w:rPr>
        <w:t>e</w:t>
      </w:r>
      <w:r w:rsidRPr="00262DA2">
        <w:rPr>
          <w:rFonts w:ascii="Times New Roman" w:hAnsi="Times New Roman"/>
          <w:szCs w:val="28"/>
          <w:lang w:val="en-US"/>
        </w:rPr>
        <w:t>-x</w:t>
      </w:r>
      <w:r w:rsidRPr="00262DA2">
        <w:rPr>
          <w:rFonts w:ascii="Times New Roman" w:hAnsi="Times New Roman"/>
          <w:szCs w:val="28"/>
          <w:vertAlign w:val="superscript"/>
          <w:lang w:val="en-US"/>
        </w:rPr>
        <w:t>-4</w:t>
      </w:r>
      <w:r w:rsidRPr="00262DA2">
        <w:rPr>
          <w:rFonts w:ascii="Times New Roman" w:hAnsi="Times New Roman"/>
          <w:szCs w:val="28"/>
          <w:lang w:val="en-US"/>
        </w:rPr>
        <w:t>+ lg(27+y)</w:t>
      </w:r>
    </w:p>
    <w:p w:rsidR="00EC77D8" w:rsidRPr="00262DA2" w:rsidRDefault="00EC77D8" w:rsidP="00EC77D8">
      <w:pPr>
        <w:ind w:firstLine="0"/>
        <w:jc w:val="left"/>
        <w:rPr>
          <w:rFonts w:ascii="Times New Roman" w:hAnsi="Times New Roman"/>
          <w:szCs w:val="28"/>
        </w:rPr>
      </w:pPr>
      <w:r w:rsidRPr="00262DA2">
        <w:rPr>
          <w:rFonts w:ascii="Times New Roman" w:hAnsi="Times New Roman"/>
          <w:szCs w:val="28"/>
        </w:rPr>
        <w:t>Вариант 12.</w:t>
      </w:r>
    </w:p>
    <w:p w:rsidR="00EC77D8" w:rsidRPr="00262DA2" w:rsidRDefault="00EC77D8" w:rsidP="00EC77D8">
      <w:pPr>
        <w:ind w:left="720" w:firstLine="0"/>
        <w:jc w:val="left"/>
        <w:rPr>
          <w:rFonts w:ascii="Times New Roman" w:hAnsi="Times New Roman"/>
          <w:szCs w:val="28"/>
          <w:vertAlign w:val="superscript"/>
          <w:lang w:val="en-US"/>
        </w:rPr>
      </w:pPr>
      <w:r w:rsidRPr="00262DA2">
        <w:rPr>
          <w:rFonts w:ascii="Times New Roman" w:hAnsi="Times New Roman"/>
          <w:szCs w:val="28"/>
        </w:rPr>
        <w:t xml:space="preserve">1. </w:t>
      </w:r>
      <w:r w:rsidRPr="00262DA2">
        <w:rPr>
          <w:rFonts w:ascii="Times New Roman" w:hAnsi="Times New Roman"/>
          <w:szCs w:val="28"/>
          <w:lang w:val="en-US"/>
        </w:rPr>
        <w:t>4X+6</w:t>
      </w:r>
      <w:r w:rsidRPr="00262DA2">
        <w:rPr>
          <w:rFonts w:ascii="Times New Roman" w:hAnsi="Times New Roman"/>
          <w:szCs w:val="28"/>
          <w:vertAlign w:val="superscript"/>
          <w:lang w:val="en-US"/>
        </w:rPr>
        <w:t>Y</w:t>
      </w:r>
      <w:r w:rsidRPr="00262DA2">
        <w:rPr>
          <w:rFonts w:ascii="Times New Roman" w:hAnsi="Times New Roman"/>
          <w:szCs w:val="28"/>
          <w:lang w:val="en-US"/>
        </w:rPr>
        <w:t>-9X</w:t>
      </w:r>
      <w:r w:rsidRPr="00262DA2">
        <w:rPr>
          <w:rFonts w:ascii="Times New Roman" w:hAnsi="Times New Roman"/>
          <w:szCs w:val="28"/>
          <w:vertAlign w:val="superscript"/>
          <w:lang w:val="en-US"/>
        </w:rPr>
        <w:t>3</w:t>
      </w:r>
    </w:p>
    <w:p w:rsidR="00EC77D8" w:rsidRPr="00262DA2" w:rsidRDefault="00EC77D8" w:rsidP="00EC77D8">
      <w:pPr>
        <w:tabs>
          <w:tab w:val="left" w:pos="1008"/>
        </w:tabs>
        <w:ind w:left="720" w:firstLine="0"/>
        <w:jc w:val="left"/>
        <w:rPr>
          <w:rFonts w:ascii="Times New Roman" w:hAnsi="Times New Roman"/>
          <w:szCs w:val="28"/>
          <w:lang w:val="en-US"/>
        </w:rPr>
      </w:pPr>
      <w:r w:rsidRPr="00262DA2">
        <w:rPr>
          <w:rFonts w:ascii="Times New Roman" w:hAnsi="Times New Roman"/>
          <w:szCs w:val="28"/>
        </w:rPr>
        <w:t xml:space="preserve">2. </w:t>
      </w:r>
      <w:r w:rsidRPr="00262DA2">
        <w:rPr>
          <w:rFonts w:ascii="Times New Roman" w:hAnsi="Times New Roman"/>
          <w:szCs w:val="28"/>
          <w:lang w:val="en-US"/>
        </w:rPr>
        <w:t>COS(12*Y)+Y</w:t>
      </w:r>
      <w:r w:rsidRPr="00262DA2">
        <w:rPr>
          <w:rFonts w:ascii="Times New Roman" w:hAnsi="Times New Roman"/>
          <w:szCs w:val="28"/>
          <w:vertAlign w:val="superscript"/>
          <w:lang w:val="en-US"/>
        </w:rPr>
        <w:t>X</w:t>
      </w:r>
      <w:r w:rsidRPr="00262DA2">
        <w:rPr>
          <w:rFonts w:ascii="Times New Roman" w:hAnsi="Times New Roman"/>
          <w:szCs w:val="28"/>
          <w:lang w:val="en-US"/>
        </w:rPr>
        <w:t>+(ln(125))/(3+x)</w:t>
      </w:r>
    </w:p>
    <w:p w:rsidR="00EC77D8" w:rsidRPr="00262DA2" w:rsidRDefault="00EC77D8" w:rsidP="00EC77D8">
      <w:pPr>
        <w:ind w:firstLine="0"/>
        <w:jc w:val="left"/>
        <w:rPr>
          <w:rFonts w:ascii="Times New Roman" w:hAnsi="Times New Roman"/>
          <w:szCs w:val="28"/>
        </w:rPr>
      </w:pPr>
      <w:r w:rsidRPr="00262DA2">
        <w:rPr>
          <w:rFonts w:ascii="Times New Roman" w:hAnsi="Times New Roman"/>
          <w:szCs w:val="28"/>
        </w:rPr>
        <w:t>Вариант 13.</w:t>
      </w:r>
    </w:p>
    <w:p w:rsidR="00EC77D8" w:rsidRPr="00262DA2" w:rsidRDefault="00EC77D8" w:rsidP="001A5FE7">
      <w:pPr>
        <w:numPr>
          <w:ilvl w:val="0"/>
          <w:numId w:val="12"/>
        </w:numPr>
        <w:tabs>
          <w:tab w:val="left" w:pos="993"/>
        </w:tabs>
        <w:ind w:hanging="11"/>
        <w:jc w:val="left"/>
        <w:rPr>
          <w:rFonts w:ascii="Times New Roman" w:hAnsi="Times New Roman"/>
          <w:szCs w:val="28"/>
          <w:lang w:val="en-US"/>
        </w:rPr>
      </w:pPr>
      <w:r w:rsidRPr="00262DA2">
        <w:rPr>
          <w:rFonts w:ascii="Times New Roman" w:hAnsi="Times New Roman"/>
          <w:szCs w:val="28"/>
          <w:lang w:val="en-US"/>
        </w:rPr>
        <w:t>6</w:t>
      </w:r>
      <w:r w:rsidRPr="00262DA2">
        <w:rPr>
          <w:rFonts w:ascii="Times New Roman" w:hAnsi="Times New Roman"/>
          <w:szCs w:val="28"/>
          <w:vertAlign w:val="superscript"/>
          <w:lang w:val="en-US"/>
        </w:rPr>
        <w:t>Y</w:t>
      </w:r>
      <w:r w:rsidRPr="00262DA2">
        <w:rPr>
          <w:rFonts w:ascii="Times New Roman" w:hAnsi="Times New Roman"/>
          <w:szCs w:val="28"/>
          <w:lang w:val="en-US"/>
        </w:rPr>
        <w:t>-9X+ln(9Y)-36</w:t>
      </w:r>
    </w:p>
    <w:p w:rsidR="00EC77D8" w:rsidRPr="00262DA2" w:rsidRDefault="00EC77D8" w:rsidP="00EC77D8">
      <w:pPr>
        <w:numPr>
          <w:ilvl w:val="0"/>
          <w:numId w:val="12"/>
        </w:numPr>
        <w:tabs>
          <w:tab w:val="left" w:pos="1008"/>
        </w:tabs>
        <w:ind w:hanging="11"/>
        <w:jc w:val="left"/>
        <w:rPr>
          <w:rFonts w:ascii="Times New Roman" w:hAnsi="Times New Roman"/>
          <w:szCs w:val="28"/>
          <w:lang w:val="en-US"/>
        </w:rPr>
      </w:pPr>
      <w:r w:rsidRPr="00262DA2">
        <w:rPr>
          <w:rFonts w:ascii="Times New Roman" w:hAnsi="Times New Roman"/>
          <w:szCs w:val="28"/>
          <w:lang w:val="en-US"/>
        </w:rPr>
        <w:t>(lg(27))</w:t>
      </w:r>
      <w:r w:rsidRPr="00262DA2">
        <w:rPr>
          <w:rFonts w:ascii="Times New Roman" w:hAnsi="Times New Roman"/>
          <w:szCs w:val="28"/>
          <w:vertAlign w:val="superscript"/>
          <w:lang w:val="en-US"/>
        </w:rPr>
        <w:t>2</w:t>
      </w:r>
      <w:r w:rsidRPr="00262DA2">
        <w:rPr>
          <w:rFonts w:ascii="Times New Roman" w:hAnsi="Times New Roman"/>
          <w:szCs w:val="28"/>
          <w:lang w:val="en-US"/>
        </w:rPr>
        <w:t>+9+ 2X-Y*X</w:t>
      </w:r>
    </w:p>
    <w:p w:rsidR="00EC77D8" w:rsidRPr="00262DA2" w:rsidRDefault="00EC77D8" w:rsidP="00EC77D8">
      <w:pPr>
        <w:ind w:firstLine="0"/>
        <w:jc w:val="left"/>
        <w:rPr>
          <w:rFonts w:ascii="Times New Roman" w:hAnsi="Times New Roman"/>
          <w:szCs w:val="28"/>
        </w:rPr>
      </w:pPr>
      <w:r w:rsidRPr="00262DA2">
        <w:rPr>
          <w:rFonts w:ascii="Times New Roman" w:hAnsi="Times New Roman"/>
          <w:szCs w:val="28"/>
        </w:rPr>
        <w:t>Вариант 14.</w:t>
      </w:r>
    </w:p>
    <w:p w:rsidR="00EC77D8" w:rsidRPr="00262DA2" w:rsidRDefault="00EC77D8" w:rsidP="001A5FE7">
      <w:pPr>
        <w:numPr>
          <w:ilvl w:val="0"/>
          <w:numId w:val="13"/>
        </w:numPr>
        <w:tabs>
          <w:tab w:val="left" w:pos="993"/>
        </w:tabs>
        <w:ind w:hanging="11"/>
        <w:jc w:val="left"/>
        <w:rPr>
          <w:rFonts w:ascii="Times New Roman" w:hAnsi="Times New Roman"/>
          <w:szCs w:val="28"/>
          <w:lang w:val="en-US"/>
        </w:rPr>
      </w:pPr>
      <w:r w:rsidRPr="00262DA2">
        <w:rPr>
          <w:rFonts w:ascii="Times New Roman" w:hAnsi="Times New Roman"/>
          <w:szCs w:val="28"/>
          <w:lang w:val="en-US"/>
        </w:rPr>
        <w:t>ln(14X)- (lg(27Y))</w:t>
      </w:r>
      <w:r w:rsidRPr="00262DA2">
        <w:rPr>
          <w:rFonts w:ascii="Times New Roman" w:hAnsi="Times New Roman"/>
          <w:szCs w:val="28"/>
          <w:vertAlign w:val="superscript"/>
          <w:lang w:val="en-US"/>
        </w:rPr>
        <w:t>2</w:t>
      </w:r>
      <w:r w:rsidRPr="00262DA2">
        <w:rPr>
          <w:rFonts w:ascii="Times New Roman" w:hAnsi="Times New Roman"/>
          <w:szCs w:val="28"/>
          <w:lang w:val="en-US"/>
        </w:rPr>
        <w:t>+9X/Y</w:t>
      </w:r>
    </w:p>
    <w:p w:rsidR="00EC77D8" w:rsidRPr="00262DA2" w:rsidRDefault="00EC77D8" w:rsidP="00EC77D8">
      <w:pPr>
        <w:numPr>
          <w:ilvl w:val="0"/>
          <w:numId w:val="13"/>
        </w:numPr>
        <w:tabs>
          <w:tab w:val="left" w:pos="1008"/>
        </w:tabs>
        <w:ind w:hanging="11"/>
        <w:jc w:val="left"/>
        <w:rPr>
          <w:rFonts w:ascii="Times New Roman" w:hAnsi="Times New Roman"/>
          <w:szCs w:val="28"/>
          <w:lang w:val="en-US"/>
        </w:rPr>
      </w:pPr>
      <w:r w:rsidRPr="00262DA2">
        <w:rPr>
          <w:rFonts w:ascii="Times New Roman" w:hAnsi="Times New Roman"/>
          <w:szCs w:val="28"/>
          <w:lang w:val="en-US"/>
        </w:rPr>
        <w:t>SIN(3Y)+COS(X</w:t>
      </w:r>
      <w:r w:rsidRPr="00262DA2">
        <w:rPr>
          <w:rFonts w:ascii="Times New Roman" w:hAnsi="Times New Roman"/>
          <w:szCs w:val="28"/>
          <w:vertAlign w:val="superscript"/>
          <w:lang w:val="en-US"/>
        </w:rPr>
        <w:t>3Y</w:t>
      </w:r>
      <w:r w:rsidRPr="00262DA2">
        <w:rPr>
          <w:rFonts w:ascii="Times New Roman" w:hAnsi="Times New Roman"/>
          <w:szCs w:val="28"/>
          <w:lang w:val="en-US"/>
        </w:rPr>
        <w:t>)</w:t>
      </w:r>
    </w:p>
    <w:p w:rsidR="00F5394E" w:rsidRPr="00262DA2" w:rsidRDefault="00F5394E" w:rsidP="00F5394E">
      <w:pPr>
        <w:ind w:firstLine="0"/>
        <w:jc w:val="left"/>
        <w:rPr>
          <w:rFonts w:ascii="Times New Roman" w:hAnsi="Times New Roman"/>
          <w:szCs w:val="28"/>
        </w:rPr>
      </w:pPr>
      <w:r w:rsidRPr="00262DA2">
        <w:rPr>
          <w:rFonts w:ascii="Times New Roman" w:hAnsi="Times New Roman"/>
          <w:szCs w:val="28"/>
        </w:rPr>
        <w:t>Вариант 15.</w:t>
      </w:r>
    </w:p>
    <w:p w:rsidR="00F5394E" w:rsidRPr="00262DA2" w:rsidRDefault="00F5394E" w:rsidP="00F5394E">
      <w:pPr>
        <w:ind w:left="720" w:firstLine="0"/>
        <w:jc w:val="left"/>
        <w:rPr>
          <w:rFonts w:ascii="Times New Roman" w:hAnsi="Times New Roman"/>
          <w:szCs w:val="28"/>
          <w:vertAlign w:val="superscript"/>
          <w:lang w:val="en-US"/>
        </w:rPr>
      </w:pPr>
      <w:r w:rsidRPr="00262DA2">
        <w:rPr>
          <w:rFonts w:ascii="Times New Roman" w:hAnsi="Times New Roman"/>
          <w:szCs w:val="28"/>
          <w:lang w:val="en-US"/>
        </w:rPr>
        <w:t>1. tg(3X)+ln(9Y)+(X</w:t>
      </w:r>
      <w:r w:rsidRPr="00262DA2">
        <w:rPr>
          <w:rFonts w:ascii="Times New Roman" w:hAnsi="Times New Roman"/>
          <w:szCs w:val="28"/>
          <w:vertAlign w:val="superscript"/>
          <w:lang w:val="en-US"/>
        </w:rPr>
        <w:t>2Y</w:t>
      </w:r>
      <w:r w:rsidRPr="00262DA2">
        <w:rPr>
          <w:rFonts w:ascii="Times New Roman" w:hAnsi="Times New Roman"/>
          <w:szCs w:val="28"/>
          <w:lang w:val="en-US"/>
        </w:rPr>
        <w:t>Y</w:t>
      </w:r>
      <w:r w:rsidRPr="00262DA2">
        <w:rPr>
          <w:rFonts w:ascii="Times New Roman" w:hAnsi="Times New Roman"/>
          <w:szCs w:val="28"/>
          <w:vertAlign w:val="superscript"/>
          <w:lang w:val="en-US"/>
        </w:rPr>
        <w:t>2X</w:t>
      </w:r>
      <w:r w:rsidRPr="00262DA2">
        <w:rPr>
          <w:rFonts w:ascii="Times New Roman" w:hAnsi="Times New Roman"/>
          <w:szCs w:val="28"/>
          <w:lang w:val="en-US"/>
        </w:rPr>
        <w:t>)</w:t>
      </w:r>
      <w:r w:rsidRPr="00262DA2">
        <w:rPr>
          <w:rFonts w:ascii="Times New Roman" w:hAnsi="Times New Roman"/>
          <w:szCs w:val="28"/>
          <w:vertAlign w:val="superscript"/>
          <w:lang w:val="en-US"/>
        </w:rPr>
        <w:t>0.5</w:t>
      </w:r>
    </w:p>
    <w:p w:rsidR="00F5394E" w:rsidRPr="00262DA2" w:rsidRDefault="00F5394E" w:rsidP="00F5394E">
      <w:pPr>
        <w:tabs>
          <w:tab w:val="left" w:pos="1008"/>
        </w:tabs>
        <w:ind w:left="720" w:firstLine="0"/>
        <w:jc w:val="left"/>
        <w:rPr>
          <w:rFonts w:ascii="Times New Roman" w:hAnsi="Times New Roman"/>
          <w:szCs w:val="28"/>
          <w:vertAlign w:val="superscript"/>
        </w:rPr>
      </w:pPr>
      <w:r w:rsidRPr="00262DA2">
        <w:rPr>
          <w:rFonts w:ascii="Times New Roman" w:hAnsi="Times New Roman"/>
          <w:szCs w:val="28"/>
        </w:rPr>
        <w:t xml:space="preserve">2. </w:t>
      </w:r>
      <w:r w:rsidRPr="00262DA2">
        <w:rPr>
          <w:rFonts w:ascii="Times New Roman" w:hAnsi="Times New Roman"/>
          <w:szCs w:val="28"/>
          <w:lang w:val="en-US"/>
        </w:rPr>
        <w:t>ln</w:t>
      </w:r>
      <w:r w:rsidRPr="00262DA2">
        <w:rPr>
          <w:rFonts w:ascii="Times New Roman" w:hAnsi="Times New Roman"/>
          <w:szCs w:val="28"/>
        </w:rPr>
        <w:t>(</w:t>
      </w:r>
      <w:r w:rsidRPr="00262DA2">
        <w:rPr>
          <w:rFonts w:ascii="Times New Roman" w:hAnsi="Times New Roman"/>
          <w:szCs w:val="28"/>
          <w:lang w:val="en-US"/>
        </w:rPr>
        <w:t>X</w:t>
      </w:r>
      <w:r w:rsidRPr="00262DA2">
        <w:rPr>
          <w:rFonts w:ascii="Times New Roman" w:hAnsi="Times New Roman"/>
          <w:szCs w:val="28"/>
        </w:rPr>
        <w:t>+</w:t>
      </w:r>
      <w:r w:rsidRPr="00262DA2">
        <w:rPr>
          <w:rFonts w:ascii="Times New Roman" w:hAnsi="Times New Roman"/>
          <w:szCs w:val="28"/>
          <w:lang w:val="en-US"/>
        </w:rPr>
        <w:t>Y</w:t>
      </w:r>
      <w:r w:rsidRPr="00262DA2">
        <w:rPr>
          <w:rFonts w:ascii="Times New Roman" w:hAnsi="Times New Roman"/>
          <w:szCs w:val="28"/>
        </w:rPr>
        <w:t>)+ (</w:t>
      </w:r>
      <w:r w:rsidRPr="00262DA2">
        <w:rPr>
          <w:rFonts w:ascii="Times New Roman" w:hAnsi="Times New Roman"/>
          <w:szCs w:val="28"/>
          <w:lang w:val="en-US"/>
        </w:rPr>
        <w:t>lg</w:t>
      </w:r>
      <w:r w:rsidRPr="00262DA2">
        <w:rPr>
          <w:rFonts w:ascii="Times New Roman" w:hAnsi="Times New Roman"/>
          <w:szCs w:val="28"/>
        </w:rPr>
        <w:t>(</w:t>
      </w:r>
      <w:r w:rsidRPr="00262DA2">
        <w:rPr>
          <w:rFonts w:ascii="Times New Roman" w:hAnsi="Times New Roman"/>
          <w:szCs w:val="28"/>
          <w:lang w:val="en-US"/>
        </w:rPr>
        <w:t>X</w:t>
      </w:r>
      <w:r w:rsidRPr="00262DA2">
        <w:rPr>
          <w:rFonts w:ascii="Times New Roman" w:hAnsi="Times New Roman"/>
          <w:szCs w:val="28"/>
          <w:vertAlign w:val="superscript"/>
        </w:rPr>
        <w:t>4</w:t>
      </w:r>
      <w:r w:rsidRPr="00262DA2">
        <w:rPr>
          <w:rFonts w:ascii="Times New Roman" w:hAnsi="Times New Roman"/>
          <w:szCs w:val="28"/>
        </w:rPr>
        <w:t>+3</w:t>
      </w:r>
      <w:r w:rsidRPr="00262DA2">
        <w:rPr>
          <w:rFonts w:ascii="Times New Roman" w:hAnsi="Times New Roman"/>
          <w:szCs w:val="28"/>
          <w:lang w:val="en-US"/>
        </w:rPr>
        <w:t>Y</w:t>
      </w:r>
      <w:r w:rsidRPr="00262DA2">
        <w:rPr>
          <w:rFonts w:ascii="Times New Roman" w:hAnsi="Times New Roman"/>
          <w:szCs w:val="28"/>
        </w:rPr>
        <w:t>)) +</w:t>
      </w:r>
      <w:r w:rsidRPr="00262DA2">
        <w:rPr>
          <w:rFonts w:ascii="Times New Roman" w:hAnsi="Times New Roman"/>
          <w:szCs w:val="28"/>
          <w:lang w:val="en-US"/>
        </w:rPr>
        <w:t>X</w:t>
      </w:r>
      <w:r w:rsidRPr="00262DA2">
        <w:rPr>
          <w:rFonts w:ascii="Times New Roman" w:hAnsi="Times New Roman"/>
          <w:szCs w:val="28"/>
          <w:vertAlign w:val="superscript"/>
        </w:rPr>
        <w:t>9</w:t>
      </w:r>
    </w:p>
    <w:p w:rsidR="00F5394E" w:rsidRPr="00262DA2" w:rsidRDefault="00F5394E" w:rsidP="00F5394E">
      <w:pPr>
        <w:ind w:firstLine="0"/>
        <w:jc w:val="left"/>
        <w:rPr>
          <w:rFonts w:ascii="Times New Roman" w:hAnsi="Times New Roman"/>
          <w:szCs w:val="28"/>
        </w:rPr>
      </w:pPr>
      <w:r w:rsidRPr="00262DA2">
        <w:rPr>
          <w:rFonts w:ascii="Times New Roman" w:hAnsi="Times New Roman"/>
          <w:szCs w:val="28"/>
        </w:rPr>
        <w:t>Вариант 16.</w:t>
      </w:r>
    </w:p>
    <w:p w:rsidR="00F5394E" w:rsidRPr="00262DA2" w:rsidRDefault="00F5394E" w:rsidP="00F5394E">
      <w:pPr>
        <w:ind w:left="720" w:firstLine="0"/>
        <w:jc w:val="left"/>
        <w:rPr>
          <w:rFonts w:ascii="Times New Roman" w:hAnsi="Times New Roman"/>
          <w:szCs w:val="28"/>
          <w:vertAlign w:val="superscript"/>
          <w:lang w:val="en-US"/>
        </w:rPr>
      </w:pPr>
      <w:r w:rsidRPr="00262DA2">
        <w:rPr>
          <w:rFonts w:ascii="Times New Roman" w:hAnsi="Times New Roman"/>
          <w:szCs w:val="28"/>
          <w:lang w:val="en-US"/>
        </w:rPr>
        <w:t>1. COS(3.8*Y)+lg(6.5X)-12XY</w:t>
      </w:r>
      <w:r w:rsidRPr="00262DA2">
        <w:rPr>
          <w:rFonts w:ascii="Times New Roman" w:hAnsi="Times New Roman"/>
          <w:szCs w:val="28"/>
          <w:vertAlign w:val="superscript"/>
          <w:lang w:val="en-US"/>
        </w:rPr>
        <w:t>6</w:t>
      </w:r>
    </w:p>
    <w:p w:rsidR="00F5394E" w:rsidRPr="00262DA2" w:rsidRDefault="00F5394E" w:rsidP="00F5394E">
      <w:pPr>
        <w:tabs>
          <w:tab w:val="left" w:pos="1008"/>
        </w:tabs>
        <w:ind w:left="720" w:firstLine="0"/>
        <w:jc w:val="left"/>
        <w:rPr>
          <w:rFonts w:ascii="Times New Roman" w:hAnsi="Times New Roman"/>
          <w:szCs w:val="28"/>
          <w:lang w:val="en-US"/>
        </w:rPr>
      </w:pPr>
      <w:r w:rsidRPr="00262DA2">
        <w:rPr>
          <w:rFonts w:ascii="Times New Roman" w:hAnsi="Times New Roman"/>
          <w:szCs w:val="28"/>
          <w:lang w:val="en-US"/>
        </w:rPr>
        <w:t>2. X</w:t>
      </w:r>
      <w:r w:rsidRPr="00262DA2">
        <w:rPr>
          <w:rFonts w:ascii="Times New Roman" w:hAnsi="Times New Roman"/>
          <w:szCs w:val="28"/>
          <w:vertAlign w:val="superscript"/>
          <w:lang w:val="en-US"/>
        </w:rPr>
        <w:t>4</w:t>
      </w:r>
      <w:r w:rsidRPr="00262DA2">
        <w:rPr>
          <w:rFonts w:ascii="Times New Roman" w:hAnsi="Times New Roman"/>
          <w:szCs w:val="28"/>
          <w:lang w:val="en-US"/>
        </w:rPr>
        <w:t>-ln(14) +3X</w:t>
      </w:r>
      <w:r w:rsidRPr="00262DA2">
        <w:rPr>
          <w:rFonts w:ascii="Times New Roman" w:hAnsi="Times New Roman"/>
          <w:szCs w:val="28"/>
          <w:vertAlign w:val="superscript"/>
          <w:lang w:val="en-US"/>
        </w:rPr>
        <w:t>2</w:t>
      </w:r>
      <w:r w:rsidRPr="00262DA2">
        <w:rPr>
          <w:rFonts w:ascii="Times New Roman" w:hAnsi="Times New Roman"/>
          <w:szCs w:val="28"/>
          <w:lang w:val="en-US"/>
        </w:rPr>
        <w:t>Y+1/9</w:t>
      </w:r>
    </w:p>
    <w:p w:rsidR="00F5394E" w:rsidRPr="00262DA2" w:rsidRDefault="00F5394E" w:rsidP="00F5394E">
      <w:pPr>
        <w:ind w:firstLine="0"/>
        <w:jc w:val="left"/>
        <w:rPr>
          <w:rFonts w:ascii="Times New Roman" w:hAnsi="Times New Roman"/>
          <w:szCs w:val="28"/>
        </w:rPr>
      </w:pPr>
      <w:r w:rsidRPr="00262DA2">
        <w:rPr>
          <w:rFonts w:ascii="Times New Roman" w:hAnsi="Times New Roman"/>
          <w:szCs w:val="28"/>
        </w:rPr>
        <w:t>Вариант 17.</w:t>
      </w:r>
    </w:p>
    <w:p w:rsidR="00F5394E" w:rsidRPr="00262DA2" w:rsidRDefault="00F5394E" w:rsidP="001A5FE7">
      <w:pPr>
        <w:numPr>
          <w:ilvl w:val="0"/>
          <w:numId w:val="20"/>
        </w:numPr>
        <w:tabs>
          <w:tab w:val="left" w:pos="1134"/>
        </w:tabs>
        <w:ind w:hanging="11"/>
        <w:jc w:val="left"/>
        <w:rPr>
          <w:rFonts w:ascii="Times New Roman" w:hAnsi="Times New Roman"/>
          <w:szCs w:val="28"/>
          <w:lang w:val="en-US"/>
        </w:rPr>
      </w:pPr>
      <w:r w:rsidRPr="00262DA2">
        <w:rPr>
          <w:rFonts w:ascii="Times New Roman" w:hAnsi="Times New Roman"/>
          <w:szCs w:val="28"/>
          <w:lang w:val="en-US"/>
        </w:rPr>
        <w:t>COS(Y+2X) +6</w:t>
      </w:r>
      <w:r w:rsidRPr="00262DA2">
        <w:rPr>
          <w:rFonts w:ascii="Times New Roman" w:hAnsi="Times New Roman"/>
          <w:szCs w:val="28"/>
          <w:vertAlign w:val="superscript"/>
          <w:lang w:val="en-US"/>
        </w:rPr>
        <w:t>Y</w:t>
      </w:r>
      <w:r w:rsidRPr="00262DA2">
        <w:rPr>
          <w:rFonts w:ascii="Times New Roman" w:hAnsi="Times New Roman"/>
          <w:szCs w:val="28"/>
          <w:lang w:val="en-US"/>
        </w:rPr>
        <w:t>-9X-4/35</w:t>
      </w:r>
    </w:p>
    <w:p w:rsidR="00F5394E" w:rsidRPr="00262DA2" w:rsidRDefault="00F5394E" w:rsidP="00F5394E">
      <w:pPr>
        <w:numPr>
          <w:ilvl w:val="0"/>
          <w:numId w:val="20"/>
        </w:numPr>
        <w:tabs>
          <w:tab w:val="left" w:pos="1008"/>
        </w:tabs>
        <w:ind w:hanging="11"/>
        <w:jc w:val="left"/>
        <w:rPr>
          <w:rFonts w:ascii="Times New Roman" w:hAnsi="Times New Roman"/>
          <w:szCs w:val="28"/>
          <w:lang w:val="en-US"/>
        </w:rPr>
      </w:pPr>
      <w:r w:rsidRPr="00262DA2">
        <w:rPr>
          <w:rFonts w:ascii="Times New Roman" w:hAnsi="Times New Roman"/>
          <w:szCs w:val="28"/>
          <w:lang w:val="en-US"/>
        </w:rPr>
        <w:t>ln(Y+5) +6</w:t>
      </w:r>
      <w:r w:rsidRPr="00262DA2">
        <w:rPr>
          <w:rFonts w:ascii="Times New Roman" w:hAnsi="Times New Roman"/>
          <w:szCs w:val="28"/>
          <w:vertAlign w:val="superscript"/>
          <w:lang w:val="en-US"/>
        </w:rPr>
        <w:t>Y(X+3)</w:t>
      </w:r>
      <w:r w:rsidRPr="00262DA2">
        <w:rPr>
          <w:rFonts w:ascii="Times New Roman" w:hAnsi="Times New Roman"/>
          <w:szCs w:val="28"/>
          <w:lang w:val="en-US"/>
        </w:rPr>
        <w:t>+24Y</w:t>
      </w:r>
    </w:p>
    <w:p w:rsidR="00F5394E" w:rsidRPr="00262DA2" w:rsidRDefault="00F5394E" w:rsidP="00F5394E">
      <w:pPr>
        <w:ind w:firstLine="0"/>
        <w:jc w:val="left"/>
        <w:rPr>
          <w:rFonts w:ascii="Times New Roman" w:hAnsi="Times New Roman"/>
          <w:szCs w:val="28"/>
        </w:rPr>
      </w:pPr>
      <w:r w:rsidRPr="00262DA2">
        <w:rPr>
          <w:rFonts w:ascii="Times New Roman" w:hAnsi="Times New Roman"/>
          <w:szCs w:val="28"/>
        </w:rPr>
        <w:t>Вариант 18.</w:t>
      </w:r>
    </w:p>
    <w:p w:rsidR="00F5394E" w:rsidRPr="00262DA2" w:rsidRDefault="00F5394E" w:rsidP="00F5394E">
      <w:pPr>
        <w:numPr>
          <w:ilvl w:val="0"/>
          <w:numId w:val="22"/>
        </w:numPr>
        <w:tabs>
          <w:tab w:val="left" w:pos="1008"/>
        </w:tabs>
        <w:ind w:firstLine="0"/>
        <w:jc w:val="left"/>
        <w:rPr>
          <w:rFonts w:ascii="Times New Roman" w:hAnsi="Times New Roman"/>
          <w:szCs w:val="28"/>
          <w:vertAlign w:val="superscript"/>
          <w:lang w:val="en-US"/>
        </w:rPr>
      </w:pPr>
      <w:r w:rsidRPr="00262DA2">
        <w:rPr>
          <w:rFonts w:ascii="Times New Roman" w:hAnsi="Times New Roman"/>
          <w:szCs w:val="28"/>
          <w:lang w:val="en-US"/>
        </w:rPr>
        <w:t>e</w:t>
      </w:r>
      <w:r w:rsidRPr="00262DA2">
        <w:rPr>
          <w:rFonts w:ascii="Times New Roman" w:hAnsi="Times New Roman"/>
          <w:szCs w:val="28"/>
          <w:vertAlign w:val="superscript"/>
          <w:lang w:val="en-US"/>
        </w:rPr>
        <w:t>(SIN(3X)+1/2COS(XY+2))</w:t>
      </w:r>
      <w:r w:rsidRPr="00262DA2">
        <w:rPr>
          <w:rFonts w:ascii="Times New Roman" w:hAnsi="Times New Roman"/>
          <w:szCs w:val="28"/>
          <w:lang w:val="en-US"/>
        </w:rPr>
        <w:t>+10*ln(31)</w:t>
      </w:r>
      <w:r w:rsidR="006068EF" w:rsidRPr="00262DA2">
        <w:rPr>
          <w:rFonts w:ascii="Times New Roman" w:hAnsi="Times New Roman"/>
          <w:szCs w:val="28"/>
          <w:lang w:val="en-US"/>
        </w:rPr>
        <w:t xml:space="preserve">; </w:t>
      </w:r>
      <w:r w:rsidRPr="00262DA2">
        <w:rPr>
          <w:rFonts w:ascii="Times New Roman" w:hAnsi="Times New Roman"/>
          <w:szCs w:val="28"/>
          <w:lang w:val="en-US"/>
        </w:rPr>
        <w:t>2. ln(9Y) +COS(XY+1)-2*X</w:t>
      </w:r>
      <w:r w:rsidRPr="00262DA2">
        <w:rPr>
          <w:rFonts w:ascii="Times New Roman" w:hAnsi="Times New Roman"/>
          <w:szCs w:val="28"/>
          <w:vertAlign w:val="superscript"/>
          <w:lang w:val="en-US"/>
        </w:rPr>
        <w:t>Y</w:t>
      </w:r>
    </w:p>
    <w:p w:rsidR="00F5394E" w:rsidRPr="00262DA2" w:rsidRDefault="00F5394E" w:rsidP="00F5394E">
      <w:pPr>
        <w:ind w:firstLine="0"/>
        <w:jc w:val="left"/>
        <w:rPr>
          <w:rFonts w:ascii="Times New Roman" w:hAnsi="Times New Roman"/>
          <w:szCs w:val="28"/>
        </w:rPr>
      </w:pPr>
      <w:r w:rsidRPr="00262DA2">
        <w:rPr>
          <w:rFonts w:ascii="Times New Roman" w:hAnsi="Times New Roman"/>
          <w:szCs w:val="28"/>
        </w:rPr>
        <w:t>Вариант 19.</w:t>
      </w:r>
    </w:p>
    <w:p w:rsidR="00F5394E" w:rsidRPr="00262DA2" w:rsidRDefault="00F5394E" w:rsidP="00F5394E">
      <w:pPr>
        <w:numPr>
          <w:ilvl w:val="0"/>
          <w:numId w:val="21"/>
        </w:numPr>
        <w:tabs>
          <w:tab w:val="left" w:pos="1008"/>
        </w:tabs>
        <w:ind w:firstLine="0"/>
        <w:jc w:val="left"/>
        <w:rPr>
          <w:rFonts w:ascii="Times New Roman" w:hAnsi="Times New Roman"/>
          <w:szCs w:val="28"/>
          <w:vertAlign w:val="superscript"/>
          <w:lang w:val="en-US"/>
        </w:rPr>
      </w:pPr>
      <w:r w:rsidRPr="00262DA2">
        <w:rPr>
          <w:rFonts w:ascii="Times New Roman" w:hAnsi="Times New Roman"/>
          <w:szCs w:val="28"/>
          <w:lang w:val="en-US"/>
        </w:rPr>
        <w:t>12Y- (X</w:t>
      </w:r>
      <w:r w:rsidRPr="00262DA2">
        <w:rPr>
          <w:rFonts w:ascii="Times New Roman" w:hAnsi="Times New Roman"/>
          <w:szCs w:val="28"/>
          <w:vertAlign w:val="superscript"/>
          <w:lang w:val="en-US"/>
        </w:rPr>
        <w:t>2</w:t>
      </w:r>
      <w:r w:rsidRPr="00262DA2">
        <w:rPr>
          <w:rFonts w:ascii="Times New Roman" w:hAnsi="Times New Roman"/>
          <w:szCs w:val="28"/>
          <w:lang w:val="en-US"/>
        </w:rPr>
        <w:t>+Y</w:t>
      </w:r>
      <w:r w:rsidRPr="00262DA2">
        <w:rPr>
          <w:rFonts w:ascii="Times New Roman" w:hAnsi="Times New Roman"/>
          <w:szCs w:val="28"/>
          <w:vertAlign w:val="superscript"/>
          <w:lang w:val="en-US"/>
        </w:rPr>
        <w:t>2</w:t>
      </w:r>
      <w:r w:rsidRPr="00262DA2">
        <w:rPr>
          <w:rFonts w:ascii="Times New Roman" w:hAnsi="Times New Roman"/>
          <w:szCs w:val="28"/>
          <w:lang w:val="en-US"/>
        </w:rPr>
        <w:t>)</w:t>
      </w:r>
      <w:r w:rsidRPr="00262DA2">
        <w:rPr>
          <w:rFonts w:ascii="Times New Roman" w:hAnsi="Times New Roman"/>
          <w:szCs w:val="28"/>
          <w:vertAlign w:val="superscript"/>
          <w:lang w:val="en-US"/>
        </w:rPr>
        <w:t>0.5</w:t>
      </w:r>
      <w:r w:rsidRPr="00262DA2">
        <w:rPr>
          <w:rFonts w:ascii="Times New Roman" w:hAnsi="Times New Roman"/>
          <w:szCs w:val="28"/>
          <w:lang w:val="en-US"/>
        </w:rPr>
        <w:t>+ln(7X)</w:t>
      </w:r>
      <w:r w:rsidR="006068EF" w:rsidRPr="00262DA2">
        <w:rPr>
          <w:rFonts w:ascii="Times New Roman" w:hAnsi="Times New Roman"/>
          <w:szCs w:val="28"/>
          <w:lang w:val="en-US"/>
        </w:rPr>
        <w:t xml:space="preserve">; </w:t>
      </w:r>
      <w:r w:rsidRPr="00262DA2">
        <w:rPr>
          <w:rFonts w:ascii="Times New Roman" w:hAnsi="Times New Roman"/>
          <w:szCs w:val="28"/>
          <w:lang w:val="en-US"/>
        </w:rPr>
        <w:t>2. 3X+5YX-125Y</w:t>
      </w:r>
      <w:r w:rsidRPr="00262DA2">
        <w:rPr>
          <w:rFonts w:ascii="Times New Roman" w:hAnsi="Times New Roman"/>
          <w:szCs w:val="28"/>
          <w:vertAlign w:val="superscript"/>
          <w:lang w:val="en-US"/>
        </w:rPr>
        <w:t>-4</w:t>
      </w:r>
      <w:r w:rsidRPr="00262DA2">
        <w:rPr>
          <w:rFonts w:ascii="Times New Roman" w:hAnsi="Times New Roman"/>
          <w:szCs w:val="28"/>
          <w:lang w:val="en-US"/>
        </w:rPr>
        <w:t>+e</w:t>
      </w:r>
      <w:r w:rsidRPr="00262DA2">
        <w:rPr>
          <w:rFonts w:ascii="Times New Roman" w:hAnsi="Times New Roman"/>
          <w:szCs w:val="28"/>
          <w:vertAlign w:val="superscript"/>
          <w:lang w:val="en-US"/>
        </w:rPr>
        <w:t>X</w:t>
      </w:r>
    </w:p>
    <w:p w:rsidR="00F5394E" w:rsidRPr="00262DA2" w:rsidRDefault="00F5394E" w:rsidP="00F5394E">
      <w:pPr>
        <w:ind w:firstLine="0"/>
        <w:jc w:val="left"/>
        <w:rPr>
          <w:rFonts w:ascii="Times New Roman" w:hAnsi="Times New Roman"/>
          <w:szCs w:val="28"/>
          <w:lang w:val="en-US"/>
        </w:rPr>
      </w:pPr>
      <w:r w:rsidRPr="00262DA2">
        <w:rPr>
          <w:rFonts w:ascii="Times New Roman" w:hAnsi="Times New Roman"/>
          <w:szCs w:val="28"/>
        </w:rPr>
        <w:t>Вариант</w:t>
      </w:r>
      <w:r w:rsidRPr="00262DA2">
        <w:rPr>
          <w:rFonts w:ascii="Times New Roman" w:hAnsi="Times New Roman"/>
          <w:szCs w:val="28"/>
          <w:lang w:val="en-US"/>
        </w:rPr>
        <w:t xml:space="preserve"> 20.</w:t>
      </w:r>
    </w:p>
    <w:p w:rsidR="00F5394E" w:rsidRPr="00262DA2" w:rsidRDefault="00F5394E" w:rsidP="006068EF">
      <w:pPr>
        <w:ind w:left="720" w:firstLine="0"/>
        <w:jc w:val="left"/>
        <w:rPr>
          <w:rFonts w:ascii="Times New Roman" w:hAnsi="Times New Roman"/>
          <w:szCs w:val="28"/>
          <w:vertAlign w:val="superscript"/>
          <w:lang w:val="en-US"/>
        </w:rPr>
      </w:pPr>
      <w:r w:rsidRPr="00262DA2">
        <w:rPr>
          <w:rFonts w:ascii="Times New Roman" w:hAnsi="Times New Roman"/>
          <w:szCs w:val="28"/>
          <w:lang w:val="en-US"/>
        </w:rPr>
        <w:t>1. 1/5X</w:t>
      </w:r>
      <w:r w:rsidRPr="00262DA2">
        <w:rPr>
          <w:rFonts w:ascii="Times New Roman" w:hAnsi="Times New Roman"/>
          <w:szCs w:val="28"/>
          <w:vertAlign w:val="superscript"/>
          <w:lang w:val="en-US"/>
        </w:rPr>
        <w:t>3</w:t>
      </w:r>
      <w:r w:rsidRPr="00262DA2">
        <w:rPr>
          <w:rFonts w:ascii="Times New Roman" w:hAnsi="Times New Roman"/>
          <w:szCs w:val="28"/>
          <w:lang w:val="en-US"/>
        </w:rPr>
        <w:t>+10Y</w:t>
      </w:r>
      <w:r w:rsidRPr="00262DA2">
        <w:rPr>
          <w:rFonts w:ascii="Times New Roman" w:hAnsi="Times New Roman"/>
          <w:szCs w:val="28"/>
          <w:vertAlign w:val="superscript"/>
          <w:lang w:val="en-US"/>
        </w:rPr>
        <w:t>2</w:t>
      </w:r>
      <w:r w:rsidRPr="00262DA2">
        <w:rPr>
          <w:rFonts w:ascii="Times New Roman" w:hAnsi="Times New Roman"/>
          <w:szCs w:val="28"/>
          <w:lang w:val="en-US"/>
        </w:rPr>
        <w:t>-5/13XY+X</w:t>
      </w:r>
      <w:r w:rsidRPr="00262DA2">
        <w:rPr>
          <w:rFonts w:ascii="Times New Roman" w:hAnsi="Times New Roman"/>
          <w:szCs w:val="28"/>
          <w:vertAlign w:val="superscript"/>
          <w:lang w:val="en-US"/>
        </w:rPr>
        <w:t>cos(2</w:t>
      </w:r>
      <w:r w:rsidRPr="00262DA2">
        <w:rPr>
          <w:rFonts w:ascii="Times New Roman" w:hAnsi="Times New Roman"/>
          <w:szCs w:val="28"/>
          <w:highlight w:val="yellow"/>
          <w:vertAlign w:val="superscript"/>
          <w:lang w:val="en-US"/>
        </w:rPr>
        <w:t></w:t>
      </w:r>
      <w:r w:rsidRPr="00262DA2">
        <w:rPr>
          <w:rFonts w:ascii="Times New Roman" w:hAnsi="Times New Roman"/>
          <w:szCs w:val="28"/>
          <w:vertAlign w:val="superscript"/>
          <w:lang w:val="en-US"/>
        </w:rPr>
        <w:t>X)</w:t>
      </w:r>
      <w:r w:rsidR="006068EF" w:rsidRPr="00262DA2">
        <w:rPr>
          <w:rFonts w:ascii="Times New Roman" w:hAnsi="Times New Roman"/>
          <w:szCs w:val="28"/>
          <w:vertAlign w:val="superscript"/>
          <w:lang w:val="en-US"/>
        </w:rPr>
        <w:t xml:space="preserve">; </w:t>
      </w:r>
      <w:r w:rsidRPr="00262DA2">
        <w:rPr>
          <w:rFonts w:ascii="Times New Roman" w:hAnsi="Times New Roman"/>
          <w:szCs w:val="28"/>
          <w:lang w:val="en-US"/>
        </w:rPr>
        <w:t>2. ln(3+(sin(3X))</w:t>
      </w:r>
      <w:r w:rsidRPr="00262DA2">
        <w:rPr>
          <w:rFonts w:ascii="Times New Roman" w:hAnsi="Times New Roman"/>
          <w:szCs w:val="28"/>
          <w:vertAlign w:val="superscript"/>
          <w:lang w:val="en-US"/>
        </w:rPr>
        <w:t>4</w:t>
      </w:r>
      <w:r w:rsidRPr="00262DA2">
        <w:rPr>
          <w:rFonts w:ascii="Times New Roman" w:hAnsi="Times New Roman"/>
          <w:szCs w:val="28"/>
          <w:lang w:val="en-US"/>
        </w:rPr>
        <w:t>+(cos(2Y))</w:t>
      </w:r>
      <w:r w:rsidRPr="00262DA2">
        <w:rPr>
          <w:rFonts w:ascii="Times New Roman" w:hAnsi="Times New Roman"/>
          <w:szCs w:val="28"/>
          <w:vertAlign w:val="superscript"/>
          <w:lang w:val="en-US"/>
        </w:rPr>
        <w:t>2</w:t>
      </w:r>
      <w:r w:rsidRPr="00262DA2">
        <w:rPr>
          <w:rFonts w:ascii="Times New Roman" w:hAnsi="Times New Roman"/>
          <w:szCs w:val="28"/>
          <w:lang w:val="en-US"/>
        </w:rPr>
        <w:t>)+e</w:t>
      </w:r>
      <w:r w:rsidRPr="00262DA2">
        <w:rPr>
          <w:rFonts w:ascii="Times New Roman" w:hAnsi="Times New Roman"/>
          <w:szCs w:val="28"/>
          <w:vertAlign w:val="superscript"/>
          <w:lang w:val="en-US"/>
        </w:rPr>
        <w:t>10X</w:t>
      </w:r>
    </w:p>
    <w:p w:rsidR="006D439E" w:rsidRPr="00262DA2" w:rsidRDefault="006D439E" w:rsidP="006D439E">
      <w:pPr>
        <w:pStyle w:val="1"/>
        <w:rPr>
          <w:sz w:val="28"/>
          <w:szCs w:val="28"/>
        </w:rPr>
      </w:pPr>
      <w:bookmarkStart w:id="7" w:name="_Toc319338918"/>
      <w:bookmarkStart w:id="8" w:name="_Toc324241390"/>
      <w:r w:rsidRPr="00262DA2">
        <w:rPr>
          <w:sz w:val="28"/>
          <w:szCs w:val="28"/>
        </w:rPr>
        <w:lastRenderedPageBreak/>
        <w:t>Лабораторная работа №2</w:t>
      </w:r>
      <w:r w:rsidRPr="00262DA2">
        <w:rPr>
          <w:sz w:val="28"/>
          <w:szCs w:val="28"/>
        </w:rPr>
        <w:br/>
        <w:t>Описание предметной области в виде фактов</w:t>
      </w:r>
      <w:bookmarkEnd w:id="7"/>
      <w:bookmarkEnd w:id="8"/>
    </w:p>
    <w:p w:rsidR="00C41717" w:rsidRPr="00262DA2" w:rsidRDefault="00C41717" w:rsidP="006D439E">
      <w:pPr>
        <w:rPr>
          <w:rFonts w:ascii="Times New Roman" w:hAnsi="Times New Roman"/>
          <w:b/>
          <w:szCs w:val="28"/>
        </w:rPr>
      </w:pPr>
    </w:p>
    <w:p w:rsidR="006D439E" w:rsidRDefault="006D439E" w:rsidP="006D439E">
      <w:pPr>
        <w:rPr>
          <w:rFonts w:ascii="Times New Roman" w:hAnsi="Times New Roman"/>
          <w:szCs w:val="28"/>
        </w:rPr>
      </w:pPr>
      <w:r w:rsidRPr="00262DA2">
        <w:rPr>
          <w:rFonts w:ascii="Times New Roman" w:hAnsi="Times New Roman"/>
          <w:szCs w:val="28"/>
        </w:rPr>
        <w:t xml:space="preserve">Цель занятия: знакомство с организацией баз данных как совокупности фактов; изучение способов построения универсальных запросов к базам. </w:t>
      </w:r>
    </w:p>
    <w:p w:rsidR="00A02B93" w:rsidRPr="00262DA2" w:rsidRDefault="00A02B93" w:rsidP="006D439E">
      <w:pPr>
        <w:rPr>
          <w:rFonts w:ascii="Times New Roman" w:hAnsi="Times New Roman"/>
          <w:szCs w:val="28"/>
        </w:rPr>
      </w:pPr>
    </w:p>
    <w:p w:rsidR="006D439E" w:rsidRDefault="006D439E" w:rsidP="00A02B93">
      <w:pPr>
        <w:jc w:val="center"/>
        <w:rPr>
          <w:rFonts w:ascii="Times New Roman" w:hAnsi="Times New Roman"/>
          <w:szCs w:val="28"/>
        </w:rPr>
      </w:pPr>
      <w:r w:rsidRPr="00262DA2">
        <w:rPr>
          <w:rFonts w:ascii="Times New Roman" w:hAnsi="Times New Roman"/>
          <w:szCs w:val="28"/>
        </w:rPr>
        <w:t>Вопросы для повторения:</w:t>
      </w:r>
    </w:p>
    <w:p w:rsidR="00A02B93" w:rsidRPr="00262DA2" w:rsidRDefault="00A02B93" w:rsidP="006D439E">
      <w:pPr>
        <w:rPr>
          <w:rFonts w:ascii="Times New Roman" w:hAnsi="Times New Roman"/>
          <w:szCs w:val="28"/>
        </w:rPr>
      </w:pPr>
    </w:p>
    <w:p w:rsidR="006D439E" w:rsidRPr="00262DA2" w:rsidRDefault="006D439E" w:rsidP="008069A2">
      <w:pPr>
        <w:numPr>
          <w:ilvl w:val="0"/>
          <w:numId w:val="23"/>
        </w:numPr>
        <w:tabs>
          <w:tab w:val="clear" w:pos="0"/>
          <w:tab w:val="left" w:pos="1134"/>
        </w:tabs>
        <w:ind w:left="0" w:firstLine="709"/>
        <w:rPr>
          <w:rFonts w:ascii="Times New Roman" w:hAnsi="Times New Roman"/>
          <w:szCs w:val="28"/>
        </w:rPr>
      </w:pPr>
      <w:r w:rsidRPr="00262DA2">
        <w:rPr>
          <w:rFonts w:ascii="Times New Roman" w:hAnsi="Times New Roman"/>
          <w:szCs w:val="28"/>
        </w:rPr>
        <w:t>Что такое предикат?</w:t>
      </w:r>
    </w:p>
    <w:p w:rsidR="006D439E" w:rsidRPr="00262DA2" w:rsidRDefault="006D439E" w:rsidP="008069A2">
      <w:pPr>
        <w:numPr>
          <w:ilvl w:val="0"/>
          <w:numId w:val="23"/>
        </w:numPr>
        <w:tabs>
          <w:tab w:val="clear" w:pos="0"/>
          <w:tab w:val="left" w:pos="1134"/>
        </w:tabs>
        <w:ind w:left="0" w:firstLine="709"/>
        <w:rPr>
          <w:rFonts w:ascii="Times New Roman" w:hAnsi="Times New Roman"/>
          <w:szCs w:val="28"/>
        </w:rPr>
      </w:pPr>
      <w:r w:rsidRPr="00262DA2">
        <w:rPr>
          <w:rFonts w:ascii="Times New Roman" w:hAnsi="Times New Roman"/>
          <w:szCs w:val="28"/>
        </w:rPr>
        <w:t>Из чего состоит логическая модель знаний?</w:t>
      </w:r>
    </w:p>
    <w:p w:rsidR="006D439E" w:rsidRPr="00262DA2" w:rsidRDefault="006D439E" w:rsidP="008069A2">
      <w:pPr>
        <w:numPr>
          <w:ilvl w:val="0"/>
          <w:numId w:val="23"/>
        </w:numPr>
        <w:tabs>
          <w:tab w:val="clear" w:pos="0"/>
          <w:tab w:val="left" w:pos="1134"/>
        </w:tabs>
        <w:ind w:left="0" w:firstLine="709"/>
        <w:rPr>
          <w:rFonts w:ascii="Times New Roman" w:hAnsi="Times New Roman"/>
          <w:szCs w:val="28"/>
        </w:rPr>
      </w:pPr>
      <w:r w:rsidRPr="00262DA2">
        <w:rPr>
          <w:rFonts w:ascii="Times New Roman" w:hAnsi="Times New Roman"/>
          <w:szCs w:val="28"/>
        </w:rPr>
        <w:t>Как формулируется правило резолюции?</w:t>
      </w:r>
    </w:p>
    <w:p w:rsidR="006D439E" w:rsidRPr="00262DA2" w:rsidRDefault="006D439E" w:rsidP="008069A2">
      <w:pPr>
        <w:numPr>
          <w:ilvl w:val="0"/>
          <w:numId w:val="23"/>
        </w:numPr>
        <w:tabs>
          <w:tab w:val="clear" w:pos="0"/>
          <w:tab w:val="left" w:pos="1134"/>
        </w:tabs>
        <w:ind w:left="0" w:firstLine="709"/>
        <w:rPr>
          <w:rFonts w:ascii="Times New Roman" w:hAnsi="Times New Roman"/>
          <w:szCs w:val="28"/>
        </w:rPr>
      </w:pPr>
      <w:r w:rsidRPr="00262DA2">
        <w:rPr>
          <w:rFonts w:ascii="Times New Roman" w:hAnsi="Times New Roman"/>
          <w:szCs w:val="28"/>
        </w:rPr>
        <w:t>Что такое факт?</w:t>
      </w:r>
    </w:p>
    <w:p w:rsidR="006D439E" w:rsidRPr="00262DA2" w:rsidRDefault="006D439E" w:rsidP="008069A2">
      <w:pPr>
        <w:numPr>
          <w:ilvl w:val="0"/>
          <w:numId w:val="23"/>
        </w:numPr>
        <w:tabs>
          <w:tab w:val="clear" w:pos="0"/>
          <w:tab w:val="left" w:pos="1134"/>
        </w:tabs>
        <w:ind w:left="0" w:firstLine="709"/>
        <w:rPr>
          <w:rFonts w:ascii="Times New Roman" w:hAnsi="Times New Roman"/>
          <w:szCs w:val="28"/>
        </w:rPr>
      </w:pPr>
      <w:r w:rsidRPr="00262DA2">
        <w:rPr>
          <w:rFonts w:ascii="Times New Roman" w:hAnsi="Times New Roman"/>
          <w:szCs w:val="28"/>
        </w:rPr>
        <w:t>Что такое арность предиката?</w:t>
      </w:r>
    </w:p>
    <w:p w:rsidR="006D439E" w:rsidRPr="00262DA2" w:rsidRDefault="006D439E" w:rsidP="008069A2">
      <w:pPr>
        <w:numPr>
          <w:ilvl w:val="0"/>
          <w:numId w:val="23"/>
        </w:numPr>
        <w:tabs>
          <w:tab w:val="clear" w:pos="0"/>
          <w:tab w:val="left" w:pos="1134"/>
        </w:tabs>
        <w:ind w:left="0" w:firstLine="709"/>
        <w:rPr>
          <w:rFonts w:ascii="Times New Roman" w:hAnsi="Times New Roman"/>
          <w:szCs w:val="28"/>
        </w:rPr>
      </w:pPr>
      <w:r w:rsidRPr="00262DA2">
        <w:rPr>
          <w:rFonts w:ascii="Times New Roman" w:hAnsi="Times New Roman"/>
          <w:szCs w:val="28"/>
        </w:rPr>
        <w:t>Перечислите основные требования, предъявляемые к записи фактов.</w:t>
      </w:r>
    </w:p>
    <w:p w:rsidR="006D439E" w:rsidRPr="00262DA2" w:rsidRDefault="006D439E" w:rsidP="008069A2">
      <w:pPr>
        <w:numPr>
          <w:ilvl w:val="0"/>
          <w:numId w:val="23"/>
        </w:numPr>
        <w:tabs>
          <w:tab w:val="clear" w:pos="0"/>
          <w:tab w:val="left" w:pos="1134"/>
        </w:tabs>
        <w:ind w:left="0" w:firstLine="709"/>
        <w:rPr>
          <w:rFonts w:ascii="Times New Roman" w:hAnsi="Times New Roman"/>
          <w:szCs w:val="28"/>
        </w:rPr>
      </w:pPr>
      <w:r w:rsidRPr="00262DA2">
        <w:rPr>
          <w:rFonts w:ascii="Times New Roman" w:hAnsi="Times New Roman"/>
          <w:szCs w:val="28"/>
        </w:rPr>
        <w:t>Приведите примеры фактов из предметной области «Студенты».</w:t>
      </w:r>
    </w:p>
    <w:p w:rsidR="006D439E" w:rsidRPr="00262DA2" w:rsidRDefault="006D439E" w:rsidP="008069A2">
      <w:pPr>
        <w:numPr>
          <w:ilvl w:val="0"/>
          <w:numId w:val="23"/>
        </w:numPr>
        <w:tabs>
          <w:tab w:val="clear" w:pos="0"/>
          <w:tab w:val="left" w:pos="1134"/>
        </w:tabs>
        <w:ind w:left="0" w:firstLine="709"/>
        <w:rPr>
          <w:rFonts w:ascii="Times New Roman" w:hAnsi="Times New Roman"/>
          <w:szCs w:val="28"/>
        </w:rPr>
      </w:pPr>
      <w:r w:rsidRPr="00262DA2">
        <w:rPr>
          <w:rFonts w:ascii="Times New Roman" w:hAnsi="Times New Roman"/>
          <w:szCs w:val="28"/>
        </w:rPr>
        <w:t>Что представляет собой недерминированная машина?</w:t>
      </w:r>
    </w:p>
    <w:p w:rsidR="006D439E" w:rsidRPr="00262DA2" w:rsidRDefault="006D439E" w:rsidP="008069A2">
      <w:pPr>
        <w:numPr>
          <w:ilvl w:val="0"/>
          <w:numId w:val="23"/>
        </w:numPr>
        <w:tabs>
          <w:tab w:val="clear" w:pos="0"/>
          <w:tab w:val="left" w:pos="1134"/>
        </w:tabs>
        <w:ind w:left="0" w:firstLine="709"/>
        <w:rPr>
          <w:rFonts w:ascii="Times New Roman" w:hAnsi="Times New Roman"/>
          <w:szCs w:val="28"/>
        </w:rPr>
      </w:pPr>
      <w:r w:rsidRPr="00262DA2">
        <w:rPr>
          <w:rFonts w:ascii="Times New Roman" w:hAnsi="Times New Roman"/>
          <w:szCs w:val="28"/>
        </w:rPr>
        <w:t>Какая переменная называется связанной?</w:t>
      </w:r>
    </w:p>
    <w:p w:rsidR="006D439E" w:rsidRPr="00262DA2" w:rsidRDefault="00A02B93" w:rsidP="008069A2">
      <w:pPr>
        <w:numPr>
          <w:ilvl w:val="0"/>
          <w:numId w:val="23"/>
        </w:numPr>
        <w:tabs>
          <w:tab w:val="clear" w:pos="0"/>
          <w:tab w:val="left" w:pos="1134"/>
        </w:tabs>
        <w:ind w:left="0" w:firstLine="709"/>
        <w:rPr>
          <w:rFonts w:ascii="Times New Roman" w:hAnsi="Times New Roman"/>
          <w:szCs w:val="28"/>
        </w:rPr>
      </w:pPr>
      <w:r>
        <w:rPr>
          <w:rFonts w:ascii="Times New Roman" w:hAnsi="Times New Roman"/>
          <w:szCs w:val="28"/>
        </w:rPr>
        <w:t xml:space="preserve"> </w:t>
      </w:r>
      <w:r w:rsidR="006D439E" w:rsidRPr="00262DA2">
        <w:rPr>
          <w:rFonts w:ascii="Times New Roman" w:hAnsi="Times New Roman"/>
          <w:szCs w:val="28"/>
        </w:rPr>
        <w:t>Какая переменная называется анонимной?</w:t>
      </w:r>
    </w:p>
    <w:p w:rsidR="006D439E" w:rsidRPr="00262DA2" w:rsidRDefault="00A02B93" w:rsidP="008069A2">
      <w:pPr>
        <w:numPr>
          <w:ilvl w:val="0"/>
          <w:numId w:val="23"/>
        </w:numPr>
        <w:tabs>
          <w:tab w:val="clear" w:pos="0"/>
          <w:tab w:val="left" w:pos="1134"/>
        </w:tabs>
        <w:ind w:left="0" w:firstLine="709"/>
        <w:rPr>
          <w:rFonts w:ascii="Times New Roman" w:hAnsi="Times New Roman"/>
          <w:szCs w:val="28"/>
        </w:rPr>
      </w:pPr>
      <w:r>
        <w:rPr>
          <w:rFonts w:ascii="Times New Roman" w:hAnsi="Times New Roman"/>
          <w:szCs w:val="28"/>
        </w:rPr>
        <w:t xml:space="preserve"> </w:t>
      </w:r>
      <w:r w:rsidR="006D439E" w:rsidRPr="00262DA2">
        <w:rPr>
          <w:rFonts w:ascii="Times New Roman" w:hAnsi="Times New Roman"/>
          <w:szCs w:val="28"/>
        </w:rPr>
        <w:t>Как обозначаются в ПРОЛОГ-программе основные логические операции И, ИЛИ, НЕ?</w:t>
      </w:r>
    </w:p>
    <w:p w:rsidR="006D439E" w:rsidRPr="00262DA2" w:rsidRDefault="006D439E" w:rsidP="006D439E">
      <w:pPr>
        <w:jc w:val="center"/>
        <w:rPr>
          <w:rFonts w:ascii="Times New Roman" w:hAnsi="Times New Roman"/>
          <w:szCs w:val="28"/>
        </w:rPr>
      </w:pPr>
    </w:p>
    <w:p w:rsidR="006D439E" w:rsidRPr="00262DA2" w:rsidRDefault="006D439E" w:rsidP="006D439E">
      <w:pPr>
        <w:jc w:val="center"/>
        <w:rPr>
          <w:rFonts w:ascii="Times New Roman" w:hAnsi="Times New Roman"/>
          <w:szCs w:val="28"/>
        </w:rPr>
      </w:pPr>
      <w:r w:rsidRPr="00262DA2">
        <w:rPr>
          <w:rFonts w:ascii="Times New Roman" w:hAnsi="Times New Roman"/>
          <w:szCs w:val="28"/>
        </w:rPr>
        <w:t>Ход работы</w:t>
      </w:r>
      <w:r w:rsidR="00A02B93">
        <w:rPr>
          <w:rFonts w:ascii="Times New Roman" w:hAnsi="Times New Roman"/>
          <w:szCs w:val="28"/>
        </w:rPr>
        <w:t>:</w:t>
      </w:r>
    </w:p>
    <w:p w:rsidR="006D439E" w:rsidRPr="00262DA2" w:rsidRDefault="006D439E" w:rsidP="006D439E">
      <w:pPr>
        <w:jc w:val="center"/>
        <w:rPr>
          <w:rFonts w:ascii="Times New Roman" w:hAnsi="Times New Roman"/>
          <w:b/>
          <w:szCs w:val="28"/>
        </w:rPr>
      </w:pPr>
    </w:p>
    <w:p w:rsidR="006D439E" w:rsidRPr="00262DA2" w:rsidRDefault="00F662BB" w:rsidP="00F662BB">
      <w:pPr>
        <w:ind w:left="567" w:firstLine="0"/>
        <w:rPr>
          <w:rFonts w:ascii="Times New Roman" w:hAnsi="Times New Roman"/>
          <w:szCs w:val="28"/>
        </w:rPr>
      </w:pPr>
      <w:r>
        <w:rPr>
          <w:rFonts w:ascii="Times New Roman" w:hAnsi="Times New Roman"/>
          <w:szCs w:val="28"/>
        </w:rPr>
        <w:t xml:space="preserve">Задание 1. </w:t>
      </w:r>
      <w:r w:rsidR="006D439E" w:rsidRPr="00262DA2">
        <w:rPr>
          <w:rFonts w:ascii="Times New Roman" w:hAnsi="Times New Roman"/>
          <w:szCs w:val="28"/>
        </w:rPr>
        <w:t>Прочитайте следующие факты:</w:t>
      </w:r>
    </w:p>
    <w:p w:rsidR="006D439E" w:rsidRPr="00262DA2" w:rsidRDefault="006D439E" w:rsidP="00F662BB">
      <w:pPr>
        <w:rPr>
          <w:rFonts w:ascii="Times New Roman" w:hAnsi="Times New Roman"/>
          <w:szCs w:val="28"/>
        </w:rPr>
      </w:pPr>
      <w:r w:rsidRPr="00262DA2">
        <w:rPr>
          <w:rFonts w:ascii="Times New Roman" w:hAnsi="Times New Roman"/>
          <w:szCs w:val="28"/>
        </w:rPr>
        <w:t>девочка (Лиза).</w:t>
      </w:r>
    </w:p>
    <w:p w:rsidR="006D439E" w:rsidRPr="00262DA2" w:rsidRDefault="006D439E" w:rsidP="00F662BB">
      <w:pPr>
        <w:rPr>
          <w:rFonts w:ascii="Times New Roman" w:hAnsi="Times New Roman"/>
          <w:szCs w:val="28"/>
        </w:rPr>
      </w:pPr>
      <w:r w:rsidRPr="00262DA2">
        <w:rPr>
          <w:rFonts w:ascii="Times New Roman" w:hAnsi="Times New Roman"/>
          <w:szCs w:val="28"/>
        </w:rPr>
        <w:t>читает (Лиза, книгу).</w:t>
      </w:r>
    </w:p>
    <w:p w:rsidR="006D439E" w:rsidRPr="00262DA2" w:rsidRDefault="006D439E" w:rsidP="00F662BB">
      <w:pPr>
        <w:rPr>
          <w:rFonts w:ascii="Times New Roman" w:hAnsi="Times New Roman"/>
          <w:szCs w:val="28"/>
        </w:rPr>
      </w:pPr>
      <w:r w:rsidRPr="00262DA2">
        <w:rPr>
          <w:rFonts w:ascii="Times New Roman" w:hAnsi="Times New Roman"/>
          <w:szCs w:val="28"/>
        </w:rPr>
        <w:t>смотрит (папа, телевизор, хоккей).</w:t>
      </w:r>
    </w:p>
    <w:p w:rsidR="006D439E" w:rsidRPr="00262DA2" w:rsidRDefault="006D439E" w:rsidP="00F662BB">
      <w:pPr>
        <w:rPr>
          <w:rFonts w:ascii="Times New Roman" w:hAnsi="Times New Roman"/>
          <w:szCs w:val="28"/>
        </w:rPr>
      </w:pPr>
      <w:r w:rsidRPr="00262DA2">
        <w:rPr>
          <w:rFonts w:ascii="Times New Roman" w:hAnsi="Times New Roman"/>
          <w:szCs w:val="28"/>
        </w:rPr>
        <w:t xml:space="preserve">Определите </w:t>
      </w:r>
      <w:r w:rsidR="00784C7F" w:rsidRPr="00262DA2">
        <w:rPr>
          <w:rFonts w:ascii="Times New Roman" w:hAnsi="Times New Roman"/>
          <w:szCs w:val="28"/>
        </w:rPr>
        <w:t xml:space="preserve"> </w:t>
      </w:r>
      <w:r w:rsidRPr="00262DA2">
        <w:rPr>
          <w:rFonts w:ascii="Times New Roman" w:hAnsi="Times New Roman"/>
          <w:szCs w:val="28"/>
          <w:highlight w:val="yellow"/>
        </w:rPr>
        <w:t>арность</w:t>
      </w:r>
      <w:r w:rsidRPr="00262DA2">
        <w:rPr>
          <w:rFonts w:ascii="Times New Roman" w:hAnsi="Times New Roman"/>
          <w:szCs w:val="28"/>
        </w:rPr>
        <w:t xml:space="preserve"> используемых предикатов.</w:t>
      </w:r>
    </w:p>
    <w:p w:rsidR="008069A2" w:rsidRPr="00262DA2" w:rsidRDefault="008069A2" w:rsidP="006D439E">
      <w:pPr>
        <w:ind w:left="1069" w:firstLine="0"/>
        <w:rPr>
          <w:rFonts w:ascii="Times New Roman" w:hAnsi="Times New Roman"/>
          <w:szCs w:val="28"/>
        </w:rPr>
      </w:pPr>
    </w:p>
    <w:p w:rsidR="006D439E" w:rsidRPr="00262DA2" w:rsidRDefault="00F662BB" w:rsidP="00F662BB">
      <w:pPr>
        <w:rPr>
          <w:rFonts w:ascii="Times New Roman" w:hAnsi="Times New Roman"/>
          <w:szCs w:val="28"/>
        </w:rPr>
      </w:pPr>
      <w:r>
        <w:rPr>
          <w:rFonts w:ascii="Times New Roman" w:hAnsi="Times New Roman"/>
          <w:szCs w:val="28"/>
        </w:rPr>
        <w:lastRenderedPageBreak/>
        <w:t xml:space="preserve">Задание 2. </w:t>
      </w:r>
      <w:r w:rsidR="006D439E" w:rsidRPr="00262DA2">
        <w:rPr>
          <w:rFonts w:ascii="Times New Roman" w:hAnsi="Times New Roman"/>
          <w:szCs w:val="28"/>
        </w:rPr>
        <w:t>Запишите по правилам синтаксиса языка Пролог следующие предложения:</w:t>
      </w:r>
    </w:p>
    <w:p w:rsidR="008069A2" w:rsidRPr="00262DA2" w:rsidRDefault="008069A2" w:rsidP="008069A2">
      <w:pPr>
        <w:spacing w:line="240" w:lineRule="auto"/>
        <w:ind w:firstLine="0"/>
        <w:rPr>
          <w:rFonts w:ascii="Times New Roman" w:hAnsi="Times New Roman"/>
          <w:szCs w:val="28"/>
        </w:rPr>
      </w:pPr>
    </w:p>
    <w:tbl>
      <w:tblPr>
        <w:tblStyle w:val="a7"/>
        <w:tblW w:w="0" w:type="auto"/>
        <w:jc w:val="center"/>
        <w:tblLook w:val="04A0" w:firstRow="1" w:lastRow="0" w:firstColumn="1" w:lastColumn="0" w:noHBand="0" w:noVBand="1"/>
      </w:tblPr>
      <w:tblGrid>
        <w:gridCol w:w="4521"/>
        <w:gridCol w:w="4483"/>
      </w:tblGrid>
      <w:tr w:rsidR="006D439E" w:rsidRPr="00262DA2" w:rsidTr="008069A2">
        <w:trPr>
          <w:jc w:val="center"/>
        </w:trPr>
        <w:tc>
          <w:tcPr>
            <w:tcW w:w="4952" w:type="dxa"/>
          </w:tcPr>
          <w:p w:rsidR="006D439E" w:rsidRPr="00262DA2" w:rsidRDefault="006D439E" w:rsidP="00FB1A2E">
            <w:pPr>
              <w:snapToGrid w:val="0"/>
              <w:spacing w:line="240" w:lineRule="auto"/>
              <w:ind w:firstLine="0"/>
              <w:jc w:val="center"/>
              <w:rPr>
                <w:rFonts w:ascii="Times New Roman" w:hAnsi="Times New Roman"/>
                <w:color w:val="000000"/>
                <w:szCs w:val="28"/>
              </w:rPr>
            </w:pPr>
            <w:r w:rsidRPr="00262DA2">
              <w:rPr>
                <w:rFonts w:ascii="Times New Roman" w:hAnsi="Times New Roman"/>
                <w:color w:val="000000"/>
                <w:szCs w:val="28"/>
              </w:rPr>
              <w:t>Предложения на естественном языке</w:t>
            </w:r>
          </w:p>
        </w:tc>
        <w:tc>
          <w:tcPr>
            <w:tcW w:w="4953" w:type="dxa"/>
          </w:tcPr>
          <w:p w:rsidR="006D439E" w:rsidRPr="00262DA2" w:rsidRDefault="006D439E" w:rsidP="00FB1A2E">
            <w:pPr>
              <w:snapToGrid w:val="0"/>
              <w:spacing w:line="240" w:lineRule="auto"/>
              <w:ind w:firstLine="0"/>
              <w:jc w:val="center"/>
              <w:rPr>
                <w:rFonts w:ascii="Times New Roman" w:hAnsi="Times New Roman"/>
                <w:color w:val="000000"/>
                <w:szCs w:val="28"/>
              </w:rPr>
            </w:pPr>
            <w:r w:rsidRPr="00262DA2">
              <w:rPr>
                <w:rFonts w:ascii="Times New Roman" w:hAnsi="Times New Roman"/>
                <w:color w:val="000000"/>
                <w:szCs w:val="28"/>
              </w:rPr>
              <w:t>Синтаксис логики предикатов</w:t>
            </w:r>
          </w:p>
        </w:tc>
      </w:tr>
      <w:tr w:rsidR="006D439E" w:rsidRPr="00262DA2" w:rsidTr="008069A2">
        <w:trPr>
          <w:jc w:val="center"/>
        </w:trPr>
        <w:tc>
          <w:tcPr>
            <w:tcW w:w="4952" w:type="dxa"/>
          </w:tcPr>
          <w:p w:rsidR="006D439E" w:rsidRPr="00262DA2" w:rsidRDefault="006D439E" w:rsidP="00260361">
            <w:pPr>
              <w:snapToGrid w:val="0"/>
              <w:jc w:val="left"/>
              <w:rPr>
                <w:rFonts w:ascii="Times New Roman" w:hAnsi="Times New Roman"/>
                <w:color w:val="000000"/>
                <w:szCs w:val="28"/>
              </w:rPr>
            </w:pPr>
            <w:r w:rsidRPr="00262DA2">
              <w:rPr>
                <w:rFonts w:ascii="Times New Roman" w:hAnsi="Times New Roman"/>
                <w:color w:val="000000"/>
                <w:szCs w:val="28"/>
              </w:rPr>
              <w:t>Машина красивая</w:t>
            </w:r>
          </w:p>
        </w:tc>
        <w:tc>
          <w:tcPr>
            <w:tcW w:w="4953" w:type="dxa"/>
          </w:tcPr>
          <w:p w:rsidR="006D439E" w:rsidRPr="00262DA2" w:rsidRDefault="006D439E" w:rsidP="00260361">
            <w:pPr>
              <w:snapToGrid w:val="0"/>
              <w:rPr>
                <w:rFonts w:ascii="Times New Roman" w:hAnsi="Times New Roman"/>
                <w:color w:val="000000"/>
                <w:szCs w:val="28"/>
              </w:rPr>
            </w:pPr>
            <w:r w:rsidRPr="00262DA2">
              <w:rPr>
                <w:rFonts w:ascii="Times New Roman" w:hAnsi="Times New Roman"/>
                <w:color w:val="000000"/>
                <w:szCs w:val="28"/>
                <w:lang w:val="en-US"/>
              </w:rPr>
              <w:t>fun</w:t>
            </w:r>
            <w:r w:rsidRPr="00262DA2">
              <w:rPr>
                <w:rFonts w:ascii="Times New Roman" w:hAnsi="Times New Roman"/>
                <w:color w:val="000000"/>
                <w:szCs w:val="28"/>
              </w:rPr>
              <w:t xml:space="preserve"> (</w:t>
            </w:r>
            <w:r w:rsidRPr="00262DA2">
              <w:rPr>
                <w:rFonts w:ascii="Times New Roman" w:hAnsi="Times New Roman"/>
                <w:color w:val="000000"/>
                <w:szCs w:val="28"/>
                <w:lang w:val="en-US"/>
              </w:rPr>
              <w:t>car</w:t>
            </w:r>
            <w:r w:rsidRPr="00262DA2">
              <w:rPr>
                <w:rFonts w:ascii="Times New Roman" w:hAnsi="Times New Roman"/>
                <w:color w:val="000000"/>
                <w:szCs w:val="28"/>
              </w:rPr>
              <w:t>)</w:t>
            </w:r>
          </w:p>
        </w:tc>
      </w:tr>
      <w:tr w:rsidR="006D439E" w:rsidRPr="00262DA2" w:rsidTr="008069A2">
        <w:trPr>
          <w:jc w:val="center"/>
        </w:trPr>
        <w:tc>
          <w:tcPr>
            <w:tcW w:w="4952" w:type="dxa"/>
          </w:tcPr>
          <w:p w:rsidR="006D439E" w:rsidRPr="00262DA2" w:rsidRDefault="006D439E" w:rsidP="00260361">
            <w:pPr>
              <w:snapToGrid w:val="0"/>
              <w:rPr>
                <w:rFonts w:ascii="Times New Roman" w:hAnsi="Times New Roman"/>
                <w:color w:val="000000"/>
                <w:szCs w:val="28"/>
              </w:rPr>
            </w:pPr>
            <w:r w:rsidRPr="00262DA2">
              <w:rPr>
                <w:rFonts w:ascii="Times New Roman" w:hAnsi="Times New Roman"/>
                <w:color w:val="000000"/>
                <w:szCs w:val="28"/>
              </w:rPr>
              <w:t>Роза красная</w:t>
            </w:r>
          </w:p>
        </w:tc>
        <w:tc>
          <w:tcPr>
            <w:tcW w:w="4953" w:type="dxa"/>
          </w:tcPr>
          <w:p w:rsidR="006D439E" w:rsidRPr="00262DA2" w:rsidRDefault="006D439E" w:rsidP="00260361">
            <w:pPr>
              <w:snapToGrid w:val="0"/>
              <w:rPr>
                <w:rFonts w:ascii="Times New Roman" w:hAnsi="Times New Roman"/>
                <w:color w:val="000000"/>
                <w:szCs w:val="28"/>
              </w:rPr>
            </w:pPr>
            <w:r w:rsidRPr="00262DA2">
              <w:rPr>
                <w:rFonts w:ascii="Times New Roman" w:hAnsi="Times New Roman"/>
                <w:color w:val="000000"/>
                <w:szCs w:val="28"/>
                <w:lang w:val="en-US"/>
              </w:rPr>
              <w:t>red</w:t>
            </w:r>
            <w:r w:rsidRPr="00262DA2">
              <w:rPr>
                <w:rFonts w:ascii="Times New Roman" w:hAnsi="Times New Roman"/>
                <w:color w:val="000000"/>
                <w:szCs w:val="28"/>
              </w:rPr>
              <w:t xml:space="preserve"> (</w:t>
            </w:r>
            <w:r w:rsidRPr="00262DA2">
              <w:rPr>
                <w:rFonts w:ascii="Times New Roman" w:hAnsi="Times New Roman"/>
                <w:color w:val="000000"/>
                <w:szCs w:val="28"/>
                <w:lang w:val="en-US"/>
              </w:rPr>
              <w:t>rose</w:t>
            </w:r>
            <w:r w:rsidRPr="00262DA2">
              <w:rPr>
                <w:rFonts w:ascii="Times New Roman" w:hAnsi="Times New Roman"/>
                <w:color w:val="000000"/>
                <w:szCs w:val="28"/>
              </w:rPr>
              <w:t>)</w:t>
            </w:r>
          </w:p>
        </w:tc>
      </w:tr>
      <w:tr w:rsidR="006D439E" w:rsidRPr="0022122C" w:rsidTr="008069A2">
        <w:trPr>
          <w:jc w:val="center"/>
        </w:trPr>
        <w:tc>
          <w:tcPr>
            <w:tcW w:w="4952" w:type="dxa"/>
          </w:tcPr>
          <w:p w:rsidR="006D439E" w:rsidRPr="00262DA2" w:rsidRDefault="006D439E" w:rsidP="00FB1A2E">
            <w:pPr>
              <w:snapToGrid w:val="0"/>
              <w:spacing w:line="240" w:lineRule="auto"/>
              <w:ind w:firstLine="0"/>
              <w:jc w:val="center"/>
              <w:rPr>
                <w:rFonts w:ascii="Times New Roman" w:hAnsi="Times New Roman"/>
                <w:color w:val="000000"/>
                <w:szCs w:val="28"/>
              </w:rPr>
            </w:pPr>
            <w:r w:rsidRPr="00262DA2">
              <w:rPr>
                <w:rFonts w:ascii="Times New Roman" w:hAnsi="Times New Roman"/>
                <w:color w:val="000000"/>
                <w:szCs w:val="28"/>
              </w:rPr>
              <w:t>Билл любит машину, если машина красивая</w:t>
            </w:r>
          </w:p>
        </w:tc>
        <w:tc>
          <w:tcPr>
            <w:tcW w:w="4953" w:type="dxa"/>
          </w:tcPr>
          <w:p w:rsidR="006D439E" w:rsidRPr="00262DA2" w:rsidRDefault="006D439E" w:rsidP="00FB1A2E">
            <w:pPr>
              <w:snapToGrid w:val="0"/>
              <w:spacing w:line="240" w:lineRule="auto"/>
              <w:rPr>
                <w:rFonts w:ascii="Times New Roman" w:hAnsi="Times New Roman"/>
                <w:color w:val="000000"/>
                <w:szCs w:val="28"/>
                <w:lang w:val="en-US"/>
              </w:rPr>
            </w:pPr>
            <w:r w:rsidRPr="00262DA2">
              <w:rPr>
                <w:rFonts w:ascii="Times New Roman" w:hAnsi="Times New Roman"/>
                <w:color w:val="000000"/>
                <w:szCs w:val="28"/>
                <w:lang w:val="en-US"/>
              </w:rPr>
              <w:t>likes (bill, Car) if fun (Car)</w:t>
            </w:r>
          </w:p>
        </w:tc>
      </w:tr>
    </w:tbl>
    <w:p w:rsidR="006D439E" w:rsidRPr="00262DA2" w:rsidRDefault="006D439E" w:rsidP="006D439E">
      <w:pPr>
        <w:ind w:left="567" w:firstLine="0"/>
        <w:rPr>
          <w:rFonts w:ascii="Times New Roman" w:hAnsi="Times New Roman"/>
          <w:szCs w:val="28"/>
          <w:lang w:val="en-US"/>
        </w:rPr>
      </w:pPr>
    </w:p>
    <w:tbl>
      <w:tblPr>
        <w:tblStyle w:val="a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37"/>
        <w:gridCol w:w="8234"/>
      </w:tblGrid>
      <w:tr w:rsidR="006D439E" w:rsidRPr="00262DA2" w:rsidTr="00260361">
        <w:tc>
          <w:tcPr>
            <w:tcW w:w="1384" w:type="dxa"/>
            <w:vAlign w:val="center"/>
          </w:tcPr>
          <w:p w:rsidR="006D439E" w:rsidRPr="00262DA2" w:rsidRDefault="006D439E" w:rsidP="00260361">
            <w:pPr>
              <w:snapToGrid w:val="0"/>
              <w:ind w:firstLine="0"/>
              <w:jc w:val="center"/>
              <w:rPr>
                <w:rFonts w:ascii="Times New Roman" w:hAnsi="Times New Roman"/>
                <w:szCs w:val="28"/>
                <w:lang w:val="en-US"/>
              </w:rPr>
            </w:pPr>
            <w:r w:rsidRPr="00262DA2">
              <w:rPr>
                <w:rFonts w:ascii="Times New Roman" w:hAnsi="Times New Roman"/>
                <w:szCs w:val="28"/>
                <w:lang w:val="en-US"/>
              </w:rPr>
              <w:t>?</w:t>
            </w:r>
          </w:p>
        </w:tc>
        <w:tc>
          <w:tcPr>
            <w:tcW w:w="8521" w:type="dxa"/>
          </w:tcPr>
          <w:p w:rsidR="006D439E" w:rsidRPr="00262DA2" w:rsidRDefault="006D439E" w:rsidP="00FB1A2E">
            <w:pPr>
              <w:snapToGrid w:val="0"/>
              <w:ind w:left="227" w:firstLine="0"/>
              <w:rPr>
                <w:rFonts w:ascii="Times New Roman" w:hAnsi="Times New Roman"/>
                <w:szCs w:val="28"/>
              </w:rPr>
            </w:pPr>
            <w:r w:rsidRPr="00262DA2">
              <w:rPr>
                <w:rFonts w:ascii="Times New Roman" w:hAnsi="Times New Roman"/>
                <w:szCs w:val="28"/>
              </w:rPr>
              <w:t>Чем отличаются описания двух предложенных фактов?</w:t>
            </w:r>
          </w:p>
          <w:p w:rsidR="006D439E" w:rsidRPr="00262DA2" w:rsidRDefault="006D439E" w:rsidP="00FB1A2E">
            <w:pPr>
              <w:keepNext/>
              <w:ind w:firstLine="0"/>
              <w:rPr>
                <w:rFonts w:ascii="Times New Roman" w:hAnsi="Times New Roman"/>
                <w:szCs w:val="28"/>
                <w:lang w:val="en-US"/>
              </w:rPr>
            </w:pPr>
            <w:r w:rsidRPr="00262DA2">
              <w:rPr>
                <w:rFonts w:ascii="Times New Roman" w:hAnsi="Times New Roman"/>
                <w:szCs w:val="28"/>
              </w:rPr>
              <w:t>студент (</w:t>
            </w:r>
            <w:r w:rsidR="00784C7F" w:rsidRPr="00262DA2">
              <w:rPr>
                <w:rFonts w:ascii="Times New Roman" w:hAnsi="Times New Roman"/>
                <w:szCs w:val="28"/>
              </w:rPr>
              <w:t>«</w:t>
            </w:r>
            <w:r w:rsidRPr="00262DA2">
              <w:rPr>
                <w:rFonts w:ascii="Times New Roman" w:hAnsi="Times New Roman"/>
                <w:szCs w:val="28"/>
              </w:rPr>
              <w:t>Иванов</w:t>
            </w:r>
            <w:r w:rsidR="00784C7F" w:rsidRPr="00262DA2">
              <w:rPr>
                <w:rFonts w:ascii="Times New Roman" w:hAnsi="Times New Roman"/>
                <w:szCs w:val="28"/>
              </w:rPr>
              <w:t>»</w:t>
            </w:r>
            <w:r w:rsidRPr="00262DA2">
              <w:rPr>
                <w:rFonts w:ascii="Times New Roman" w:hAnsi="Times New Roman"/>
                <w:szCs w:val="28"/>
                <w:lang w:val="en-US"/>
              </w:rPr>
              <w:t>).</w:t>
            </w:r>
          </w:p>
          <w:p w:rsidR="006D439E" w:rsidRPr="00262DA2" w:rsidRDefault="006D439E" w:rsidP="00FB1A2E">
            <w:pPr>
              <w:ind w:firstLine="0"/>
              <w:rPr>
                <w:rFonts w:ascii="Times New Roman" w:hAnsi="Times New Roman"/>
                <w:szCs w:val="28"/>
              </w:rPr>
            </w:pPr>
            <w:r w:rsidRPr="00262DA2">
              <w:rPr>
                <w:rFonts w:ascii="Times New Roman" w:hAnsi="Times New Roman"/>
                <w:szCs w:val="28"/>
              </w:rPr>
              <w:t>студент (иванов).</w:t>
            </w:r>
          </w:p>
        </w:tc>
      </w:tr>
    </w:tbl>
    <w:p w:rsidR="006D439E" w:rsidRPr="00262DA2" w:rsidRDefault="006D439E" w:rsidP="006D439E">
      <w:pPr>
        <w:ind w:left="567" w:firstLine="0"/>
        <w:rPr>
          <w:rFonts w:ascii="Times New Roman" w:hAnsi="Times New Roman"/>
          <w:szCs w:val="28"/>
        </w:rPr>
      </w:pPr>
    </w:p>
    <w:p w:rsidR="006D439E" w:rsidRPr="00262DA2" w:rsidRDefault="00F662BB" w:rsidP="00F662BB">
      <w:pPr>
        <w:rPr>
          <w:rFonts w:ascii="Times New Roman" w:hAnsi="Times New Roman"/>
          <w:szCs w:val="28"/>
        </w:rPr>
      </w:pPr>
      <w:r>
        <w:rPr>
          <w:rFonts w:ascii="Times New Roman" w:hAnsi="Times New Roman"/>
          <w:szCs w:val="28"/>
        </w:rPr>
        <w:t xml:space="preserve">Задание 3. </w:t>
      </w:r>
      <w:r w:rsidR="006D439E" w:rsidRPr="00262DA2">
        <w:rPr>
          <w:rFonts w:ascii="Times New Roman" w:hAnsi="Times New Roman"/>
          <w:szCs w:val="28"/>
        </w:rPr>
        <w:t>Набрать следующую программу из предметной области «Увлечения»:</w:t>
      </w:r>
    </w:p>
    <w:p w:rsidR="006D439E" w:rsidRPr="00262DA2" w:rsidRDefault="006D439E" w:rsidP="00F662BB">
      <w:pPr>
        <w:pStyle w:val="a6"/>
        <w:ind w:firstLine="709"/>
        <w:rPr>
          <w:rFonts w:ascii="Times New Roman" w:hAnsi="Times New Roman"/>
          <w:lang w:val="en-US"/>
        </w:rPr>
      </w:pPr>
      <w:r w:rsidRPr="00262DA2">
        <w:rPr>
          <w:rFonts w:ascii="Times New Roman" w:hAnsi="Times New Roman"/>
          <w:lang w:val="en-US"/>
        </w:rPr>
        <w:t>domains</w:t>
      </w:r>
    </w:p>
    <w:p w:rsidR="006D439E" w:rsidRPr="00262DA2" w:rsidRDefault="006D439E" w:rsidP="00F662BB">
      <w:pPr>
        <w:pStyle w:val="a6"/>
        <w:ind w:firstLine="709"/>
        <w:rPr>
          <w:rFonts w:ascii="Times New Roman" w:hAnsi="Times New Roman"/>
          <w:lang w:val="en-US"/>
        </w:rPr>
      </w:pPr>
      <w:r w:rsidRPr="00262DA2">
        <w:rPr>
          <w:rFonts w:ascii="Times New Roman" w:hAnsi="Times New Roman"/>
          <w:lang w:val="en-US"/>
        </w:rPr>
        <w:tab/>
      </w:r>
      <w:r w:rsidRPr="00262DA2">
        <w:rPr>
          <w:rFonts w:ascii="Times New Roman" w:hAnsi="Times New Roman"/>
        </w:rPr>
        <w:t>имя</w:t>
      </w:r>
      <w:r w:rsidRPr="00262DA2">
        <w:rPr>
          <w:rFonts w:ascii="Times New Roman" w:hAnsi="Times New Roman"/>
          <w:lang w:val="en-US"/>
        </w:rPr>
        <w:t xml:space="preserve">, </w:t>
      </w:r>
      <w:r w:rsidRPr="00262DA2">
        <w:rPr>
          <w:rFonts w:ascii="Times New Roman" w:hAnsi="Times New Roman"/>
        </w:rPr>
        <w:t>занятие</w:t>
      </w:r>
      <w:r w:rsidRPr="00262DA2">
        <w:rPr>
          <w:rFonts w:ascii="Times New Roman" w:hAnsi="Times New Roman"/>
          <w:lang w:val="en-US"/>
        </w:rPr>
        <w:t xml:space="preserve"> = symbol</w:t>
      </w:r>
    </w:p>
    <w:p w:rsidR="006D439E" w:rsidRPr="00262DA2" w:rsidRDefault="006D439E" w:rsidP="00F662BB">
      <w:pPr>
        <w:pStyle w:val="a6"/>
        <w:ind w:firstLine="709"/>
        <w:rPr>
          <w:rFonts w:ascii="Times New Roman" w:hAnsi="Times New Roman"/>
          <w:lang w:val="en-US"/>
        </w:rPr>
      </w:pPr>
      <w:r w:rsidRPr="00262DA2">
        <w:rPr>
          <w:rFonts w:ascii="Times New Roman" w:hAnsi="Times New Roman"/>
          <w:lang w:val="en-US"/>
        </w:rPr>
        <w:t>predicates</w:t>
      </w:r>
    </w:p>
    <w:p w:rsidR="006D439E" w:rsidRPr="00262DA2" w:rsidRDefault="006D439E" w:rsidP="00F662BB">
      <w:pPr>
        <w:pStyle w:val="a6"/>
        <w:ind w:firstLine="709"/>
        <w:rPr>
          <w:rFonts w:ascii="Times New Roman" w:hAnsi="Times New Roman"/>
          <w:lang w:val="en-US"/>
        </w:rPr>
      </w:pPr>
      <w:r w:rsidRPr="00262DA2">
        <w:rPr>
          <w:rFonts w:ascii="Times New Roman" w:hAnsi="Times New Roman"/>
          <w:lang w:val="en-US"/>
        </w:rPr>
        <w:tab/>
        <w:t xml:space="preserve">nondeterm </w:t>
      </w:r>
      <w:r w:rsidRPr="00262DA2">
        <w:rPr>
          <w:rFonts w:ascii="Times New Roman" w:hAnsi="Times New Roman"/>
        </w:rPr>
        <w:t>хобби</w:t>
      </w:r>
      <w:r w:rsidRPr="00262DA2">
        <w:rPr>
          <w:rFonts w:ascii="Times New Roman" w:hAnsi="Times New Roman"/>
          <w:lang w:val="en-US"/>
        </w:rPr>
        <w:t xml:space="preserve"> (</w:t>
      </w:r>
      <w:r w:rsidRPr="00262DA2">
        <w:rPr>
          <w:rFonts w:ascii="Times New Roman" w:hAnsi="Times New Roman"/>
        </w:rPr>
        <w:t>имя</w:t>
      </w:r>
      <w:r w:rsidRPr="00262DA2">
        <w:rPr>
          <w:rFonts w:ascii="Times New Roman" w:hAnsi="Times New Roman"/>
          <w:lang w:val="en-US"/>
        </w:rPr>
        <w:t xml:space="preserve">, </w:t>
      </w:r>
      <w:r w:rsidRPr="00262DA2">
        <w:rPr>
          <w:rFonts w:ascii="Times New Roman" w:hAnsi="Times New Roman"/>
        </w:rPr>
        <w:t>занятие</w:t>
      </w:r>
      <w:r w:rsidRPr="00262DA2">
        <w:rPr>
          <w:rFonts w:ascii="Times New Roman" w:hAnsi="Times New Roman"/>
          <w:lang w:val="en-US"/>
        </w:rPr>
        <w:t>)</w:t>
      </w:r>
    </w:p>
    <w:p w:rsidR="006D439E" w:rsidRPr="00262DA2" w:rsidRDefault="006D439E" w:rsidP="00F662BB">
      <w:pPr>
        <w:pStyle w:val="a6"/>
        <w:ind w:firstLine="709"/>
        <w:rPr>
          <w:rFonts w:ascii="Times New Roman" w:hAnsi="Times New Roman"/>
        </w:rPr>
      </w:pPr>
      <w:r w:rsidRPr="00262DA2">
        <w:rPr>
          <w:rFonts w:ascii="Times New Roman" w:hAnsi="Times New Roman"/>
        </w:rPr>
        <w:t>clauses</w:t>
      </w:r>
    </w:p>
    <w:p w:rsidR="006D439E" w:rsidRPr="00262DA2" w:rsidRDefault="006D439E" w:rsidP="00F662BB">
      <w:pPr>
        <w:pStyle w:val="a6"/>
        <w:ind w:firstLine="709"/>
        <w:rPr>
          <w:rFonts w:ascii="Times New Roman" w:hAnsi="Times New Roman"/>
        </w:rPr>
      </w:pPr>
      <w:r w:rsidRPr="00262DA2">
        <w:rPr>
          <w:rFonts w:ascii="Times New Roman" w:hAnsi="Times New Roman"/>
        </w:rPr>
        <w:t>хобби (“Ирина”, вязание).</w:t>
      </w:r>
    </w:p>
    <w:p w:rsidR="006D439E" w:rsidRPr="00262DA2" w:rsidRDefault="006D439E" w:rsidP="00F662BB">
      <w:pPr>
        <w:pStyle w:val="a6"/>
        <w:ind w:firstLine="709"/>
        <w:rPr>
          <w:rFonts w:ascii="Times New Roman" w:hAnsi="Times New Roman"/>
        </w:rPr>
      </w:pPr>
      <w:r w:rsidRPr="00262DA2">
        <w:rPr>
          <w:rFonts w:ascii="Times New Roman" w:hAnsi="Times New Roman"/>
        </w:rPr>
        <w:t>хобби (“Павел”, бег).</w:t>
      </w:r>
    </w:p>
    <w:p w:rsidR="006D439E" w:rsidRPr="00262DA2" w:rsidRDefault="006D439E" w:rsidP="00F662BB">
      <w:pPr>
        <w:pStyle w:val="a6"/>
        <w:ind w:firstLine="709"/>
        <w:rPr>
          <w:rFonts w:ascii="Times New Roman" w:hAnsi="Times New Roman"/>
        </w:rPr>
      </w:pPr>
      <w:r w:rsidRPr="00262DA2">
        <w:rPr>
          <w:rFonts w:ascii="Times New Roman" w:hAnsi="Times New Roman"/>
        </w:rPr>
        <w:t>хобби (“Константин”, футбол).</w:t>
      </w:r>
    </w:p>
    <w:p w:rsidR="006D439E" w:rsidRPr="00262DA2" w:rsidRDefault="006D439E" w:rsidP="00F662BB">
      <w:pPr>
        <w:pStyle w:val="a6"/>
        <w:ind w:firstLine="709"/>
        <w:rPr>
          <w:rFonts w:ascii="Times New Roman" w:hAnsi="Times New Roman"/>
        </w:rPr>
      </w:pPr>
      <w:r w:rsidRPr="00262DA2">
        <w:rPr>
          <w:rFonts w:ascii="Times New Roman" w:hAnsi="Times New Roman"/>
        </w:rPr>
        <w:t>хобби (“Ольга”, бег).</w:t>
      </w:r>
    </w:p>
    <w:p w:rsidR="006D439E" w:rsidRPr="00262DA2" w:rsidRDefault="00472DB3" w:rsidP="00F662BB">
      <w:pPr>
        <w:pStyle w:val="a6"/>
        <w:ind w:firstLine="709"/>
        <w:rPr>
          <w:rFonts w:ascii="Times New Roman" w:hAnsi="Times New Roman"/>
        </w:rPr>
      </w:pPr>
      <w:r w:rsidRPr="00262DA2">
        <w:rPr>
          <w:rFonts w:ascii="Times New Roman" w:hAnsi="Times New Roman"/>
        </w:rPr>
        <w:t>хобби</w:t>
      </w:r>
      <w:r w:rsidR="006D439E" w:rsidRPr="00262DA2">
        <w:rPr>
          <w:rFonts w:ascii="Times New Roman" w:hAnsi="Times New Roman"/>
        </w:rPr>
        <w:t xml:space="preserve"> (“Ольга”, чтение).</w:t>
      </w:r>
    </w:p>
    <w:p w:rsidR="006D439E" w:rsidRPr="00262DA2" w:rsidRDefault="006D439E" w:rsidP="006D439E">
      <w:pPr>
        <w:rPr>
          <w:rFonts w:ascii="Times New Roman" w:hAnsi="Times New Roman"/>
          <w:szCs w:val="28"/>
        </w:rPr>
      </w:pPr>
    </w:p>
    <w:tbl>
      <w:tblPr>
        <w:tblStyle w:val="a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44"/>
        <w:gridCol w:w="8227"/>
      </w:tblGrid>
      <w:tr w:rsidR="006D439E" w:rsidRPr="00262DA2" w:rsidTr="00260361">
        <w:tc>
          <w:tcPr>
            <w:tcW w:w="1384" w:type="dxa"/>
            <w:vAlign w:val="center"/>
          </w:tcPr>
          <w:p w:rsidR="006D439E" w:rsidRPr="00262DA2" w:rsidRDefault="006D439E" w:rsidP="00260361">
            <w:pPr>
              <w:snapToGrid w:val="0"/>
              <w:ind w:firstLine="0"/>
              <w:jc w:val="center"/>
              <w:rPr>
                <w:rFonts w:ascii="Times New Roman" w:hAnsi="Times New Roman"/>
                <w:szCs w:val="28"/>
                <w:lang w:val="en-US"/>
              </w:rPr>
            </w:pPr>
            <w:r w:rsidRPr="00262DA2">
              <w:rPr>
                <w:rFonts w:ascii="Times New Roman" w:hAnsi="Times New Roman"/>
                <w:szCs w:val="28"/>
                <w:lang w:val="en-US"/>
              </w:rPr>
              <w:sym w:font="Wingdings" w:char="F026"/>
            </w:r>
          </w:p>
        </w:tc>
        <w:tc>
          <w:tcPr>
            <w:tcW w:w="8521" w:type="dxa"/>
            <w:vAlign w:val="center"/>
          </w:tcPr>
          <w:p w:rsidR="006D439E" w:rsidRPr="00262DA2" w:rsidRDefault="006D439E" w:rsidP="00784C7F">
            <w:pPr>
              <w:snapToGrid w:val="0"/>
              <w:rPr>
                <w:rFonts w:ascii="Times New Roman" w:hAnsi="Times New Roman"/>
                <w:szCs w:val="28"/>
              </w:rPr>
            </w:pPr>
            <w:r w:rsidRPr="00262DA2">
              <w:rPr>
                <w:rFonts w:ascii="Times New Roman" w:hAnsi="Times New Roman"/>
                <w:szCs w:val="28"/>
              </w:rPr>
              <w:t xml:space="preserve">Для подключения кириллицы в системе программирования </w:t>
            </w:r>
            <w:r w:rsidRPr="00262DA2">
              <w:rPr>
                <w:rFonts w:ascii="Times New Roman" w:hAnsi="Times New Roman"/>
                <w:szCs w:val="28"/>
                <w:lang w:val="en-US"/>
              </w:rPr>
              <w:t>Visual</w:t>
            </w:r>
            <w:r w:rsidRPr="00262DA2">
              <w:rPr>
                <w:rFonts w:ascii="Times New Roman" w:hAnsi="Times New Roman"/>
                <w:szCs w:val="28"/>
              </w:rPr>
              <w:t xml:space="preserve"> </w:t>
            </w:r>
            <w:r w:rsidRPr="00262DA2">
              <w:rPr>
                <w:rFonts w:ascii="Times New Roman" w:hAnsi="Times New Roman"/>
                <w:szCs w:val="28"/>
                <w:lang w:val="en-US"/>
              </w:rPr>
              <w:t>Prolog</w:t>
            </w:r>
            <w:r w:rsidRPr="00262DA2">
              <w:rPr>
                <w:rFonts w:ascii="Times New Roman" w:hAnsi="Times New Roman"/>
                <w:szCs w:val="28"/>
              </w:rPr>
              <w:t xml:space="preserve"> необходимо воспользоваться командой меню </w:t>
            </w:r>
            <w:r w:rsidRPr="00262DA2">
              <w:rPr>
                <w:rFonts w:ascii="Times New Roman" w:hAnsi="Times New Roman"/>
                <w:b/>
                <w:szCs w:val="28"/>
                <w:lang w:val="en-US"/>
              </w:rPr>
              <w:t>Options</w:t>
            </w:r>
            <w:r w:rsidRPr="00262DA2">
              <w:rPr>
                <w:rFonts w:ascii="Times New Roman" w:hAnsi="Times New Roman"/>
                <w:szCs w:val="28"/>
              </w:rPr>
              <w:t xml:space="preserve"> | </w:t>
            </w:r>
            <w:r w:rsidRPr="00262DA2">
              <w:rPr>
                <w:rFonts w:ascii="Times New Roman" w:hAnsi="Times New Roman"/>
                <w:b/>
                <w:szCs w:val="28"/>
                <w:lang w:val="en-US"/>
              </w:rPr>
              <w:t>Global</w:t>
            </w:r>
            <w:r w:rsidRPr="00262DA2">
              <w:rPr>
                <w:rFonts w:ascii="Times New Roman" w:hAnsi="Times New Roman"/>
                <w:szCs w:val="28"/>
              </w:rPr>
              <w:t xml:space="preserve"> | </w:t>
            </w:r>
            <w:r w:rsidRPr="00262DA2">
              <w:rPr>
                <w:rFonts w:ascii="Times New Roman" w:hAnsi="Times New Roman"/>
                <w:b/>
                <w:szCs w:val="28"/>
                <w:lang w:val="en-US"/>
              </w:rPr>
              <w:t>Environment</w:t>
            </w:r>
            <w:r w:rsidRPr="00262DA2">
              <w:rPr>
                <w:rFonts w:ascii="Times New Roman" w:hAnsi="Times New Roman"/>
                <w:szCs w:val="28"/>
              </w:rPr>
              <w:t xml:space="preserve"> или нажать кнопку </w:t>
            </w:r>
            <w:r w:rsidRPr="00262DA2">
              <w:rPr>
                <w:rFonts w:ascii="Times New Roman" w:hAnsi="Times New Roman"/>
                <w:b/>
                <w:szCs w:val="28"/>
                <w:lang w:val="en-US"/>
              </w:rPr>
              <w:t>F</w:t>
            </w:r>
            <w:r w:rsidRPr="00262DA2">
              <w:rPr>
                <w:rFonts w:ascii="Times New Roman" w:hAnsi="Times New Roman"/>
                <w:szCs w:val="28"/>
              </w:rPr>
              <w:t xml:space="preserve"> (</w:t>
            </w:r>
            <w:r w:rsidRPr="00262DA2">
              <w:rPr>
                <w:rFonts w:ascii="Times New Roman" w:hAnsi="Times New Roman"/>
                <w:b/>
                <w:szCs w:val="28"/>
                <w:lang w:val="en-US"/>
              </w:rPr>
              <w:t>Font</w:t>
            </w:r>
            <w:r w:rsidRPr="00262DA2">
              <w:rPr>
                <w:rFonts w:ascii="Times New Roman" w:hAnsi="Times New Roman"/>
                <w:szCs w:val="28"/>
              </w:rPr>
              <w:t>) на</w:t>
            </w:r>
            <w:r w:rsidR="00784C7F" w:rsidRPr="00262DA2">
              <w:rPr>
                <w:rFonts w:ascii="Times New Roman" w:hAnsi="Times New Roman"/>
                <w:szCs w:val="28"/>
              </w:rPr>
              <w:t> </w:t>
            </w:r>
            <w:r w:rsidRPr="00262DA2">
              <w:rPr>
                <w:rFonts w:ascii="Times New Roman" w:hAnsi="Times New Roman"/>
                <w:szCs w:val="28"/>
              </w:rPr>
              <w:t>панели инструментов.</w:t>
            </w:r>
          </w:p>
        </w:tc>
      </w:tr>
    </w:tbl>
    <w:p w:rsidR="006D439E" w:rsidRPr="00262DA2" w:rsidRDefault="006D439E" w:rsidP="006D439E">
      <w:pPr>
        <w:ind w:firstLine="0"/>
        <w:rPr>
          <w:rFonts w:ascii="Times New Roman" w:hAnsi="Times New Roman"/>
          <w:szCs w:val="28"/>
        </w:rPr>
      </w:pPr>
    </w:p>
    <w:tbl>
      <w:tblPr>
        <w:tblStyle w:val="a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36"/>
        <w:gridCol w:w="8235"/>
      </w:tblGrid>
      <w:tr w:rsidR="006D439E" w:rsidRPr="00262DA2" w:rsidTr="009B1EC5">
        <w:tc>
          <w:tcPr>
            <w:tcW w:w="1336" w:type="dxa"/>
            <w:vAlign w:val="center"/>
          </w:tcPr>
          <w:p w:rsidR="006D439E" w:rsidRPr="00262DA2" w:rsidRDefault="006D439E" w:rsidP="00260361">
            <w:pPr>
              <w:snapToGrid w:val="0"/>
              <w:ind w:firstLine="0"/>
              <w:jc w:val="center"/>
              <w:rPr>
                <w:rFonts w:ascii="Times New Roman" w:hAnsi="Times New Roman"/>
                <w:szCs w:val="28"/>
                <w:lang w:val="en-US"/>
              </w:rPr>
            </w:pPr>
            <w:r w:rsidRPr="00262DA2">
              <w:rPr>
                <w:rFonts w:ascii="Times New Roman" w:hAnsi="Times New Roman"/>
                <w:szCs w:val="28"/>
                <w:lang w:val="en-US"/>
              </w:rPr>
              <w:t>?</w:t>
            </w:r>
          </w:p>
        </w:tc>
        <w:tc>
          <w:tcPr>
            <w:tcW w:w="8235" w:type="dxa"/>
            <w:vAlign w:val="center"/>
          </w:tcPr>
          <w:p w:rsidR="006D439E" w:rsidRPr="00262DA2" w:rsidRDefault="006D439E" w:rsidP="00784C7F">
            <w:pPr>
              <w:snapToGrid w:val="0"/>
              <w:ind w:firstLine="365"/>
              <w:rPr>
                <w:rFonts w:ascii="Times New Roman" w:hAnsi="Times New Roman"/>
                <w:szCs w:val="28"/>
              </w:rPr>
            </w:pPr>
            <w:r w:rsidRPr="00262DA2">
              <w:rPr>
                <w:rFonts w:ascii="Times New Roman" w:hAnsi="Times New Roman"/>
                <w:szCs w:val="28"/>
              </w:rPr>
              <w:t>Какая переменная называется связанной?</w:t>
            </w:r>
          </w:p>
          <w:p w:rsidR="006D439E" w:rsidRPr="00262DA2" w:rsidRDefault="006D439E" w:rsidP="00784C7F">
            <w:pPr>
              <w:snapToGrid w:val="0"/>
              <w:ind w:firstLine="365"/>
              <w:rPr>
                <w:rFonts w:ascii="Times New Roman" w:hAnsi="Times New Roman"/>
                <w:szCs w:val="28"/>
              </w:rPr>
            </w:pPr>
            <w:r w:rsidRPr="00262DA2">
              <w:rPr>
                <w:rFonts w:ascii="Times New Roman" w:hAnsi="Times New Roman"/>
                <w:szCs w:val="28"/>
              </w:rPr>
              <w:t>Какая переменная называется анонимной?</w:t>
            </w:r>
          </w:p>
        </w:tc>
      </w:tr>
    </w:tbl>
    <w:p w:rsidR="009B1EC5" w:rsidRPr="00262DA2" w:rsidRDefault="009B1EC5" w:rsidP="009B1EC5">
      <w:pPr>
        <w:ind w:left="567" w:firstLine="0"/>
        <w:rPr>
          <w:rFonts w:ascii="Times New Roman" w:hAnsi="Times New Roman"/>
          <w:szCs w:val="28"/>
        </w:rPr>
      </w:pPr>
      <w:r w:rsidRPr="00262DA2">
        <w:rPr>
          <w:rFonts w:ascii="Times New Roman" w:hAnsi="Times New Roman"/>
          <w:szCs w:val="28"/>
        </w:rPr>
        <w:t xml:space="preserve">Выполнить поэтапно следующие цели, описав их в разделе </w:t>
      </w:r>
      <w:r w:rsidRPr="00262DA2">
        <w:rPr>
          <w:rFonts w:ascii="Times New Roman" w:hAnsi="Times New Roman"/>
          <w:b/>
          <w:szCs w:val="28"/>
          <w:lang w:val="en-US"/>
        </w:rPr>
        <w:t>goal</w:t>
      </w:r>
      <w:r w:rsidRPr="00262DA2">
        <w:rPr>
          <w:rFonts w:ascii="Times New Roman" w:hAnsi="Times New Roman"/>
          <w:szCs w:val="28"/>
        </w:rPr>
        <w:t>:</w:t>
      </w:r>
    </w:p>
    <w:p w:rsidR="00BD4620" w:rsidRPr="00262DA2" w:rsidRDefault="009B1EC5" w:rsidP="00BD4620">
      <w:pPr>
        <w:rPr>
          <w:rFonts w:ascii="Times New Roman" w:hAnsi="Times New Roman"/>
          <w:szCs w:val="28"/>
        </w:rPr>
      </w:pPr>
      <w:r w:rsidRPr="00262DA2">
        <w:rPr>
          <w:rFonts w:ascii="Times New Roman" w:hAnsi="Times New Roman"/>
          <w:szCs w:val="28"/>
        </w:rPr>
        <w:lastRenderedPageBreak/>
        <w:t xml:space="preserve">а) Определить тех, кто увлекается бегом: </w:t>
      </w:r>
    </w:p>
    <w:p w:rsidR="00BD4620" w:rsidRPr="00262DA2" w:rsidRDefault="009B1EC5" w:rsidP="00BD4620">
      <w:pPr>
        <w:ind w:firstLine="993"/>
        <w:rPr>
          <w:rFonts w:ascii="Times New Roman" w:hAnsi="Times New Roman"/>
          <w:szCs w:val="28"/>
        </w:rPr>
      </w:pPr>
      <w:r w:rsidRPr="00262DA2">
        <w:rPr>
          <w:rFonts w:ascii="Times New Roman" w:hAnsi="Times New Roman"/>
          <w:szCs w:val="28"/>
        </w:rPr>
        <w:t>goal</w:t>
      </w:r>
    </w:p>
    <w:p w:rsidR="009B1EC5" w:rsidRPr="00262DA2" w:rsidRDefault="009B1EC5" w:rsidP="00BD4620">
      <w:pPr>
        <w:ind w:firstLine="993"/>
        <w:rPr>
          <w:rFonts w:ascii="Times New Roman" w:hAnsi="Times New Roman"/>
          <w:szCs w:val="28"/>
        </w:rPr>
      </w:pPr>
      <w:r w:rsidRPr="00262DA2">
        <w:rPr>
          <w:rFonts w:ascii="Times New Roman" w:hAnsi="Times New Roman"/>
          <w:szCs w:val="28"/>
        </w:rPr>
        <w:t xml:space="preserve"> хобби (X, бег).</w:t>
      </w:r>
    </w:p>
    <w:p w:rsidR="009B1EC5" w:rsidRPr="00262DA2" w:rsidRDefault="00BD4620" w:rsidP="00BD4620">
      <w:pPr>
        <w:pStyle w:val="ab"/>
        <w:numPr>
          <w:ilvl w:val="0"/>
          <w:numId w:val="25"/>
        </w:numPr>
        <w:tabs>
          <w:tab w:val="left" w:pos="993"/>
        </w:tabs>
        <w:ind w:left="0" w:firstLine="709"/>
        <w:rPr>
          <w:rFonts w:ascii="Times New Roman" w:hAnsi="Times New Roman"/>
          <w:szCs w:val="28"/>
        </w:rPr>
      </w:pPr>
      <w:r w:rsidRPr="00262DA2">
        <w:rPr>
          <w:rFonts w:ascii="Times New Roman" w:hAnsi="Times New Roman"/>
          <w:szCs w:val="28"/>
        </w:rPr>
        <w:t xml:space="preserve"> </w:t>
      </w:r>
      <w:r w:rsidR="009B1EC5" w:rsidRPr="00262DA2">
        <w:rPr>
          <w:rFonts w:ascii="Times New Roman" w:hAnsi="Times New Roman"/>
          <w:szCs w:val="28"/>
        </w:rPr>
        <w:t>Чем увлекается Ольга?</w:t>
      </w:r>
    </w:p>
    <w:p w:rsidR="009B1EC5" w:rsidRPr="00262DA2" w:rsidRDefault="009B1EC5" w:rsidP="00BD4620">
      <w:pPr>
        <w:pStyle w:val="a6"/>
        <w:spacing w:line="360" w:lineRule="auto"/>
        <w:ind w:firstLine="993"/>
        <w:rPr>
          <w:rFonts w:ascii="Times New Roman" w:hAnsi="Times New Roman"/>
        </w:rPr>
      </w:pPr>
      <w:r w:rsidRPr="00262DA2">
        <w:rPr>
          <w:rFonts w:ascii="Times New Roman" w:hAnsi="Times New Roman"/>
        </w:rPr>
        <w:t>goal</w:t>
      </w:r>
    </w:p>
    <w:p w:rsidR="009B1EC5" w:rsidRPr="00262DA2" w:rsidRDefault="009B1EC5" w:rsidP="00BD4620">
      <w:pPr>
        <w:pStyle w:val="a6"/>
        <w:spacing w:line="360" w:lineRule="auto"/>
        <w:ind w:firstLine="993"/>
        <w:rPr>
          <w:rFonts w:ascii="Times New Roman" w:hAnsi="Times New Roman"/>
        </w:rPr>
      </w:pPr>
      <w:r w:rsidRPr="00262DA2">
        <w:rPr>
          <w:rFonts w:ascii="Times New Roman" w:hAnsi="Times New Roman"/>
        </w:rPr>
        <w:t>хобби (</w:t>
      </w:r>
      <w:r w:rsidR="00BD4620" w:rsidRPr="00262DA2">
        <w:rPr>
          <w:rFonts w:ascii="Times New Roman" w:hAnsi="Times New Roman"/>
        </w:rPr>
        <w:t>«</w:t>
      </w:r>
      <w:r w:rsidRPr="00262DA2">
        <w:rPr>
          <w:rFonts w:ascii="Times New Roman" w:hAnsi="Times New Roman"/>
        </w:rPr>
        <w:t>Ольга</w:t>
      </w:r>
      <w:r w:rsidR="00BD4620" w:rsidRPr="00262DA2">
        <w:rPr>
          <w:rFonts w:ascii="Times New Roman" w:hAnsi="Times New Roman"/>
        </w:rPr>
        <w:t>»</w:t>
      </w:r>
      <w:r w:rsidRPr="00262DA2">
        <w:rPr>
          <w:rFonts w:ascii="Times New Roman" w:hAnsi="Times New Roman"/>
        </w:rPr>
        <w:t>, Y).</w:t>
      </w:r>
    </w:p>
    <w:p w:rsidR="009B1EC5" w:rsidRPr="00262DA2" w:rsidRDefault="00BD4620" w:rsidP="00BD4620">
      <w:pPr>
        <w:pStyle w:val="ab"/>
        <w:numPr>
          <w:ilvl w:val="0"/>
          <w:numId w:val="25"/>
        </w:numPr>
        <w:tabs>
          <w:tab w:val="left" w:pos="993"/>
        </w:tabs>
        <w:ind w:left="0" w:firstLine="709"/>
        <w:rPr>
          <w:rFonts w:ascii="Times New Roman" w:hAnsi="Times New Roman"/>
          <w:szCs w:val="28"/>
        </w:rPr>
      </w:pPr>
      <w:r w:rsidRPr="00262DA2">
        <w:rPr>
          <w:rFonts w:ascii="Times New Roman" w:hAnsi="Times New Roman"/>
          <w:szCs w:val="28"/>
        </w:rPr>
        <w:t xml:space="preserve"> </w:t>
      </w:r>
      <w:r w:rsidR="009B1EC5" w:rsidRPr="00262DA2">
        <w:rPr>
          <w:rFonts w:ascii="Times New Roman" w:hAnsi="Times New Roman"/>
          <w:szCs w:val="28"/>
        </w:rPr>
        <w:t>Правда ли, что Константин увлекается футболом?</w:t>
      </w:r>
    </w:p>
    <w:p w:rsidR="009B1EC5" w:rsidRPr="00262DA2" w:rsidRDefault="009B1EC5" w:rsidP="00BD4620">
      <w:pPr>
        <w:pStyle w:val="a6"/>
        <w:spacing w:line="360" w:lineRule="auto"/>
        <w:ind w:firstLine="993"/>
        <w:rPr>
          <w:rFonts w:ascii="Times New Roman" w:hAnsi="Times New Roman"/>
        </w:rPr>
      </w:pPr>
      <w:r w:rsidRPr="00262DA2">
        <w:rPr>
          <w:rFonts w:ascii="Times New Roman" w:hAnsi="Times New Roman"/>
        </w:rPr>
        <w:t>goal</w:t>
      </w:r>
    </w:p>
    <w:p w:rsidR="009B1EC5" w:rsidRPr="00262DA2" w:rsidRDefault="009B1EC5" w:rsidP="00BD4620">
      <w:pPr>
        <w:pStyle w:val="a6"/>
        <w:spacing w:line="360" w:lineRule="auto"/>
        <w:ind w:firstLine="993"/>
        <w:rPr>
          <w:rFonts w:ascii="Times New Roman" w:hAnsi="Times New Roman"/>
        </w:rPr>
      </w:pPr>
      <w:r w:rsidRPr="00262DA2">
        <w:rPr>
          <w:rFonts w:ascii="Times New Roman" w:hAnsi="Times New Roman"/>
        </w:rPr>
        <w:t>хобби</w:t>
      </w:r>
      <w:r w:rsidR="00BD4620" w:rsidRPr="00262DA2">
        <w:rPr>
          <w:rFonts w:ascii="Times New Roman" w:hAnsi="Times New Roman"/>
        </w:rPr>
        <w:t xml:space="preserve"> («</w:t>
      </w:r>
      <w:r w:rsidRPr="00262DA2">
        <w:rPr>
          <w:rFonts w:ascii="Times New Roman" w:hAnsi="Times New Roman"/>
        </w:rPr>
        <w:t>Константин</w:t>
      </w:r>
      <w:r w:rsidR="00BD4620" w:rsidRPr="00262DA2">
        <w:rPr>
          <w:rFonts w:ascii="Times New Roman" w:hAnsi="Times New Roman"/>
        </w:rPr>
        <w:t>»</w:t>
      </w:r>
      <w:r w:rsidRPr="00262DA2">
        <w:rPr>
          <w:rFonts w:ascii="Times New Roman" w:hAnsi="Times New Roman"/>
        </w:rPr>
        <w:t>, футбол).</w:t>
      </w:r>
    </w:p>
    <w:p w:rsidR="009B1EC5" w:rsidRPr="00262DA2" w:rsidRDefault="00BD4620" w:rsidP="00BD4620">
      <w:pPr>
        <w:numPr>
          <w:ilvl w:val="0"/>
          <w:numId w:val="25"/>
        </w:numPr>
        <w:tabs>
          <w:tab w:val="left" w:pos="993"/>
        </w:tabs>
        <w:ind w:left="0" w:firstLine="709"/>
        <w:rPr>
          <w:rFonts w:ascii="Times New Roman" w:hAnsi="Times New Roman"/>
          <w:szCs w:val="28"/>
        </w:rPr>
      </w:pPr>
      <w:r w:rsidRPr="00262DA2">
        <w:rPr>
          <w:rFonts w:ascii="Times New Roman" w:hAnsi="Times New Roman"/>
          <w:szCs w:val="28"/>
        </w:rPr>
        <w:t xml:space="preserve"> </w:t>
      </w:r>
      <w:r w:rsidR="009B1EC5" w:rsidRPr="00262DA2">
        <w:rPr>
          <w:rFonts w:ascii="Times New Roman" w:hAnsi="Times New Roman"/>
          <w:szCs w:val="28"/>
        </w:rPr>
        <w:t>Кто чем увлекается?</w:t>
      </w:r>
    </w:p>
    <w:p w:rsidR="009B1EC5" w:rsidRPr="00262DA2" w:rsidRDefault="009B1EC5" w:rsidP="00BD4620">
      <w:pPr>
        <w:pStyle w:val="a6"/>
        <w:spacing w:line="360" w:lineRule="auto"/>
        <w:ind w:firstLine="993"/>
        <w:rPr>
          <w:rFonts w:ascii="Times New Roman" w:hAnsi="Times New Roman"/>
        </w:rPr>
      </w:pPr>
      <w:r w:rsidRPr="00262DA2">
        <w:rPr>
          <w:rFonts w:ascii="Times New Roman" w:hAnsi="Times New Roman"/>
        </w:rPr>
        <w:t>goal</w:t>
      </w:r>
    </w:p>
    <w:p w:rsidR="009B1EC5" w:rsidRPr="00262DA2" w:rsidRDefault="009B1EC5" w:rsidP="00BD4620">
      <w:pPr>
        <w:pStyle w:val="a6"/>
        <w:spacing w:line="360" w:lineRule="auto"/>
        <w:ind w:firstLine="993"/>
        <w:rPr>
          <w:rFonts w:ascii="Times New Roman" w:hAnsi="Times New Roman"/>
        </w:rPr>
      </w:pPr>
      <w:r w:rsidRPr="00262DA2">
        <w:rPr>
          <w:rFonts w:ascii="Times New Roman" w:hAnsi="Times New Roman"/>
        </w:rPr>
        <w:t>хобби (X, Y).</w:t>
      </w:r>
    </w:p>
    <w:p w:rsidR="009B1EC5" w:rsidRPr="00262DA2" w:rsidRDefault="009B1EC5" w:rsidP="00BD4620">
      <w:pPr>
        <w:numPr>
          <w:ilvl w:val="0"/>
          <w:numId w:val="25"/>
        </w:numPr>
        <w:tabs>
          <w:tab w:val="left" w:pos="993"/>
        </w:tabs>
        <w:ind w:left="0" w:firstLine="709"/>
        <w:rPr>
          <w:rFonts w:ascii="Times New Roman" w:hAnsi="Times New Roman"/>
          <w:szCs w:val="28"/>
        </w:rPr>
      </w:pPr>
      <w:r w:rsidRPr="00262DA2">
        <w:rPr>
          <w:rFonts w:ascii="Times New Roman" w:hAnsi="Times New Roman"/>
          <w:szCs w:val="28"/>
        </w:rPr>
        <w:t xml:space="preserve"> Есть ли увлечения у Ирины?</w:t>
      </w:r>
    </w:p>
    <w:p w:rsidR="009B1EC5" w:rsidRPr="00262DA2" w:rsidRDefault="009B1EC5" w:rsidP="00BD4620">
      <w:pPr>
        <w:pStyle w:val="a6"/>
        <w:spacing w:line="360" w:lineRule="auto"/>
        <w:ind w:firstLine="993"/>
        <w:rPr>
          <w:rFonts w:ascii="Times New Roman" w:hAnsi="Times New Roman"/>
        </w:rPr>
      </w:pPr>
      <w:r w:rsidRPr="00262DA2">
        <w:rPr>
          <w:rFonts w:ascii="Times New Roman" w:hAnsi="Times New Roman"/>
        </w:rPr>
        <w:t>goal</w:t>
      </w:r>
    </w:p>
    <w:p w:rsidR="009B1EC5" w:rsidRPr="00262DA2" w:rsidRDefault="00BD4620" w:rsidP="00BD4620">
      <w:pPr>
        <w:pStyle w:val="a6"/>
        <w:spacing w:line="360" w:lineRule="auto"/>
        <w:ind w:firstLine="993"/>
        <w:rPr>
          <w:rFonts w:ascii="Times New Roman" w:hAnsi="Times New Roman"/>
        </w:rPr>
      </w:pPr>
      <w:r w:rsidRPr="00262DA2">
        <w:rPr>
          <w:rFonts w:ascii="Times New Roman" w:hAnsi="Times New Roman"/>
        </w:rPr>
        <w:t>хобби («Ирина»</w:t>
      </w:r>
      <w:r w:rsidR="009B1EC5" w:rsidRPr="00262DA2">
        <w:rPr>
          <w:rFonts w:ascii="Times New Roman" w:hAnsi="Times New Roman"/>
        </w:rPr>
        <w:t>).</w:t>
      </w:r>
    </w:p>
    <w:p w:rsidR="007F798C" w:rsidRPr="00262DA2" w:rsidRDefault="00F662BB" w:rsidP="00F662BB">
      <w:pPr>
        <w:ind w:firstLine="567"/>
        <w:rPr>
          <w:rFonts w:ascii="Times New Roman" w:hAnsi="Times New Roman"/>
          <w:szCs w:val="28"/>
        </w:rPr>
      </w:pPr>
      <w:r>
        <w:rPr>
          <w:rFonts w:ascii="Times New Roman" w:hAnsi="Times New Roman"/>
          <w:szCs w:val="28"/>
        </w:rPr>
        <w:t xml:space="preserve">Задание 4. </w:t>
      </w:r>
      <w:r w:rsidR="007F798C" w:rsidRPr="00262DA2">
        <w:rPr>
          <w:rFonts w:ascii="Times New Roman" w:hAnsi="Times New Roman"/>
          <w:szCs w:val="28"/>
        </w:rPr>
        <w:t>Описать факты по предложенной базе данных «Золотой ключик»:</w:t>
      </w:r>
    </w:p>
    <w:p w:rsidR="007F798C" w:rsidRPr="00262DA2" w:rsidRDefault="007F798C" w:rsidP="007F798C">
      <w:pPr>
        <w:rPr>
          <w:rFonts w:ascii="Times New Roman" w:hAnsi="Times New Roman"/>
          <w:szCs w:val="28"/>
        </w:rPr>
      </w:pPr>
      <w:r w:rsidRPr="00262DA2">
        <w:rPr>
          <w:rFonts w:ascii="Times New Roman" w:hAnsi="Times New Roman"/>
          <w:szCs w:val="28"/>
        </w:rPr>
        <w:t>Категория «взрослые»: шарманщик Папа Карл, столяр Джузеппе, хозяин театра Карабас-Барабас, продавец пиявок Дуремар.</w:t>
      </w:r>
    </w:p>
    <w:p w:rsidR="007F798C" w:rsidRPr="00262DA2" w:rsidRDefault="007F798C" w:rsidP="007F798C">
      <w:pPr>
        <w:rPr>
          <w:rFonts w:ascii="Times New Roman" w:hAnsi="Times New Roman"/>
          <w:szCs w:val="28"/>
        </w:rPr>
      </w:pPr>
      <w:r w:rsidRPr="00262DA2">
        <w:rPr>
          <w:rFonts w:ascii="Times New Roman" w:hAnsi="Times New Roman"/>
          <w:szCs w:val="28"/>
        </w:rPr>
        <w:t xml:space="preserve">Категория «животные»: лиса Алиса, собака Артемон, кот Базилио, черепаха Тортила. </w:t>
      </w:r>
    </w:p>
    <w:p w:rsidR="007F798C" w:rsidRPr="00262DA2" w:rsidRDefault="007F798C" w:rsidP="007F798C">
      <w:pPr>
        <w:rPr>
          <w:rFonts w:ascii="Times New Roman" w:hAnsi="Times New Roman"/>
          <w:szCs w:val="28"/>
        </w:rPr>
      </w:pPr>
      <w:r w:rsidRPr="00262DA2">
        <w:rPr>
          <w:rFonts w:ascii="Times New Roman" w:hAnsi="Times New Roman"/>
          <w:szCs w:val="28"/>
        </w:rPr>
        <w:t xml:space="preserve">Категория «куклы»: Буратино, Пьеро, Мальвина, Арлекин. </w:t>
      </w:r>
    </w:p>
    <w:p w:rsidR="007F798C" w:rsidRPr="00262DA2" w:rsidRDefault="007F798C" w:rsidP="007F798C">
      <w:pPr>
        <w:rPr>
          <w:rFonts w:ascii="Times New Roman" w:hAnsi="Times New Roman"/>
          <w:szCs w:val="28"/>
        </w:rPr>
      </w:pPr>
      <w:r w:rsidRPr="00262DA2">
        <w:rPr>
          <w:rFonts w:ascii="Times New Roman" w:hAnsi="Times New Roman"/>
          <w:szCs w:val="28"/>
        </w:rPr>
        <w:t>Категория «плохой»: Карабас барабас, Дуремар.</w:t>
      </w:r>
    </w:p>
    <w:p w:rsidR="007F798C" w:rsidRPr="00262DA2" w:rsidRDefault="007F798C" w:rsidP="007F798C">
      <w:pPr>
        <w:rPr>
          <w:rFonts w:ascii="Times New Roman" w:hAnsi="Times New Roman"/>
          <w:szCs w:val="28"/>
        </w:rPr>
      </w:pPr>
      <w:r w:rsidRPr="00262DA2">
        <w:rPr>
          <w:rFonts w:ascii="Times New Roman" w:hAnsi="Times New Roman"/>
          <w:szCs w:val="28"/>
        </w:rPr>
        <w:t>Указать ответы на следующие вопросы:</w:t>
      </w:r>
    </w:p>
    <w:p w:rsidR="007F798C" w:rsidRPr="00262DA2" w:rsidRDefault="007F798C" w:rsidP="00BD4620">
      <w:pPr>
        <w:numPr>
          <w:ilvl w:val="0"/>
          <w:numId w:val="26"/>
        </w:numPr>
        <w:tabs>
          <w:tab w:val="left" w:pos="1134"/>
        </w:tabs>
        <w:ind w:hanging="11"/>
        <w:rPr>
          <w:rFonts w:ascii="Times New Roman" w:hAnsi="Times New Roman"/>
          <w:szCs w:val="28"/>
        </w:rPr>
      </w:pPr>
      <w:r w:rsidRPr="00262DA2">
        <w:rPr>
          <w:rFonts w:ascii="Times New Roman" w:hAnsi="Times New Roman"/>
          <w:szCs w:val="28"/>
        </w:rPr>
        <w:t xml:space="preserve">Перечислить взрослых персонажей. </w:t>
      </w:r>
    </w:p>
    <w:p w:rsidR="007F798C" w:rsidRPr="00262DA2" w:rsidRDefault="007F798C" w:rsidP="00BD4620">
      <w:pPr>
        <w:numPr>
          <w:ilvl w:val="0"/>
          <w:numId w:val="26"/>
        </w:numPr>
        <w:tabs>
          <w:tab w:val="left" w:pos="1134"/>
        </w:tabs>
        <w:ind w:hanging="11"/>
        <w:rPr>
          <w:rFonts w:ascii="Times New Roman" w:hAnsi="Times New Roman"/>
          <w:szCs w:val="28"/>
        </w:rPr>
      </w:pPr>
      <w:r w:rsidRPr="00262DA2">
        <w:rPr>
          <w:rFonts w:ascii="Times New Roman" w:hAnsi="Times New Roman"/>
          <w:szCs w:val="28"/>
        </w:rPr>
        <w:t xml:space="preserve">Кем был папа Карло? </w:t>
      </w:r>
    </w:p>
    <w:p w:rsidR="007F798C" w:rsidRPr="00262DA2" w:rsidRDefault="007F798C" w:rsidP="00BD4620">
      <w:pPr>
        <w:numPr>
          <w:ilvl w:val="0"/>
          <w:numId w:val="26"/>
        </w:numPr>
        <w:tabs>
          <w:tab w:val="left" w:pos="1134"/>
        </w:tabs>
        <w:ind w:hanging="11"/>
        <w:rPr>
          <w:rFonts w:ascii="Times New Roman" w:hAnsi="Times New Roman"/>
          <w:szCs w:val="28"/>
        </w:rPr>
      </w:pPr>
      <w:r w:rsidRPr="00262DA2">
        <w:rPr>
          <w:rFonts w:ascii="Times New Roman" w:hAnsi="Times New Roman"/>
          <w:szCs w:val="28"/>
        </w:rPr>
        <w:t xml:space="preserve">Какие из персонажей являются куклами? </w:t>
      </w:r>
    </w:p>
    <w:p w:rsidR="007F798C" w:rsidRPr="00262DA2" w:rsidRDefault="007F798C" w:rsidP="00BD4620">
      <w:pPr>
        <w:numPr>
          <w:ilvl w:val="0"/>
          <w:numId w:val="26"/>
        </w:numPr>
        <w:tabs>
          <w:tab w:val="left" w:pos="1134"/>
        </w:tabs>
        <w:ind w:hanging="11"/>
        <w:rPr>
          <w:rFonts w:ascii="Times New Roman" w:hAnsi="Times New Roman"/>
          <w:szCs w:val="28"/>
        </w:rPr>
      </w:pPr>
      <w:r w:rsidRPr="00262DA2">
        <w:rPr>
          <w:rFonts w:ascii="Times New Roman" w:hAnsi="Times New Roman"/>
          <w:szCs w:val="28"/>
        </w:rPr>
        <w:t>Как звали лису?</w:t>
      </w:r>
    </w:p>
    <w:p w:rsidR="007F798C" w:rsidRPr="00262DA2" w:rsidRDefault="007F798C" w:rsidP="00BD4620">
      <w:pPr>
        <w:numPr>
          <w:ilvl w:val="0"/>
          <w:numId w:val="26"/>
        </w:numPr>
        <w:tabs>
          <w:tab w:val="left" w:pos="1134"/>
        </w:tabs>
        <w:ind w:left="0" w:firstLine="709"/>
        <w:rPr>
          <w:rFonts w:ascii="Times New Roman" w:hAnsi="Times New Roman"/>
          <w:szCs w:val="28"/>
        </w:rPr>
      </w:pPr>
      <w:r w:rsidRPr="00262DA2">
        <w:rPr>
          <w:rFonts w:ascii="Times New Roman" w:hAnsi="Times New Roman"/>
          <w:szCs w:val="28"/>
        </w:rPr>
        <w:t>Составьте правило определения хорошего персонажа на основе предикатов «взрослый» и «плохой».</w:t>
      </w:r>
    </w:p>
    <w:p w:rsidR="007F798C" w:rsidRPr="00262DA2" w:rsidRDefault="00F662BB" w:rsidP="00F662BB">
      <w:pPr>
        <w:rPr>
          <w:rFonts w:ascii="Times New Roman" w:hAnsi="Times New Roman"/>
          <w:color w:val="000000"/>
          <w:szCs w:val="28"/>
        </w:rPr>
      </w:pPr>
      <w:r>
        <w:rPr>
          <w:rFonts w:ascii="Times New Roman" w:hAnsi="Times New Roman"/>
          <w:szCs w:val="28"/>
        </w:rPr>
        <w:lastRenderedPageBreak/>
        <w:t xml:space="preserve">Задание 5. </w:t>
      </w:r>
      <w:r w:rsidR="007F798C" w:rsidRPr="00262DA2">
        <w:rPr>
          <w:rFonts w:ascii="Times New Roman" w:hAnsi="Times New Roman"/>
          <w:color w:val="000000"/>
          <w:szCs w:val="28"/>
        </w:rPr>
        <w:t xml:space="preserve">Данные о крупных реках России сведены в таблицу (см. </w:t>
      </w:r>
      <w:r w:rsidR="00BD4620" w:rsidRPr="00262DA2">
        <w:rPr>
          <w:rFonts w:ascii="Times New Roman" w:hAnsi="Times New Roman"/>
          <w:color w:val="000000"/>
          <w:szCs w:val="28"/>
        </w:rPr>
        <w:t>т</w:t>
      </w:r>
      <w:r w:rsidR="007F798C" w:rsidRPr="00262DA2">
        <w:rPr>
          <w:rFonts w:ascii="Times New Roman" w:hAnsi="Times New Roman"/>
          <w:color w:val="000000"/>
          <w:szCs w:val="28"/>
        </w:rPr>
        <w:t>аблицу 1).</w:t>
      </w:r>
    </w:p>
    <w:p w:rsidR="007F798C" w:rsidRPr="00262DA2" w:rsidRDefault="007F798C" w:rsidP="00BD4620">
      <w:pPr>
        <w:spacing w:line="240" w:lineRule="auto"/>
        <w:ind w:firstLine="0"/>
        <w:rPr>
          <w:rFonts w:ascii="Times New Roman" w:hAnsi="Times New Roman"/>
          <w:color w:val="000000"/>
          <w:szCs w:val="28"/>
        </w:rPr>
      </w:pPr>
    </w:p>
    <w:p w:rsidR="007F798C" w:rsidRPr="00262DA2" w:rsidRDefault="007F798C" w:rsidP="007F798C">
      <w:pPr>
        <w:jc w:val="left"/>
        <w:rPr>
          <w:rFonts w:ascii="Times New Roman" w:hAnsi="Times New Roman"/>
          <w:szCs w:val="28"/>
        </w:rPr>
      </w:pPr>
      <w:r w:rsidRPr="00262DA2">
        <w:rPr>
          <w:rFonts w:ascii="Times New Roman" w:hAnsi="Times New Roman"/>
          <w:szCs w:val="28"/>
        </w:rPr>
        <w:t xml:space="preserve">Таблица 1 </w:t>
      </w:r>
      <w:r w:rsidRPr="00262DA2">
        <w:rPr>
          <w:rFonts w:ascii="Times New Roman" w:hAnsi="Times New Roman"/>
          <w:szCs w:val="28"/>
        </w:rPr>
        <w:softHyphen/>
      </w:r>
      <w:r w:rsidR="00BD4620" w:rsidRPr="00262DA2">
        <w:rPr>
          <w:rFonts w:ascii="Times New Roman" w:hAnsi="Times New Roman"/>
          <w:szCs w:val="28"/>
        </w:rPr>
        <w:t xml:space="preserve">− </w:t>
      </w:r>
      <w:r w:rsidRPr="00262DA2">
        <w:rPr>
          <w:rFonts w:ascii="Times New Roman" w:hAnsi="Times New Roman"/>
          <w:szCs w:val="28"/>
        </w:rPr>
        <w:t>Данные о крупных реках России</w:t>
      </w:r>
    </w:p>
    <w:p w:rsidR="007F798C" w:rsidRPr="00262DA2" w:rsidRDefault="007F798C" w:rsidP="00BD4620">
      <w:pPr>
        <w:spacing w:line="240" w:lineRule="auto"/>
        <w:jc w:val="left"/>
        <w:rPr>
          <w:rFonts w:ascii="Times New Roman" w:hAnsi="Times New Roman"/>
          <w:szCs w:val="28"/>
        </w:rPr>
      </w:pPr>
    </w:p>
    <w:tbl>
      <w:tblPr>
        <w:tblStyle w:val="a7"/>
        <w:tblW w:w="0" w:type="auto"/>
        <w:tblLook w:val="04A0" w:firstRow="1" w:lastRow="0" w:firstColumn="1" w:lastColumn="0" w:noHBand="0" w:noVBand="1"/>
      </w:tblPr>
      <w:tblGrid>
        <w:gridCol w:w="1387"/>
        <w:gridCol w:w="1213"/>
        <w:gridCol w:w="1316"/>
        <w:gridCol w:w="1385"/>
        <w:gridCol w:w="1923"/>
        <w:gridCol w:w="2347"/>
      </w:tblGrid>
      <w:tr w:rsidR="007F798C" w:rsidRPr="00262DA2" w:rsidTr="00260361">
        <w:tc>
          <w:tcPr>
            <w:tcW w:w="1448" w:type="dxa"/>
          </w:tcPr>
          <w:p w:rsidR="007F798C" w:rsidRPr="00262DA2" w:rsidRDefault="007F798C" w:rsidP="00BD4620">
            <w:pPr>
              <w:pStyle w:val="ad"/>
              <w:snapToGrid w:val="0"/>
              <w:spacing w:line="240" w:lineRule="auto"/>
              <w:rPr>
                <w:bCs/>
                <w:szCs w:val="24"/>
              </w:rPr>
            </w:pPr>
            <w:r w:rsidRPr="00262DA2">
              <w:rPr>
                <w:bCs/>
                <w:szCs w:val="24"/>
              </w:rPr>
              <w:t>Название реки</w:t>
            </w:r>
          </w:p>
        </w:tc>
        <w:tc>
          <w:tcPr>
            <w:tcW w:w="1298" w:type="dxa"/>
          </w:tcPr>
          <w:p w:rsidR="007F798C" w:rsidRPr="00262DA2" w:rsidRDefault="007F798C" w:rsidP="00BD4620">
            <w:pPr>
              <w:pStyle w:val="ad"/>
              <w:snapToGrid w:val="0"/>
              <w:spacing w:line="240" w:lineRule="auto"/>
              <w:rPr>
                <w:bCs/>
                <w:szCs w:val="24"/>
              </w:rPr>
            </w:pPr>
            <w:r w:rsidRPr="00262DA2">
              <w:rPr>
                <w:bCs/>
                <w:szCs w:val="24"/>
              </w:rPr>
              <w:t>Длина, км</w:t>
            </w:r>
          </w:p>
        </w:tc>
        <w:tc>
          <w:tcPr>
            <w:tcW w:w="1385" w:type="dxa"/>
          </w:tcPr>
          <w:p w:rsidR="007F798C" w:rsidRPr="00262DA2" w:rsidRDefault="007F798C" w:rsidP="00BD4620">
            <w:pPr>
              <w:pStyle w:val="ad"/>
              <w:snapToGrid w:val="0"/>
              <w:spacing w:line="240" w:lineRule="auto"/>
              <w:rPr>
                <w:bCs/>
                <w:szCs w:val="24"/>
                <w:vertAlign w:val="superscript"/>
              </w:rPr>
            </w:pPr>
            <w:r w:rsidRPr="00262DA2">
              <w:rPr>
                <w:bCs/>
                <w:szCs w:val="24"/>
              </w:rPr>
              <w:t>Годовой сток, км</w:t>
            </w:r>
            <w:r w:rsidRPr="00262DA2">
              <w:rPr>
                <w:bCs/>
                <w:szCs w:val="24"/>
                <w:vertAlign w:val="superscript"/>
              </w:rPr>
              <w:t>3</w:t>
            </w:r>
          </w:p>
        </w:tc>
        <w:tc>
          <w:tcPr>
            <w:tcW w:w="1443" w:type="dxa"/>
          </w:tcPr>
          <w:p w:rsidR="007F798C" w:rsidRPr="00262DA2" w:rsidRDefault="007F798C" w:rsidP="00BD4620">
            <w:pPr>
              <w:pStyle w:val="ad"/>
              <w:snapToGrid w:val="0"/>
              <w:spacing w:line="240" w:lineRule="auto"/>
              <w:rPr>
                <w:bCs/>
                <w:szCs w:val="24"/>
                <w:vertAlign w:val="superscript"/>
              </w:rPr>
            </w:pPr>
            <w:r w:rsidRPr="00262DA2">
              <w:rPr>
                <w:bCs/>
                <w:szCs w:val="24"/>
              </w:rPr>
              <w:t>Площадь бассейна, тыс. км</w:t>
            </w:r>
            <w:r w:rsidRPr="00262DA2">
              <w:rPr>
                <w:bCs/>
                <w:szCs w:val="24"/>
                <w:vertAlign w:val="superscript"/>
              </w:rPr>
              <w:t>2</w:t>
            </w:r>
          </w:p>
        </w:tc>
        <w:tc>
          <w:tcPr>
            <w:tcW w:w="1956" w:type="dxa"/>
          </w:tcPr>
          <w:p w:rsidR="007F798C" w:rsidRPr="00262DA2" w:rsidRDefault="007F798C" w:rsidP="00BD4620">
            <w:pPr>
              <w:pStyle w:val="ad"/>
              <w:snapToGrid w:val="0"/>
              <w:spacing w:line="240" w:lineRule="auto"/>
              <w:rPr>
                <w:bCs/>
                <w:szCs w:val="24"/>
              </w:rPr>
            </w:pPr>
            <w:r w:rsidRPr="00262DA2">
              <w:rPr>
                <w:bCs/>
                <w:szCs w:val="24"/>
              </w:rPr>
              <w:t>Истоки</w:t>
            </w:r>
          </w:p>
        </w:tc>
        <w:tc>
          <w:tcPr>
            <w:tcW w:w="2375" w:type="dxa"/>
          </w:tcPr>
          <w:p w:rsidR="007F798C" w:rsidRPr="00262DA2" w:rsidRDefault="007F798C" w:rsidP="00BD4620">
            <w:pPr>
              <w:pStyle w:val="ad"/>
              <w:snapToGrid w:val="0"/>
              <w:spacing w:line="240" w:lineRule="auto"/>
              <w:rPr>
                <w:bCs/>
                <w:szCs w:val="24"/>
              </w:rPr>
            </w:pPr>
            <w:r w:rsidRPr="00262DA2">
              <w:rPr>
                <w:bCs/>
                <w:szCs w:val="24"/>
              </w:rPr>
              <w:t>Куда впадает</w:t>
            </w:r>
          </w:p>
        </w:tc>
      </w:tr>
      <w:tr w:rsidR="007F798C" w:rsidRPr="00262DA2" w:rsidTr="00260361">
        <w:tc>
          <w:tcPr>
            <w:tcW w:w="1448" w:type="dxa"/>
          </w:tcPr>
          <w:p w:rsidR="007F798C" w:rsidRPr="00262DA2" w:rsidRDefault="007F798C" w:rsidP="00BD4620">
            <w:pPr>
              <w:pStyle w:val="ad"/>
              <w:snapToGrid w:val="0"/>
              <w:spacing w:line="240" w:lineRule="auto"/>
              <w:jc w:val="left"/>
              <w:rPr>
                <w:szCs w:val="24"/>
              </w:rPr>
            </w:pPr>
            <w:r w:rsidRPr="00262DA2">
              <w:rPr>
                <w:szCs w:val="24"/>
              </w:rPr>
              <w:t>Амур</w:t>
            </w:r>
          </w:p>
        </w:tc>
        <w:tc>
          <w:tcPr>
            <w:tcW w:w="1298" w:type="dxa"/>
          </w:tcPr>
          <w:p w:rsidR="007F798C" w:rsidRPr="00262DA2" w:rsidRDefault="007F798C" w:rsidP="00BD4620">
            <w:pPr>
              <w:pStyle w:val="ad"/>
              <w:snapToGrid w:val="0"/>
              <w:spacing w:line="240" w:lineRule="auto"/>
              <w:rPr>
                <w:szCs w:val="24"/>
              </w:rPr>
            </w:pPr>
            <w:r w:rsidRPr="00262DA2">
              <w:rPr>
                <w:szCs w:val="24"/>
              </w:rPr>
              <w:t>4416</w:t>
            </w:r>
          </w:p>
        </w:tc>
        <w:tc>
          <w:tcPr>
            <w:tcW w:w="1385" w:type="dxa"/>
          </w:tcPr>
          <w:p w:rsidR="007F798C" w:rsidRPr="00262DA2" w:rsidRDefault="007F798C" w:rsidP="00BD4620">
            <w:pPr>
              <w:pStyle w:val="ad"/>
              <w:snapToGrid w:val="0"/>
              <w:spacing w:line="240" w:lineRule="auto"/>
              <w:rPr>
                <w:szCs w:val="24"/>
              </w:rPr>
            </w:pPr>
            <w:r w:rsidRPr="00262DA2">
              <w:rPr>
                <w:szCs w:val="24"/>
              </w:rPr>
              <w:t>350</w:t>
            </w:r>
          </w:p>
        </w:tc>
        <w:tc>
          <w:tcPr>
            <w:tcW w:w="1443" w:type="dxa"/>
          </w:tcPr>
          <w:p w:rsidR="007F798C" w:rsidRPr="00262DA2" w:rsidRDefault="007F798C" w:rsidP="00BD4620">
            <w:pPr>
              <w:pStyle w:val="ad"/>
              <w:snapToGrid w:val="0"/>
              <w:spacing w:line="240" w:lineRule="auto"/>
              <w:rPr>
                <w:szCs w:val="24"/>
              </w:rPr>
            </w:pPr>
            <w:r w:rsidRPr="00262DA2">
              <w:rPr>
                <w:szCs w:val="24"/>
              </w:rPr>
              <w:t>1855</w:t>
            </w:r>
          </w:p>
        </w:tc>
        <w:tc>
          <w:tcPr>
            <w:tcW w:w="1956" w:type="dxa"/>
          </w:tcPr>
          <w:p w:rsidR="007F798C" w:rsidRPr="00262DA2" w:rsidRDefault="007F798C" w:rsidP="00BD4620">
            <w:pPr>
              <w:pStyle w:val="ad"/>
              <w:snapToGrid w:val="0"/>
              <w:spacing w:line="240" w:lineRule="auto"/>
              <w:rPr>
                <w:szCs w:val="24"/>
              </w:rPr>
            </w:pPr>
            <w:r w:rsidRPr="00262DA2">
              <w:rPr>
                <w:szCs w:val="24"/>
              </w:rPr>
              <w:t>Яблоневый хребет</w:t>
            </w:r>
          </w:p>
        </w:tc>
        <w:tc>
          <w:tcPr>
            <w:tcW w:w="2375" w:type="dxa"/>
          </w:tcPr>
          <w:p w:rsidR="007F798C" w:rsidRPr="00262DA2" w:rsidRDefault="007F798C" w:rsidP="00BD4620">
            <w:pPr>
              <w:pStyle w:val="ad"/>
              <w:snapToGrid w:val="0"/>
              <w:spacing w:line="240" w:lineRule="auto"/>
              <w:rPr>
                <w:szCs w:val="24"/>
              </w:rPr>
            </w:pPr>
            <w:r w:rsidRPr="00262DA2">
              <w:rPr>
                <w:szCs w:val="24"/>
              </w:rPr>
              <w:t>Татарский пролив</w:t>
            </w:r>
          </w:p>
        </w:tc>
      </w:tr>
      <w:tr w:rsidR="007F798C" w:rsidRPr="00262DA2" w:rsidTr="00260361">
        <w:tc>
          <w:tcPr>
            <w:tcW w:w="1448" w:type="dxa"/>
          </w:tcPr>
          <w:p w:rsidR="007F798C" w:rsidRPr="00262DA2" w:rsidRDefault="007F798C" w:rsidP="00BD4620">
            <w:pPr>
              <w:pStyle w:val="ad"/>
              <w:snapToGrid w:val="0"/>
              <w:spacing w:line="240" w:lineRule="auto"/>
              <w:jc w:val="left"/>
              <w:rPr>
                <w:szCs w:val="24"/>
              </w:rPr>
            </w:pPr>
            <w:r w:rsidRPr="00262DA2">
              <w:rPr>
                <w:szCs w:val="24"/>
              </w:rPr>
              <w:t>Лена</w:t>
            </w:r>
          </w:p>
        </w:tc>
        <w:tc>
          <w:tcPr>
            <w:tcW w:w="1298" w:type="dxa"/>
          </w:tcPr>
          <w:p w:rsidR="007F798C" w:rsidRPr="00262DA2" w:rsidRDefault="007F798C" w:rsidP="00BD4620">
            <w:pPr>
              <w:pStyle w:val="ad"/>
              <w:snapToGrid w:val="0"/>
              <w:spacing w:line="240" w:lineRule="auto"/>
              <w:rPr>
                <w:szCs w:val="24"/>
              </w:rPr>
            </w:pPr>
            <w:r w:rsidRPr="00262DA2">
              <w:rPr>
                <w:szCs w:val="24"/>
              </w:rPr>
              <w:t>4400</w:t>
            </w:r>
          </w:p>
        </w:tc>
        <w:tc>
          <w:tcPr>
            <w:tcW w:w="1385" w:type="dxa"/>
          </w:tcPr>
          <w:p w:rsidR="007F798C" w:rsidRPr="00262DA2" w:rsidRDefault="007F798C" w:rsidP="00BD4620">
            <w:pPr>
              <w:pStyle w:val="ad"/>
              <w:snapToGrid w:val="0"/>
              <w:spacing w:line="240" w:lineRule="auto"/>
              <w:rPr>
                <w:szCs w:val="24"/>
              </w:rPr>
            </w:pPr>
            <w:r w:rsidRPr="00262DA2">
              <w:rPr>
                <w:szCs w:val="24"/>
              </w:rPr>
              <w:t>488</w:t>
            </w:r>
          </w:p>
        </w:tc>
        <w:tc>
          <w:tcPr>
            <w:tcW w:w="1443" w:type="dxa"/>
          </w:tcPr>
          <w:p w:rsidR="007F798C" w:rsidRPr="00262DA2" w:rsidRDefault="007F798C" w:rsidP="00BD4620">
            <w:pPr>
              <w:pStyle w:val="ad"/>
              <w:snapToGrid w:val="0"/>
              <w:spacing w:line="240" w:lineRule="auto"/>
              <w:rPr>
                <w:szCs w:val="24"/>
              </w:rPr>
            </w:pPr>
            <w:r w:rsidRPr="00262DA2">
              <w:rPr>
                <w:szCs w:val="24"/>
              </w:rPr>
              <w:t>2490</w:t>
            </w:r>
          </w:p>
        </w:tc>
        <w:tc>
          <w:tcPr>
            <w:tcW w:w="1956" w:type="dxa"/>
          </w:tcPr>
          <w:p w:rsidR="007F798C" w:rsidRPr="00262DA2" w:rsidRDefault="007F798C" w:rsidP="00BD4620">
            <w:pPr>
              <w:pStyle w:val="ad"/>
              <w:snapToGrid w:val="0"/>
              <w:spacing w:line="240" w:lineRule="auto"/>
              <w:rPr>
                <w:szCs w:val="24"/>
              </w:rPr>
            </w:pPr>
            <w:r w:rsidRPr="00262DA2">
              <w:rPr>
                <w:szCs w:val="24"/>
              </w:rPr>
              <w:t>Байкальский хребет</w:t>
            </w:r>
          </w:p>
        </w:tc>
        <w:tc>
          <w:tcPr>
            <w:tcW w:w="2375" w:type="dxa"/>
          </w:tcPr>
          <w:p w:rsidR="007F798C" w:rsidRPr="00262DA2" w:rsidRDefault="007F798C" w:rsidP="00BD4620">
            <w:pPr>
              <w:pStyle w:val="ad"/>
              <w:snapToGrid w:val="0"/>
              <w:spacing w:line="240" w:lineRule="auto"/>
              <w:rPr>
                <w:szCs w:val="24"/>
              </w:rPr>
            </w:pPr>
            <w:r w:rsidRPr="00262DA2">
              <w:rPr>
                <w:szCs w:val="24"/>
              </w:rPr>
              <w:t>Море Лаптевых</w:t>
            </w:r>
          </w:p>
        </w:tc>
      </w:tr>
      <w:tr w:rsidR="007F798C" w:rsidRPr="00262DA2" w:rsidTr="00260361">
        <w:tc>
          <w:tcPr>
            <w:tcW w:w="1448" w:type="dxa"/>
          </w:tcPr>
          <w:p w:rsidR="007F798C" w:rsidRPr="00262DA2" w:rsidRDefault="007F798C" w:rsidP="00BD4620">
            <w:pPr>
              <w:pStyle w:val="ad"/>
              <w:snapToGrid w:val="0"/>
              <w:spacing w:line="240" w:lineRule="auto"/>
              <w:jc w:val="left"/>
              <w:rPr>
                <w:szCs w:val="24"/>
              </w:rPr>
            </w:pPr>
            <w:r w:rsidRPr="00262DA2">
              <w:rPr>
                <w:szCs w:val="24"/>
              </w:rPr>
              <w:t>Обь</w:t>
            </w:r>
          </w:p>
        </w:tc>
        <w:tc>
          <w:tcPr>
            <w:tcW w:w="1298" w:type="dxa"/>
          </w:tcPr>
          <w:p w:rsidR="007F798C" w:rsidRPr="00262DA2" w:rsidRDefault="007F798C" w:rsidP="00BD4620">
            <w:pPr>
              <w:pStyle w:val="ad"/>
              <w:snapToGrid w:val="0"/>
              <w:spacing w:line="240" w:lineRule="auto"/>
              <w:rPr>
                <w:szCs w:val="24"/>
              </w:rPr>
            </w:pPr>
            <w:r w:rsidRPr="00262DA2">
              <w:rPr>
                <w:szCs w:val="24"/>
              </w:rPr>
              <w:t>4070</w:t>
            </w:r>
          </w:p>
        </w:tc>
        <w:tc>
          <w:tcPr>
            <w:tcW w:w="1385" w:type="dxa"/>
          </w:tcPr>
          <w:p w:rsidR="007F798C" w:rsidRPr="00262DA2" w:rsidRDefault="007F798C" w:rsidP="00BD4620">
            <w:pPr>
              <w:pStyle w:val="ad"/>
              <w:snapToGrid w:val="0"/>
              <w:spacing w:line="240" w:lineRule="auto"/>
              <w:rPr>
                <w:szCs w:val="24"/>
              </w:rPr>
            </w:pPr>
            <w:r w:rsidRPr="00262DA2">
              <w:rPr>
                <w:szCs w:val="24"/>
              </w:rPr>
              <w:t>400</w:t>
            </w:r>
          </w:p>
        </w:tc>
        <w:tc>
          <w:tcPr>
            <w:tcW w:w="1443" w:type="dxa"/>
          </w:tcPr>
          <w:p w:rsidR="007F798C" w:rsidRPr="00262DA2" w:rsidRDefault="007F798C" w:rsidP="00BD4620">
            <w:pPr>
              <w:pStyle w:val="ad"/>
              <w:snapToGrid w:val="0"/>
              <w:spacing w:line="240" w:lineRule="auto"/>
              <w:rPr>
                <w:szCs w:val="24"/>
              </w:rPr>
            </w:pPr>
            <w:r w:rsidRPr="00262DA2">
              <w:rPr>
                <w:szCs w:val="24"/>
              </w:rPr>
              <w:t>2990</w:t>
            </w:r>
          </w:p>
        </w:tc>
        <w:tc>
          <w:tcPr>
            <w:tcW w:w="1956" w:type="dxa"/>
          </w:tcPr>
          <w:p w:rsidR="007F798C" w:rsidRPr="00262DA2" w:rsidRDefault="007F798C" w:rsidP="00BD4620">
            <w:pPr>
              <w:pStyle w:val="ad"/>
              <w:snapToGrid w:val="0"/>
              <w:spacing w:line="240" w:lineRule="auto"/>
              <w:rPr>
                <w:szCs w:val="24"/>
              </w:rPr>
            </w:pPr>
            <w:r w:rsidRPr="00262DA2">
              <w:rPr>
                <w:szCs w:val="24"/>
              </w:rPr>
              <w:t>Предгорья Алтая</w:t>
            </w:r>
          </w:p>
        </w:tc>
        <w:tc>
          <w:tcPr>
            <w:tcW w:w="2375" w:type="dxa"/>
          </w:tcPr>
          <w:p w:rsidR="007F798C" w:rsidRPr="00262DA2" w:rsidRDefault="007F798C" w:rsidP="00BD4620">
            <w:pPr>
              <w:pStyle w:val="ad"/>
              <w:snapToGrid w:val="0"/>
              <w:spacing w:line="240" w:lineRule="auto"/>
              <w:rPr>
                <w:szCs w:val="24"/>
              </w:rPr>
            </w:pPr>
            <w:r w:rsidRPr="00262DA2">
              <w:rPr>
                <w:szCs w:val="24"/>
              </w:rPr>
              <w:t>Карское море</w:t>
            </w:r>
          </w:p>
        </w:tc>
      </w:tr>
      <w:tr w:rsidR="007F798C" w:rsidRPr="00262DA2" w:rsidTr="00260361">
        <w:tc>
          <w:tcPr>
            <w:tcW w:w="1448" w:type="dxa"/>
          </w:tcPr>
          <w:p w:rsidR="007F798C" w:rsidRPr="00262DA2" w:rsidRDefault="007F798C" w:rsidP="00BD4620">
            <w:pPr>
              <w:pStyle w:val="ad"/>
              <w:snapToGrid w:val="0"/>
              <w:spacing w:line="240" w:lineRule="auto"/>
              <w:jc w:val="left"/>
              <w:rPr>
                <w:szCs w:val="24"/>
              </w:rPr>
            </w:pPr>
            <w:r w:rsidRPr="00262DA2">
              <w:rPr>
                <w:szCs w:val="24"/>
              </w:rPr>
              <w:t>Иртыш</w:t>
            </w:r>
          </w:p>
        </w:tc>
        <w:tc>
          <w:tcPr>
            <w:tcW w:w="1298" w:type="dxa"/>
          </w:tcPr>
          <w:p w:rsidR="007F798C" w:rsidRPr="00262DA2" w:rsidRDefault="007F798C" w:rsidP="00BD4620">
            <w:pPr>
              <w:pStyle w:val="ad"/>
              <w:snapToGrid w:val="0"/>
              <w:spacing w:line="240" w:lineRule="auto"/>
              <w:rPr>
                <w:szCs w:val="24"/>
              </w:rPr>
            </w:pPr>
            <w:r w:rsidRPr="00262DA2">
              <w:rPr>
                <w:szCs w:val="24"/>
              </w:rPr>
              <w:t>4248</w:t>
            </w:r>
          </w:p>
        </w:tc>
        <w:tc>
          <w:tcPr>
            <w:tcW w:w="1385" w:type="dxa"/>
          </w:tcPr>
          <w:p w:rsidR="007F798C" w:rsidRPr="00262DA2" w:rsidRDefault="007F798C" w:rsidP="00BD4620">
            <w:pPr>
              <w:pStyle w:val="ad"/>
              <w:snapToGrid w:val="0"/>
              <w:spacing w:line="240" w:lineRule="auto"/>
              <w:rPr>
                <w:szCs w:val="24"/>
              </w:rPr>
            </w:pPr>
            <w:r w:rsidRPr="00262DA2">
              <w:rPr>
                <w:szCs w:val="24"/>
              </w:rPr>
              <w:t>323</w:t>
            </w:r>
          </w:p>
        </w:tc>
        <w:tc>
          <w:tcPr>
            <w:tcW w:w="1443" w:type="dxa"/>
          </w:tcPr>
          <w:p w:rsidR="007F798C" w:rsidRPr="00262DA2" w:rsidRDefault="007F798C" w:rsidP="00BD4620">
            <w:pPr>
              <w:pStyle w:val="ad"/>
              <w:snapToGrid w:val="0"/>
              <w:spacing w:line="240" w:lineRule="auto"/>
              <w:rPr>
                <w:szCs w:val="24"/>
              </w:rPr>
            </w:pPr>
            <w:r w:rsidRPr="00262DA2">
              <w:rPr>
                <w:szCs w:val="24"/>
              </w:rPr>
              <w:t>1643</w:t>
            </w:r>
          </w:p>
        </w:tc>
        <w:tc>
          <w:tcPr>
            <w:tcW w:w="1956" w:type="dxa"/>
          </w:tcPr>
          <w:p w:rsidR="007F798C" w:rsidRPr="00262DA2" w:rsidRDefault="007F798C" w:rsidP="00BD4620">
            <w:pPr>
              <w:pStyle w:val="ad"/>
              <w:snapToGrid w:val="0"/>
              <w:spacing w:line="240" w:lineRule="auto"/>
              <w:rPr>
                <w:szCs w:val="24"/>
              </w:rPr>
            </w:pPr>
            <w:r w:rsidRPr="00262DA2">
              <w:rPr>
                <w:szCs w:val="24"/>
              </w:rPr>
              <w:t>Китай</w:t>
            </w:r>
          </w:p>
        </w:tc>
        <w:tc>
          <w:tcPr>
            <w:tcW w:w="2375" w:type="dxa"/>
          </w:tcPr>
          <w:p w:rsidR="007F798C" w:rsidRPr="00262DA2" w:rsidRDefault="007F798C" w:rsidP="00BD4620">
            <w:pPr>
              <w:pStyle w:val="ad"/>
              <w:snapToGrid w:val="0"/>
              <w:spacing w:line="240" w:lineRule="auto"/>
              <w:rPr>
                <w:szCs w:val="24"/>
              </w:rPr>
            </w:pPr>
            <w:r w:rsidRPr="00262DA2">
              <w:rPr>
                <w:szCs w:val="24"/>
              </w:rPr>
              <w:t>Обь</w:t>
            </w:r>
          </w:p>
        </w:tc>
      </w:tr>
      <w:tr w:rsidR="007F798C" w:rsidRPr="00262DA2" w:rsidTr="00260361">
        <w:tc>
          <w:tcPr>
            <w:tcW w:w="1448" w:type="dxa"/>
          </w:tcPr>
          <w:p w:rsidR="007F798C" w:rsidRPr="00262DA2" w:rsidRDefault="007F798C" w:rsidP="00BD4620">
            <w:pPr>
              <w:pStyle w:val="ad"/>
              <w:snapToGrid w:val="0"/>
              <w:spacing w:line="240" w:lineRule="auto"/>
              <w:jc w:val="left"/>
              <w:rPr>
                <w:szCs w:val="24"/>
              </w:rPr>
            </w:pPr>
            <w:r w:rsidRPr="00262DA2">
              <w:rPr>
                <w:szCs w:val="24"/>
              </w:rPr>
              <w:t>Енисей</w:t>
            </w:r>
          </w:p>
        </w:tc>
        <w:tc>
          <w:tcPr>
            <w:tcW w:w="1298" w:type="dxa"/>
          </w:tcPr>
          <w:p w:rsidR="007F798C" w:rsidRPr="00262DA2" w:rsidRDefault="007F798C" w:rsidP="00BD4620">
            <w:pPr>
              <w:pStyle w:val="ad"/>
              <w:snapToGrid w:val="0"/>
              <w:spacing w:line="240" w:lineRule="auto"/>
              <w:rPr>
                <w:szCs w:val="24"/>
              </w:rPr>
            </w:pPr>
            <w:r w:rsidRPr="00262DA2">
              <w:rPr>
                <w:szCs w:val="24"/>
              </w:rPr>
              <w:t>3487</w:t>
            </w:r>
          </w:p>
        </w:tc>
        <w:tc>
          <w:tcPr>
            <w:tcW w:w="1385" w:type="dxa"/>
          </w:tcPr>
          <w:p w:rsidR="007F798C" w:rsidRPr="00262DA2" w:rsidRDefault="007F798C" w:rsidP="00BD4620">
            <w:pPr>
              <w:pStyle w:val="ad"/>
              <w:snapToGrid w:val="0"/>
              <w:spacing w:line="240" w:lineRule="auto"/>
              <w:rPr>
                <w:szCs w:val="24"/>
              </w:rPr>
            </w:pPr>
            <w:r w:rsidRPr="00262DA2">
              <w:rPr>
                <w:szCs w:val="24"/>
              </w:rPr>
              <w:t>600</w:t>
            </w:r>
          </w:p>
        </w:tc>
        <w:tc>
          <w:tcPr>
            <w:tcW w:w="1443" w:type="dxa"/>
          </w:tcPr>
          <w:p w:rsidR="007F798C" w:rsidRPr="00262DA2" w:rsidRDefault="007F798C" w:rsidP="00BD4620">
            <w:pPr>
              <w:pStyle w:val="ad"/>
              <w:shd w:val="clear" w:color="auto" w:fill="auto"/>
              <w:snapToGrid w:val="0"/>
              <w:spacing w:line="240" w:lineRule="auto"/>
              <w:rPr>
                <w:bCs/>
                <w:szCs w:val="24"/>
              </w:rPr>
            </w:pPr>
            <w:r w:rsidRPr="00262DA2">
              <w:rPr>
                <w:szCs w:val="24"/>
              </w:rPr>
              <w:t>2580</w:t>
            </w:r>
          </w:p>
        </w:tc>
        <w:tc>
          <w:tcPr>
            <w:tcW w:w="1956" w:type="dxa"/>
          </w:tcPr>
          <w:p w:rsidR="007F798C" w:rsidRPr="00262DA2" w:rsidRDefault="007F798C" w:rsidP="00BD4620">
            <w:pPr>
              <w:pStyle w:val="ad"/>
              <w:shd w:val="clear" w:color="auto" w:fill="auto"/>
              <w:snapToGrid w:val="0"/>
              <w:spacing w:line="240" w:lineRule="auto"/>
              <w:rPr>
                <w:bCs/>
                <w:szCs w:val="24"/>
              </w:rPr>
            </w:pPr>
            <w:r w:rsidRPr="00262DA2">
              <w:rPr>
                <w:szCs w:val="24"/>
              </w:rPr>
              <w:t>Восточный Саян</w:t>
            </w:r>
          </w:p>
        </w:tc>
        <w:tc>
          <w:tcPr>
            <w:tcW w:w="2375" w:type="dxa"/>
          </w:tcPr>
          <w:p w:rsidR="007F798C" w:rsidRPr="00262DA2" w:rsidRDefault="007F798C" w:rsidP="00BD4620">
            <w:pPr>
              <w:pStyle w:val="ad"/>
              <w:snapToGrid w:val="0"/>
              <w:spacing w:line="240" w:lineRule="auto"/>
              <w:rPr>
                <w:szCs w:val="24"/>
              </w:rPr>
            </w:pPr>
            <w:r w:rsidRPr="00262DA2">
              <w:rPr>
                <w:szCs w:val="24"/>
              </w:rPr>
              <w:t>Карское море</w:t>
            </w:r>
          </w:p>
        </w:tc>
      </w:tr>
      <w:tr w:rsidR="007F798C" w:rsidRPr="00262DA2" w:rsidTr="00260361">
        <w:tc>
          <w:tcPr>
            <w:tcW w:w="1448" w:type="dxa"/>
          </w:tcPr>
          <w:p w:rsidR="007F798C" w:rsidRPr="00262DA2" w:rsidRDefault="007F798C" w:rsidP="00BD4620">
            <w:pPr>
              <w:pStyle w:val="ad"/>
              <w:snapToGrid w:val="0"/>
              <w:spacing w:line="240" w:lineRule="auto"/>
              <w:jc w:val="left"/>
              <w:rPr>
                <w:szCs w:val="24"/>
              </w:rPr>
            </w:pPr>
            <w:r w:rsidRPr="00262DA2">
              <w:rPr>
                <w:szCs w:val="24"/>
              </w:rPr>
              <w:t>Волга</w:t>
            </w:r>
          </w:p>
        </w:tc>
        <w:tc>
          <w:tcPr>
            <w:tcW w:w="1298" w:type="dxa"/>
          </w:tcPr>
          <w:p w:rsidR="007F798C" w:rsidRPr="00262DA2" w:rsidRDefault="007F798C" w:rsidP="00BD4620">
            <w:pPr>
              <w:pStyle w:val="ad"/>
              <w:snapToGrid w:val="0"/>
              <w:spacing w:line="240" w:lineRule="auto"/>
              <w:rPr>
                <w:szCs w:val="24"/>
              </w:rPr>
            </w:pPr>
            <w:r w:rsidRPr="00262DA2">
              <w:rPr>
                <w:szCs w:val="24"/>
              </w:rPr>
              <w:t>3530</w:t>
            </w:r>
          </w:p>
        </w:tc>
        <w:tc>
          <w:tcPr>
            <w:tcW w:w="1385" w:type="dxa"/>
          </w:tcPr>
          <w:p w:rsidR="007F798C" w:rsidRPr="00262DA2" w:rsidRDefault="007F798C" w:rsidP="00BD4620">
            <w:pPr>
              <w:pStyle w:val="ad"/>
              <w:snapToGrid w:val="0"/>
              <w:spacing w:line="240" w:lineRule="auto"/>
              <w:rPr>
                <w:szCs w:val="24"/>
              </w:rPr>
            </w:pPr>
            <w:r w:rsidRPr="00262DA2">
              <w:rPr>
                <w:szCs w:val="24"/>
              </w:rPr>
              <w:t>255</w:t>
            </w:r>
          </w:p>
        </w:tc>
        <w:tc>
          <w:tcPr>
            <w:tcW w:w="1443" w:type="dxa"/>
          </w:tcPr>
          <w:p w:rsidR="007F798C" w:rsidRPr="00262DA2" w:rsidRDefault="007F798C" w:rsidP="00BD4620">
            <w:pPr>
              <w:pStyle w:val="ad"/>
              <w:snapToGrid w:val="0"/>
              <w:spacing w:line="240" w:lineRule="auto"/>
              <w:rPr>
                <w:szCs w:val="24"/>
              </w:rPr>
            </w:pPr>
            <w:r w:rsidRPr="00262DA2">
              <w:rPr>
                <w:szCs w:val="24"/>
              </w:rPr>
              <w:t>1360</w:t>
            </w:r>
          </w:p>
        </w:tc>
        <w:tc>
          <w:tcPr>
            <w:tcW w:w="1956" w:type="dxa"/>
          </w:tcPr>
          <w:p w:rsidR="007F798C" w:rsidRPr="00262DA2" w:rsidRDefault="007F798C" w:rsidP="00BD4620">
            <w:pPr>
              <w:pStyle w:val="ad"/>
              <w:snapToGrid w:val="0"/>
              <w:spacing w:line="240" w:lineRule="auto"/>
              <w:rPr>
                <w:szCs w:val="24"/>
              </w:rPr>
            </w:pPr>
            <w:r w:rsidRPr="00262DA2">
              <w:rPr>
                <w:szCs w:val="24"/>
              </w:rPr>
              <w:t>Валдайская возвышенность</w:t>
            </w:r>
          </w:p>
        </w:tc>
        <w:tc>
          <w:tcPr>
            <w:tcW w:w="2375" w:type="dxa"/>
          </w:tcPr>
          <w:p w:rsidR="007F798C" w:rsidRPr="00262DA2" w:rsidRDefault="007F798C" w:rsidP="00BD4620">
            <w:pPr>
              <w:pStyle w:val="ad"/>
              <w:snapToGrid w:val="0"/>
              <w:spacing w:line="240" w:lineRule="auto"/>
              <w:rPr>
                <w:szCs w:val="24"/>
              </w:rPr>
            </w:pPr>
            <w:r w:rsidRPr="00262DA2">
              <w:rPr>
                <w:szCs w:val="24"/>
              </w:rPr>
              <w:t>Каспийское море</w:t>
            </w:r>
          </w:p>
        </w:tc>
      </w:tr>
      <w:tr w:rsidR="007F798C" w:rsidRPr="00262DA2" w:rsidTr="00260361">
        <w:tc>
          <w:tcPr>
            <w:tcW w:w="1448" w:type="dxa"/>
          </w:tcPr>
          <w:p w:rsidR="007F798C" w:rsidRPr="00262DA2" w:rsidRDefault="007F798C" w:rsidP="00BD4620">
            <w:pPr>
              <w:pStyle w:val="ad"/>
              <w:snapToGrid w:val="0"/>
              <w:spacing w:line="240" w:lineRule="auto"/>
              <w:jc w:val="left"/>
              <w:rPr>
                <w:szCs w:val="24"/>
              </w:rPr>
            </w:pPr>
            <w:r w:rsidRPr="00262DA2">
              <w:rPr>
                <w:szCs w:val="24"/>
              </w:rPr>
              <w:t>Колыма</w:t>
            </w:r>
          </w:p>
        </w:tc>
        <w:tc>
          <w:tcPr>
            <w:tcW w:w="1298" w:type="dxa"/>
          </w:tcPr>
          <w:p w:rsidR="007F798C" w:rsidRPr="00262DA2" w:rsidRDefault="007F798C" w:rsidP="00BD4620">
            <w:pPr>
              <w:pStyle w:val="ad"/>
              <w:snapToGrid w:val="0"/>
              <w:spacing w:line="240" w:lineRule="auto"/>
              <w:rPr>
                <w:szCs w:val="24"/>
              </w:rPr>
            </w:pPr>
            <w:r w:rsidRPr="00262DA2">
              <w:rPr>
                <w:szCs w:val="24"/>
              </w:rPr>
              <w:t>2129</w:t>
            </w:r>
          </w:p>
        </w:tc>
        <w:tc>
          <w:tcPr>
            <w:tcW w:w="1385" w:type="dxa"/>
          </w:tcPr>
          <w:p w:rsidR="007F798C" w:rsidRPr="00262DA2" w:rsidRDefault="007F798C" w:rsidP="00BD4620">
            <w:pPr>
              <w:pStyle w:val="ad"/>
              <w:snapToGrid w:val="0"/>
              <w:spacing w:line="240" w:lineRule="auto"/>
              <w:rPr>
                <w:szCs w:val="24"/>
              </w:rPr>
            </w:pPr>
            <w:r w:rsidRPr="00262DA2">
              <w:rPr>
                <w:szCs w:val="24"/>
              </w:rPr>
              <w:t>44</w:t>
            </w:r>
          </w:p>
        </w:tc>
        <w:tc>
          <w:tcPr>
            <w:tcW w:w="1443" w:type="dxa"/>
          </w:tcPr>
          <w:p w:rsidR="007F798C" w:rsidRPr="00262DA2" w:rsidRDefault="007F798C" w:rsidP="00BD4620">
            <w:pPr>
              <w:pStyle w:val="ad"/>
              <w:snapToGrid w:val="0"/>
              <w:spacing w:line="240" w:lineRule="auto"/>
              <w:rPr>
                <w:szCs w:val="24"/>
              </w:rPr>
            </w:pPr>
            <w:r w:rsidRPr="00262DA2">
              <w:rPr>
                <w:szCs w:val="24"/>
              </w:rPr>
              <w:t>643</w:t>
            </w:r>
          </w:p>
        </w:tc>
        <w:tc>
          <w:tcPr>
            <w:tcW w:w="1956" w:type="dxa"/>
          </w:tcPr>
          <w:p w:rsidR="007F798C" w:rsidRPr="00262DA2" w:rsidRDefault="007F798C" w:rsidP="00BD4620">
            <w:pPr>
              <w:pStyle w:val="ad"/>
              <w:snapToGrid w:val="0"/>
              <w:spacing w:line="240" w:lineRule="auto"/>
              <w:rPr>
                <w:szCs w:val="24"/>
              </w:rPr>
            </w:pPr>
            <w:r w:rsidRPr="00262DA2">
              <w:rPr>
                <w:szCs w:val="24"/>
              </w:rPr>
              <w:t>Хребет Черского</w:t>
            </w:r>
          </w:p>
        </w:tc>
        <w:tc>
          <w:tcPr>
            <w:tcW w:w="2375" w:type="dxa"/>
          </w:tcPr>
          <w:p w:rsidR="007F798C" w:rsidRPr="00262DA2" w:rsidRDefault="007F798C" w:rsidP="00BD4620">
            <w:pPr>
              <w:pStyle w:val="ad"/>
              <w:snapToGrid w:val="0"/>
              <w:spacing w:line="240" w:lineRule="auto"/>
              <w:rPr>
                <w:szCs w:val="24"/>
              </w:rPr>
            </w:pPr>
            <w:r w:rsidRPr="00262DA2">
              <w:rPr>
                <w:szCs w:val="24"/>
              </w:rPr>
              <w:t>Восточносибирское море</w:t>
            </w:r>
          </w:p>
        </w:tc>
      </w:tr>
      <w:tr w:rsidR="007F798C" w:rsidRPr="00262DA2" w:rsidTr="00260361">
        <w:tc>
          <w:tcPr>
            <w:tcW w:w="1448" w:type="dxa"/>
          </w:tcPr>
          <w:p w:rsidR="007F798C" w:rsidRPr="00262DA2" w:rsidRDefault="007F798C" w:rsidP="00BD4620">
            <w:pPr>
              <w:pStyle w:val="ad"/>
              <w:snapToGrid w:val="0"/>
              <w:spacing w:line="240" w:lineRule="auto"/>
              <w:jc w:val="left"/>
              <w:rPr>
                <w:szCs w:val="24"/>
              </w:rPr>
            </w:pPr>
            <w:r w:rsidRPr="00262DA2">
              <w:rPr>
                <w:szCs w:val="24"/>
              </w:rPr>
              <w:t>Урал</w:t>
            </w:r>
          </w:p>
        </w:tc>
        <w:tc>
          <w:tcPr>
            <w:tcW w:w="1298" w:type="dxa"/>
          </w:tcPr>
          <w:p w:rsidR="007F798C" w:rsidRPr="00262DA2" w:rsidRDefault="007F798C" w:rsidP="00BD4620">
            <w:pPr>
              <w:pStyle w:val="ad"/>
              <w:snapToGrid w:val="0"/>
              <w:spacing w:line="240" w:lineRule="auto"/>
              <w:rPr>
                <w:szCs w:val="24"/>
              </w:rPr>
            </w:pPr>
            <w:r w:rsidRPr="00262DA2">
              <w:rPr>
                <w:szCs w:val="24"/>
              </w:rPr>
              <w:t>2428</w:t>
            </w:r>
          </w:p>
        </w:tc>
        <w:tc>
          <w:tcPr>
            <w:tcW w:w="1385" w:type="dxa"/>
          </w:tcPr>
          <w:p w:rsidR="007F798C" w:rsidRPr="00262DA2" w:rsidRDefault="007F798C" w:rsidP="00BD4620">
            <w:pPr>
              <w:pStyle w:val="ad"/>
              <w:snapToGrid w:val="0"/>
              <w:spacing w:line="240" w:lineRule="auto"/>
              <w:rPr>
                <w:szCs w:val="24"/>
              </w:rPr>
            </w:pPr>
            <w:r w:rsidRPr="00262DA2">
              <w:rPr>
                <w:szCs w:val="24"/>
              </w:rPr>
              <w:t>54</w:t>
            </w:r>
          </w:p>
        </w:tc>
        <w:tc>
          <w:tcPr>
            <w:tcW w:w="1443" w:type="dxa"/>
          </w:tcPr>
          <w:p w:rsidR="007F798C" w:rsidRPr="00262DA2" w:rsidRDefault="007F798C" w:rsidP="00BD4620">
            <w:pPr>
              <w:pStyle w:val="ad"/>
              <w:snapToGrid w:val="0"/>
              <w:spacing w:line="240" w:lineRule="auto"/>
              <w:rPr>
                <w:szCs w:val="24"/>
              </w:rPr>
            </w:pPr>
            <w:r w:rsidRPr="00262DA2">
              <w:rPr>
                <w:szCs w:val="24"/>
              </w:rPr>
              <w:t>231</w:t>
            </w:r>
          </w:p>
        </w:tc>
        <w:tc>
          <w:tcPr>
            <w:tcW w:w="1956" w:type="dxa"/>
          </w:tcPr>
          <w:p w:rsidR="007F798C" w:rsidRPr="00262DA2" w:rsidRDefault="007F798C" w:rsidP="00BD4620">
            <w:pPr>
              <w:pStyle w:val="ad"/>
              <w:snapToGrid w:val="0"/>
              <w:spacing w:line="240" w:lineRule="auto"/>
              <w:rPr>
                <w:szCs w:val="24"/>
              </w:rPr>
            </w:pPr>
            <w:r w:rsidRPr="00262DA2">
              <w:rPr>
                <w:szCs w:val="24"/>
              </w:rPr>
              <w:t>Южный Урал</w:t>
            </w:r>
          </w:p>
        </w:tc>
        <w:tc>
          <w:tcPr>
            <w:tcW w:w="2375" w:type="dxa"/>
          </w:tcPr>
          <w:p w:rsidR="007F798C" w:rsidRPr="00262DA2" w:rsidRDefault="007F798C" w:rsidP="00BD4620">
            <w:pPr>
              <w:pStyle w:val="ad"/>
              <w:snapToGrid w:val="0"/>
              <w:spacing w:line="240" w:lineRule="auto"/>
              <w:rPr>
                <w:szCs w:val="24"/>
              </w:rPr>
            </w:pPr>
            <w:r w:rsidRPr="00262DA2">
              <w:rPr>
                <w:szCs w:val="24"/>
              </w:rPr>
              <w:t>Каспийское море</w:t>
            </w:r>
          </w:p>
        </w:tc>
      </w:tr>
      <w:tr w:rsidR="007F798C" w:rsidRPr="00262DA2" w:rsidTr="00260361">
        <w:tc>
          <w:tcPr>
            <w:tcW w:w="1448" w:type="dxa"/>
          </w:tcPr>
          <w:p w:rsidR="007F798C" w:rsidRPr="00262DA2" w:rsidRDefault="007F798C" w:rsidP="00BD4620">
            <w:pPr>
              <w:pStyle w:val="ad"/>
              <w:snapToGrid w:val="0"/>
              <w:spacing w:line="240" w:lineRule="auto"/>
              <w:jc w:val="left"/>
              <w:rPr>
                <w:szCs w:val="24"/>
              </w:rPr>
            </w:pPr>
            <w:r w:rsidRPr="00262DA2">
              <w:rPr>
                <w:szCs w:val="24"/>
              </w:rPr>
              <w:t>Дон</w:t>
            </w:r>
          </w:p>
        </w:tc>
        <w:tc>
          <w:tcPr>
            <w:tcW w:w="1298" w:type="dxa"/>
          </w:tcPr>
          <w:p w:rsidR="007F798C" w:rsidRPr="00262DA2" w:rsidRDefault="007F798C" w:rsidP="00BD4620">
            <w:pPr>
              <w:pStyle w:val="ad"/>
              <w:snapToGrid w:val="0"/>
              <w:spacing w:line="240" w:lineRule="auto"/>
              <w:rPr>
                <w:szCs w:val="24"/>
              </w:rPr>
            </w:pPr>
            <w:r w:rsidRPr="00262DA2">
              <w:rPr>
                <w:szCs w:val="24"/>
              </w:rPr>
              <w:t>2200</w:t>
            </w:r>
          </w:p>
        </w:tc>
        <w:tc>
          <w:tcPr>
            <w:tcW w:w="1385" w:type="dxa"/>
          </w:tcPr>
          <w:p w:rsidR="007F798C" w:rsidRPr="00262DA2" w:rsidRDefault="007F798C" w:rsidP="00BD4620">
            <w:pPr>
              <w:pStyle w:val="ad"/>
              <w:snapToGrid w:val="0"/>
              <w:spacing w:line="240" w:lineRule="auto"/>
              <w:rPr>
                <w:szCs w:val="24"/>
              </w:rPr>
            </w:pPr>
            <w:r w:rsidRPr="00262DA2">
              <w:rPr>
                <w:szCs w:val="24"/>
              </w:rPr>
              <w:t>45</w:t>
            </w:r>
          </w:p>
        </w:tc>
        <w:tc>
          <w:tcPr>
            <w:tcW w:w="1443" w:type="dxa"/>
          </w:tcPr>
          <w:p w:rsidR="007F798C" w:rsidRPr="00262DA2" w:rsidRDefault="007F798C" w:rsidP="00BD4620">
            <w:pPr>
              <w:pStyle w:val="ad"/>
              <w:snapToGrid w:val="0"/>
              <w:spacing w:line="240" w:lineRule="auto"/>
              <w:rPr>
                <w:szCs w:val="24"/>
              </w:rPr>
            </w:pPr>
            <w:r w:rsidRPr="00262DA2">
              <w:rPr>
                <w:szCs w:val="24"/>
              </w:rPr>
              <w:t>504</w:t>
            </w:r>
          </w:p>
        </w:tc>
        <w:tc>
          <w:tcPr>
            <w:tcW w:w="1956" w:type="dxa"/>
          </w:tcPr>
          <w:p w:rsidR="007F798C" w:rsidRPr="00262DA2" w:rsidRDefault="007F798C" w:rsidP="00BD4620">
            <w:pPr>
              <w:pStyle w:val="ad"/>
              <w:snapToGrid w:val="0"/>
              <w:spacing w:line="240" w:lineRule="auto"/>
              <w:rPr>
                <w:szCs w:val="24"/>
              </w:rPr>
            </w:pPr>
            <w:r w:rsidRPr="00262DA2">
              <w:rPr>
                <w:szCs w:val="24"/>
              </w:rPr>
              <w:t>Среднерусская возвышенность</w:t>
            </w:r>
          </w:p>
        </w:tc>
        <w:tc>
          <w:tcPr>
            <w:tcW w:w="2375" w:type="dxa"/>
          </w:tcPr>
          <w:p w:rsidR="007F798C" w:rsidRPr="00262DA2" w:rsidRDefault="007F798C" w:rsidP="00BD4620">
            <w:pPr>
              <w:pStyle w:val="ad"/>
              <w:snapToGrid w:val="0"/>
              <w:spacing w:line="240" w:lineRule="auto"/>
              <w:rPr>
                <w:szCs w:val="24"/>
              </w:rPr>
            </w:pPr>
            <w:r w:rsidRPr="00262DA2">
              <w:rPr>
                <w:szCs w:val="24"/>
              </w:rPr>
              <w:t>Азовское море</w:t>
            </w:r>
          </w:p>
        </w:tc>
      </w:tr>
      <w:tr w:rsidR="007F798C" w:rsidRPr="00262DA2" w:rsidTr="00260361">
        <w:tc>
          <w:tcPr>
            <w:tcW w:w="1448" w:type="dxa"/>
          </w:tcPr>
          <w:p w:rsidR="007F798C" w:rsidRPr="00262DA2" w:rsidRDefault="007F798C" w:rsidP="00BD4620">
            <w:pPr>
              <w:pStyle w:val="ad"/>
              <w:snapToGrid w:val="0"/>
              <w:spacing w:line="240" w:lineRule="auto"/>
              <w:jc w:val="left"/>
              <w:rPr>
                <w:szCs w:val="24"/>
              </w:rPr>
            </w:pPr>
            <w:r w:rsidRPr="00262DA2">
              <w:rPr>
                <w:szCs w:val="24"/>
              </w:rPr>
              <w:t>Кама</w:t>
            </w:r>
          </w:p>
        </w:tc>
        <w:tc>
          <w:tcPr>
            <w:tcW w:w="1298" w:type="dxa"/>
          </w:tcPr>
          <w:p w:rsidR="007F798C" w:rsidRPr="00262DA2" w:rsidRDefault="007F798C" w:rsidP="00BD4620">
            <w:pPr>
              <w:pStyle w:val="ad"/>
              <w:snapToGrid w:val="0"/>
              <w:spacing w:line="240" w:lineRule="auto"/>
              <w:rPr>
                <w:szCs w:val="24"/>
              </w:rPr>
            </w:pPr>
            <w:r w:rsidRPr="00262DA2">
              <w:rPr>
                <w:szCs w:val="24"/>
              </w:rPr>
              <w:t>1805</w:t>
            </w:r>
          </w:p>
        </w:tc>
        <w:tc>
          <w:tcPr>
            <w:tcW w:w="1385" w:type="dxa"/>
          </w:tcPr>
          <w:p w:rsidR="007F798C" w:rsidRPr="00262DA2" w:rsidRDefault="007F798C" w:rsidP="00BD4620">
            <w:pPr>
              <w:pStyle w:val="ad"/>
              <w:snapToGrid w:val="0"/>
              <w:spacing w:line="240" w:lineRule="auto"/>
              <w:rPr>
                <w:szCs w:val="24"/>
              </w:rPr>
            </w:pPr>
            <w:r w:rsidRPr="00262DA2">
              <w:rPr>
                <w:szCs w:val="24"/>
              </w:rPr>
              <w:t>130</w:t>
            </w:r>
          </w:p>
        </w:tc>
        <w:tc>
          <w:tcPr>
            <w:tcW w:w="1443" w:type="dxa"/>
          </w:tcPr>
          <w:p w:rsidR="007F798C" w:rsidRPr="00262DA2" w:rsidRDefault="007F798C" w:rsidP="00BD4620">
            <w:pPr>
              <w:pStyle w:val="ad"/>
              <w:snapToGrid w:val="0"/>
              <w:spacing w:line="240" w:lineRule="auto"/>
              <w:rPr>
                <w:szCs w:val="24"/>
              </w:rPr>
            </w:pPr>
            <w:r w:rsidRPr="00262DA2">
              <w:rPr>
                <w:szCs w:val="24"/>
              </w:rPr>
              <w:t>507</w:t>
            </w:r>
          </w:p>
        </w:tc>
        <w:tc>
          <w:tcPr>
            <w:tcW w:w="1956" w:type="dxa"/>
          </w:tcPr>
          <w:p w:rsidR="007F798C" w:rsidRPr="00262DA2" w:rsidRDefault="007F798C" w:rsidP="00BD4620">
            <w:pPr>
              <w:pStyle w:val="ad"/>
              <w:snapToGrid w:val="0"/>
              <w:spacing w:line="240" w:lineRule="auto"/>
              <w:rPr>
                <w:szCs w:val="24"/>
              </w:rPr>
            </w:pPr>
            <w:r w:rsidRPr="00262DA2">
              <w:rPr>
                <w:szCs w:val="24"/>
              </w:rPr>
              <w:t>Верхне — Камская возвышенность</w:t>
            </w:r>
          </w:p>
        </w:tc>
        <w:tc>
          <w:tcPr>
            <w:tcW w:w="2375" w:type="dxa"/>
          </w:tcPr>
          <w:p w:rsidR="007F798C" w:rsidRPr="00262DA2" w:rsidRDefault="007F798C" w:rsidP="00BD4620">
            <w:pPr>
              <w:pStyle w:val="ad"/>
              <w:snapToGrid w:val="0"/>
              <w:spacing w:line="240" w:lineRule="auto"/>
              <w:rPr>
                <w:szCs w:val="24"/>
              </w:rPr>
            </w:pPr>
            <w:r w:rsidRPr="00262DA2">
              <w:rPr>
                <w:szCs w:val="24"/>
              </w:rPr>
              <w:t>Волга</w:t>
            </w:r>
          </w:p>
        </w:tc>
      </w:tr>
      <w:tr w:rsidR="007F798C" w:rsidRPr="00262DA2" w:rsidTr="00260361">
        <w:tc>
          <w:tcPr>
            <w:tcW w:w="1448" w:type="dxa"/>
          </w:tcPr>
          <w:p w:rsidR="007F798C" w:rsidRPr="00262DA2" w:rsidRDefault="007F798C" w:rsidP="00BD4620">
            <w:pPr>
              <w:pStyle w:val="ad"/>
              <w:snapToGrid w:val="0"/>
              <w:spacing w:line="240" w:lineRule="auto"/>
              <w:jc w:val="left"/>
              <w:rPr>
                <w:szCs w:val="24"/>
              </w:rPr>
            </w:pPr>
            <w:r w:rsidRPr="00262DA2">
              <w:rPr>
                <w:szCs w:val="24"/>
              </w:rPr>
              <w:t>Печора</w:t>
            </w:r>
          </w:p>
        </w:tc>
        <w:tc>
          <w:tcPr>
            <w:tcW w:w="1298" w:type="dxa"/>
          </w:tcPr>
          <w:p w:rsidR="007F798C" w:rsidRPr="00262DA2" w:rsidRDefault="007F798C" w:rsidP="00BD4620">
            <w:pPr>
              <w:pStyle w:val="ad"/>
              <w:snapToGrid w:val="0"/>
              <w:spacing w:line="240" w:lineRule="auto"/>
              <w:rPr>
                <w:szCs w:val="24"/>
              </w:rPr>
            </w:pPr>
            <w:r w:rsidRPr="00262DA2">
              <w:rPr>
                <w:szCs w:val="24"/>
              </w:rPr>
              <w:t>1809</w:t>
            </w:r>
          </w:p>
        </w:tc>
        <w:tc>
          <w:tcPr>
            <w:tcW w:w="1385" w:type="dxa"/>
          </w:tcPr>
          <w:p w:rsidR="007F798C" w:rsidRPr="00262DA2" w:rsidRDefault="007F798C" w:rsidP="00BD4620">
            <w:pPr>
              <w:pStyle w:val="ad"/>
              <w:snapToGrid w:val="0"/>
              <w:spacing w:line="240" w:lineRule="auto"/>
              <w:rPr>
                <w:szCs w:val="24"/>
              </w:rPr>
            </w:pPr>
            <w:r w:rsidRPr="00262DA2">
              <w:rPr>
                <w:szCs w:val="24"/>
              </w:rPr>
              <w:t>130</w:t>
            </w:r>
          </w:p>
        </w:tc>
        <w:tc>
          <w:tcPr>
            <w:tcW w:w="1443" w:type="dxa"/>
          </w:tcPr>
          <w:p w:rsidR="007F798C" w:rsidRPr="00262DA2" w:rsidRDefault="007F798C" w:rsidP="00BD4620">
            <w:pPr>
              <w:pStyle w:val="ad"/>
              <w:snapToGrid w:val="0"/>
              <w:spacing w:line="240" w:lineRule="auto"/>
              <w:rPr>
                <w:szCs w:val="24"/>
              </w:rPr>
            </w:pPr>
            <w:r w:rsidRPr="00262DA2">
              <w:rPr>
                <w:szCs w:val="24"/>
              </w:rPr>
              <w:t>322</w:t>
            </w:r>
          </w:p>
        </w:tc>
        <w:tc>
          <w:tcPr>
            <w:tcW w:w="1956" w:type="dxa"/>
          </w:tcPr>
          <w:p w:rsidR="007F798C" w:rsidRPr="00262DA2" w:rsidRDefault="007F798C" w:rsidP="00BD4620">
            <w:pPr>
              <w:pStyle w:val="ad"/>
              <w:snapToGrid w:val="0"/>
              <w:spacing w:line="240" w:lineRule="auto"/>
              <w:rPr>
                <w:szCs w:val="24"/>
              </w:rPr>
            </w:pPr>
            <w:r w:rsidRPr="00262DA2">
              <w:rPr>
                <w:szCs w:val="24"/>
              </w:rPr>
              <w:t>Северный Урал</w:t>
            </w:r>
          </w:p>
        </w:tc>
        <w:tc>
          <w:tcPr>
            <w:tcW w:w="2375" w:type="dxa"/>
          </w:tcPr>
          <w:p w:rsidR="007F798C" w:rsidRPr="00262DA2" w:rsidRDefault="007F798C" w:rsidP="00BD4620">
            <w:pPr>
              <w:pStyle w:val="ad"/>
              <w:snapToGrid w:val="0"/>
              <w:spacing w:line="240" w:lineRule="auto"/>
              <w:rPr>
                <w:szCs w:val="24"/>
              </w:rPr>
            </w:pPr>
            <w:r w:rsidRPr="00262DA2">
              <w:rPr>
                <w:szCs w:val="24"/>
              </w:rPr>
              <w:t>Баренцево море</w:t>
            </w:r>
          </w:p>
        </w:tc>
      </w:tr>
      <w:tr w:rsidR="007F798C" w:rsidRPr="00262DA2" w:rsidTr="00260361">
        <w:tc>
          <w:tcPr>
            <w:tcW w:w="1448" w:type="dxa"/>
          </w:tcPr>
          <w:p w:rsidR="007F798C" w:rsidRPr="00262DA2" w:rsidRDefault="007F798C" w:rsidP="00BD4620">
            <w:pPr>
              <w:pStyle w:val="ad"/>
              <w:snapToGrid w:val="0"/>
              <w:spacing w:line="240" w:lineRule="auto"/>
              <w:jc w:val="left"/>
              <w:rPr>
                <w:szCs w:val="24"/>
              </w:rPr>
            </w:pPr>
            <w:r w:rsidRPr="00262DA2">
              <w:rPr>
                <w:szCs w:val="24"/>
              </w:rPr>
              <w:t>Ангара</w:t>
            </w:r>
          </w:p>
        </w:tc>
        <w:tc>
          <w:tcPr>
            <w:tcW w:w="1298" w:type="dxa"/>
          </w:tcPr>
          <w:p w:rsidR="007F798C" w:rsidRPr="00262DA2" w:rsidRDefault="007F798C" w:rsidP="00BD4620">
            <w:pPr>
              <w:pStyle w:val="ad"/>
              <w:snapToGrid w:val="0"/>
              <w:spacing w:line="240" w:lineRule="auto"/>
              <w:rPr>
                <w:szCs w:val="24"/>
              </w:rPr>
            </w:pPr>
            <w:r w:rsidRPr="00262DA2">
              <w:rPr>
                <w:szCs w:val="24"/>
              </w:rPr>
              <w:t>1779</w:t>
            </w:r>
          </w:p>
        </w:tc>
        <w:tc>
          <w:tcPr>
            <w:tcW w:w="1385" w:type="dxa"/>
          </w:tcPr>
          <w:p w:rsidR="007F798C" w:rsidRPr="00262DA2" w:rsidRDefault="007F798C" w:rsidP="00BD4620">
            <w:pPr>
              <w:pStyle w:val="ad"/>
              <w:snapToGrid w:val="0"/>
              <w:spacing w:line="240" w:lineRule="auto"/>
              <w:rPr>
                <w:szCs w:val="24"/>
              </w:rPr>
            </w:pPr>
            <w:r w:rsidRPr="00262DA2">
              <w:rPr>
                <w:szCs w:val="24"/>
              </w:rPr>
              <w:t>62</w:t>
            </w:r>
          </w:p>
        </w:tc>
        <w:tc>
          <w:tcPr>
            <w:tcW w:w="1443" w:type="dxa"/>
          </w:tcPr>
          <w:p w:rsidR="007F798C" w:rsidRPr="00262DA2" w:rsidRDefault="007F798C" w:rsidP="00BD4620">
            <w:pPr>
              <w:pStyle w:val="ad"/>
              <w:snapToGrid w:val="0"/>
              <w:spacing w:line="240" w:lineRule="auto"/>
              <w:rPr>
                <w:szCs w:val="24"/>
              </w:rPr>
            </w:pPr>
            <w:r w:rsidRPr="00262DA2">
              <w:rPr>
                <w:szCs w:val="24"/>
              </w:rPr>
              <w:t>1039</w:t>
            </w:r>
          </w:p>
        </w:tc>
        <w:tc>
          <w:tcPr>
            <w:tcW w:w="1956" w:type="dxa"/>
          </w:tcPr>
          <w:p w:rsidR="007F798C" w:rsidRPr="00262DA2" w:rsidRDefault="007F798C" w:rsidP="00BD4620">
            <w:pPr>
              <w:pStyle w:val="ad"/>
              <w:snapToGrid w:val="0"/>
              <w:spacing w:line="240" w:lineRule="auto"/>
              <w:rPr>
                <w:szCs w:val="24"/>
              </w:rPr>
            </w:pPr>
            <w:r w:rsidRPr="00262DA2">
              <w:rPr>
                <w:szCs w:val="24"/>
              </w:rPr>
              <w:t>Байкал</w:t>
            </w:r>
          </w:p>
        </w:tc>
        <w:tc>
          <w:tcPr>
            <w:tcW w:w="2375" w:type="dxa"/>
          </w:tcPr>
          <w:p w:rsidR="007F798C" w:rsidRPr="00262DA2" w:rsidRDefault="007F798C" w:rsidP="00BD4620">
            <w:pPr>
              <w:pStyle w:val="ad"/>
              <w:snapToGrid w:val="0"/>
              <w:spacing w:line="240" w:lineRule="auto"/>
              <w:rPr>
                <w:szCs w:val="24"/>
              </w:rPr>
            </w:pPr>
            <w:r w:rsidRPr="00262DA2">
              <w:rPr>
                <w:szCs w:val="24"/>
              </w:rPr>
              <w:t>Енисей</w:t>
            </w:r>
          </w:p>
        </w:tc>
      </w:tr>
      <w:tr w:rsidR="007F798C" w:rsidRPr="00262DA2" w:rsidTr="00260361">
        <w:tc>
          <w:tcPr>
            <w:tcW w:w="1448" w:type="dxa"/>
          </w:tcPr>
          <w:p w:rsidR="007F798C" w:rsidRPr="00262DA2" w:rsidRDefault="007F798C" w:rsidP="00BD4620">
            <w:pPr>
              <w:pStyle w:val="ad"/>
              <w:snapToGrid w:val="0"/>
              <w:spacing w:line="240" w:lineRule="auto"/>
              <w:jc w:val="left"/>
              <w:rPr>
                <w:szCs w:val="24"/>
              </w:rPr>
            </w:pPr>
            <w:r w:rsidRPr="00262DA2">
              <w:rPr>
                <w:szCs w:val="24"/>
              </w:rPr>
              <w:t>Селенга</w:t>
            </w:r>
          </w:p>
        </w:tc>
        <w:tc>
          <w:tcPr>
            <w:tcW w:w="1298" w:type="dxa"/>
          </w:tcPr>
          <w:p w:rsidR="007F798C" w:rsidRPr="00262DA2" w:rsidRDefault="007F798C" w:rsidP="00BD4620">
            <w:pPr>
              <w:pStyle w:val="ad"/>
              <w:snapToGrid w:val="0"/>
              <w:spacing w:line="240" w:lineRule="auto"/>
              <w:rPr>
                <w:szCs w:val="24"/>
              </w:rPr>
            </w:pPr>
            <w:r w:rsidRPr="00262DA2">
              <w:rPr>
                <w:szCs w:val="24"/>
              </w:rPr>
              <w:t>1024</w:t>
            </w:r>
          </w:p>
        </w:tc>
        <w:tc>
          <w:tcPr>
            <w:tcW w:w="1385" w:type="dxa"/>
          </w:tcPr>
          <w:p w:rsidR="007F798C" w:rsidRPr="00262DA2" w:rsidRDefault="007F798C" w:rsidP="00BD4620">
            <w:pPr>
              <w:pStyle w:val="ad"/>
              <w:snapToGrid w:val="0"/>
              <w:spacing w:line="240" w:lineRule="auto"/>
              <w:rPr>
                <w:szCs w:val="24"/>
              </w:rPr>
            </w:pPr>
            <w:r w:rsidRPr="00262DA2">
              <w:rPr>
                <w:szCs w:val="24"/>
              </w:rPr>
              <w:t>14</w:t>
            </w:r>
          </w:p>
        </w:tc>
        <w:tc>
          <w:tcPr>
            <w:tcW w:w="1443" w:type="dxa"/>
          </w:tcPr>
          <w:p w:rsidR="007F798C" w:rsidRPr="00262DA2" w:rsidRDefault="007F798C" w:rsidP="00BD4620">
            <w:pPr>
              <w:pStyle w:val="ad"/>
              <w:snapToGrid w:val="0"/>
              <w:spacing w:line="240" w:lineRule="auto"/>
              <w:rPr>
                <w:szCs w:val="24"/>
              </w:rPr>
            </w:pPr>
            <w:r w:rsidRPr="00262DA2">
              <w:rPr>
                <w:szCs w:val="24"/>
              </w:rPr>
              <w:t>447</w:t>
            </w:r>
          </w:p>
        </w:tc>
        <w:tc>
          <w:tcPr>
            <w:tcW w:w="1956" w:type="dxa"/>
          </w:tcPr>
          <w:p w:rsidR="007F798C" w:rsidRPr="00262DA2" w:rsidRDefault="007F798C" w:rsidP="00BD4620">
            <w:pPr>
              <w:pStyle w:val="ad"/>
              <w:snapToGrid w:val="0"/>
              <w:spacing w:line="240" w:lineRule="auto"/>
              <w:rPr>
                <w:szCs w:val="24"/>
              </w:rPr>
            </w:pPr>
            <w:r w:rsidRPr="00262DA2">
              <w:rPr>
                <w:szCs w:val="24"/>
              </w:rPr>
              <w:t>Монголия</w:t>
            </w:r>
          </w:p>
        </w:tc>
        <w:tc>
          <w:tcPr>
            <w:tcW w:w="2375" w:type="dxa"/>
          </w:tcPr>
          <w:p w:rsidR="007F798C" w:rsidRPr="00262DA2" w:rsidRDefault="007F798C" w:rsidP="00BD4620">
            <w:pPr>
              <w:pStyle w:val="ad"/>
              <w:snapToGrid w:val="0"/>
              <w:spacing w:line="240" w:lineRule="auto"/>
              <w:rPr>
                <w:szCs w:val="24"/>
              </w:rPr>
            </w:pPr>
            <w:r w:rsidRPr="00262DA2">
              <w:rPr>
                <w:szCs w:val="24"/>
              </w:rPr>
              <w:t>Байкал</w:t>
            </w:r>
          </w:p>
        </w:tc>
      </w:tr>
      <w:tr w:rsidR="007F798C" w:rsidRPr="00262DA2" w:rsidTr="00260361">
        <w:tc>
          <w:tcPr>
            <w:tcW w:w="1448" w:type="dxa"/>
          </w:tcPr>
          <w:p w:rsidR="007F798C" w:rsidRPr="00262DA2" w:rsidRDefault="007F798C" w:rsidP="00BD4620">
            <w:pPr>
              <w:pStyle w:val="ad"/>
              <w:snapToGrid w:val="0"/>
              <w:spacing w:line="240" w:lineRule="auto"/>
              <w:jc w:val="left"/>
              <w:rPr>
                <w:szCs w:val="24"/>
              </w:rPr>
            </w:pPr>
            <w:r w:rsidRPr="00262DA2">
              <w:rPr>
                <w:szCs w:val="24"/>
              </w:rPr>
              <w:t>Кубань</w:t>
            </w:r>
          </w:p>
        </w:tc>
        <w:tc>
          <w:tcPr>
            <w:tcW w:w="1298" w:type="dxa"/>
          </w:tcPr>
          <w:p w:rsidR="007F798C" w:rsidRPr="00262DA2" w:rsidRDefault="007F798C" w:rsidP="00BD4620">
            <w:pPr>
              <w:pStyle w:val="ad"/>
              <w:snapToGrid w:val="0"/>
              <w:spacing w:line="240" w:lineRule="auto"/>
              <w:rPr>
                <w:szCs w:val="24"/>
              </w:rPr>
            </w:pPr>
            <w:r w:rsidRPr="00262DA2">
              <w:rPr>
                <w:szCs w:val="24"/>
              </w:rPr>
              <w:t>870</w:t>
            </w:r>
          </w:p>
        </w:tc>
        <w:tc>
          <w:tcPr>
            <w:tcW w:w="1385" w:type="dxa"/>
          </w:tcPr>
          <w:p w:rsidR="007F798C" w:rsidRPr="00262DA2" w:rsidRDefault="007F798C" w:rsidP="00BD4620">
            <w:pPr>
              <w:pStyle w:val="ad"/>
              <w:snapToGrid w:val="0"/>
              <w:spacing w:line="240" w:lineRule="auto"/>
              <w:rPr>
                <w:szCs w:val="24"/>
              </w:rPr>
            </w:pPr>
            <w:r w:rsidRPr="00262DA2">
              <w:rPr>
                <w:szCs w:val="24"/>
              </w:rPr>
              <w:t>11</w:t>
            </w:r>
          </w:p>
        </w:tc>
        <w:tc>
          <w:tcPr>
            <w:tcW w:w="1443" w:type="dxa"/>
          </w:tcPr>
          <w:p w:rsidR="007F798C" w:rsidRPr="00262DA2" w:rsidRDefault="007F798C" w:rsidP="00BD4620">
            <w:pPr>
              <w:pStyle w:val="ad"/>
              <w:snapToGrid w:val="0"/>
              <w:spacing w:line="240" w:lineRule="auto"/>
              <w:rPr>
                <w:szCs w:val="24"/>
              </w:rPr>
            </w:pPr>
            <w:r w:rsidRPr="00262DA2">
              <w:rPr>
                <w:szCs w:val="24"/>
              </w:rPr>
              <w:t>58</w:t>
            </w:r>
          </w:p>
        </w:tc>
        <w:tc>
          <w:tcPr>
            <w:tcW w:w="1956" w:type="dxa"/>
          </w:tcPr>
          <w:p w:rsidR="007F798C" w:rsidRPr="00262DA2" w:rsidRDefault="007F798C" w:rsidP="00BD4620">
            <w:pPr>
              <w:pStyle w:val="ad"/>
              <w:snapToGrid w:val="0"/>
              <w:spacing w:line="240" w:lineRule="auto"/>
              <w:rPr>
                <w:szCs w:val="24"/>
              </w:rPr>
            </w:pPr>
            <w:r w:rsidRPr="00262DA2">
              <w:rPr>
                <w:szCs w:val="24"/>
              </w:rPr>
              <w:t>Кавказ</w:t>
            </w:r>
          </w:p>
        </w:tc>
        <w:tc>
          <w:tcPr>
            <w:tcW w:w="2375" w:type="dxa"/>
          </w:tcPr>
          <w:p w:rsidR="007F798C" w:rsidRPr="00262DA2" w:rsidRDefault="007F798C" w:rsidP="00BD4620">
            <w:pPr>
              <w:pStyle w:val="ad"/>
              <w:snapToGrid w:val="0"/>
              <w:spacing w:line="240" w:lineRule="auto"/>
              <w:rPr>
                <w:szCs w:val="24"/>
              </w:rPr>
            </w:pPr>
            <w:r w:rsidRPr="00262DA2">
              <w:rPr>
                <w:szCs w:val="24"/>
              </w:rPr>
              <w:t>Азовское море</w:t>
            </w:r>
          </w:p>
        </w:tc>
      </w:tr>
    </w:tbl>
    <w:p w:rsidR="007F798C" w:rsidRPr="00262DA2" w:rsidRDefault="007F798C" w:rsidP="007F798C">
      <w:pPr>
        <w:suppressAutoHyphens w:val="0"/>
        <w:spacing w:line="240" w:lineRule="auto"/>
        <w:ind w:firstLine="0"/>
        <w:jc w:val="left"/>
        <w:rPr>
          <w:rFonts w:ascii="Times New Roman" w:hAnsi="Times New Roman"/>
          <w:szCs w:val="28"/>
        </w:rPr>
      </w:pPr>
    </w:p>
    <w:p w:rsidR="007F798C" w:rsidRPr="00262DA2" w:rsidRDefault="007F798C" w:rsidP="007F798C">
      <w:pPr>
        <w:shd w:val="clear" w:color="auto" w:fill="FFFFFF"/>
        <w:autoSpaceDE w:val="0"/>
        <w:rPr>
          <w:rFonts w:ascii="Times New Roman" w:hAnsi="Times New Roman"/>
          <w:color w:val="000000"/>
          <w:szCs w:val="28"/>
        </w:rPr>
      </w:pPr>
      <w:r w:rsidRPr="00262DA2">
        <w:rPr>
          <w:rFonts w:ascii="Times New Roman" w:hAnsi="Times New Roman"/>
          <w:color w:val="000000"/>
          <w:szCs w:val="28"/>
        </w:rPr>
        <w:t>Составить базу данных и ответить на следующие вопросы:</w:t>
      </w:r>
    </w:p>
    <w:p w:rsidR="007F798C" w:rsidRPr="00262DA2" w:rsidRDefault="007F798C" w:rsidP="00BD4620">
      <w:pPr>
        <w:numPr>
          <w:ilvl w:val="0"/>
          <w:numId w:val="27"/>
        </w:numPr>
        <w:shd w:val="clear" w:color="auto" w:fill="FFFFFF"/>
        <w:tabs>
          <w:tab w:val="left" w:pos="1134"/>
        </w:tabs>
        <w:autoSpaceDE w:val="0"/>
        <w:ind w:left="0" w:firstLine="709"/>
        <w:rPr>
          <w:rFonts w:ascii="Times New Roman" w:hAnsi="Times New Roman"/>
          <w:color w:val="000000"/>
          <w:szCs w:val="28"/>
        </w:rPr>
      </w:pPr>
      <w:r w:rsidRPr="00262DA2">
        <w:rPr>
          <w:rFonts w:ascii="Times New Roman" w:hAnsi="Times New Roman"/>
          <w:color w:val="000000"/>
          <w:szCs w:val="28"/>
        </w:rPr>
        <w:t>Определить реки, впадающие в Азовское море.</w:t>
      </w:r>
    </w:p>
    <w:p w:rsidR="007F798C" w:rsidRPr="00262DA2" w:rsidRDefault="007F798C" w:rsidP="00BD4620">
      <w:pPr>
        <w:numPr>
          <w:ilvl w:val="0"/>
          <w:numId w:val="27"/>
        </w:numPr>
        <w:shd w:val="clear" w:color="auto" w:fill="FFFFFF"/>
        <w:tabs>
          <w:tab w:val="left" w:pos="1134"/>
        </w:tabs>
        <w:autoSpaceDE w:val="0"/>
        <w:ind w:left="0" w:firstLine="709"/>
        <w:rPr>
          <w:rFonts w:ascii="Times New Roman" w:hAnsi="Times New Roman"/>
          <w:color w:val="000000"/>
          <w:szCs w:val="28"/>
        </w:rPr>
      </w:pPr>
      <w:r w:rsidRPr="00262DA2">
        <w:rPr>
          <w:rFonts w:ascii="Times New Roman" w:hAnsi="Times New Roman"/>
          <w:color w:val="000000"/>
          <w:szCs w:val="28"/>
        </w:rPr>
        <w:t>Определить реки, исток которых находится на Валдайской возвышенности?</w:t>
      </w:r>
    </w:p>
    <w:p w:rsidR="007F798C" w:rsidRPr="00262DA2" w:rsidRDefault="007F798C" w:rsidP="00BD4620">
      <w:pPr>
        <w:numPr>
          <w:ilvl w:val="0"/>
          <w:numId w:val="27"/>
        </w:numPr>
        <w:shd w:val="clear" w:color="auto" w:fill="FFFFFF"/>
        <w:tabs>
          <w:tab w:val="left" w:pos="1134"/>
        </w:tabs>
        <w:autoSpaceDE w:val="0"/>
        <w:ind w:left="0" w:firstLine="709"/>
        <w:rPr>
          <w:rFonts w:ascii="Times New Roman" w:hAnsi="Times New Roman"/>
          <w:color w:val="000000"/>
          <w:szCs w:val="28"/>
        </w:rPr>
      </w:pPr>
      <w:r w:rsidRPr="00262DA2">
        <w:rPr>
          <w:rFonts w:ascii="Times New Roman" w:hAnsi="Times New Roman"/>
          <w:color w:val="000000"/>
          <w:szCs w:val="28"/>
        </w:rPr>
        <w:t>Какие реки короче Камы?</w:t>
      </w:r>
    </w:p>
    <w:p w:rsidR="007F798C" w:rsidRPr="00262DA2" w:rsidRDefault="007F798C" w:rsidP="00BD4620">
      <w:pPr>
        <w:numPr>
          <w:ilvl w:val="0"/>
          <w:numId w:val="27"/>
        </w:numPr>
        <w:shd w:val="clear" w:color="auto" w:fill="FFFFFF"/>
        <w:tabs>
          <w:tab w:val="left" w:pos="1134"/>
        </w:tabs>
        <w:autoSpaceDE w:val="0"/>
        <w:ind w:left="0" w:firstLine="709"/>
        <w:rPr>
          <w:rFonts w:ascii="Times New Roman" w:hAnsi="Times New Roman"/>
          <w:color w:val="000000"/>
          <w:szCs w:val="28"/>
        </w:rPr>
      </w:pPr>
      <w:r w:rsidRPr="00262DA2">
        <w:rPr>
          <w:rFonts w:ascii="Times New Roman" w:hAnsi="Times New Roman"/>
          <w:color w:val="000000"/>
          <w:szCs w:val="28"/>
        </w:rPr>
        <w:t>Какие реки длиннее Иртыша?</w:t>
      </w:r>
    </w:p>
    <w:p w:rsidR="007F798C" w:rsidRPr="00262DA2" w:rsidRDefault="007F798C" w:rsidP="00BD4620">
      <w:pPr>
        <w:numPr>
          <w:ilvl w:val="0"/>
          <w:numId w:val="27"/>
        </w:numPr>
        <w:shd w:val="clear" w:color="auto" w:fill="FFFFFF"/>
        <w:tabs>
          <w:tab w:val="left" w:pos="1134"/>
        </w:tabs>
        <w:autoSpaceDE w:val="0"/>
        <w:ind w:left="0" w:firstLine="709"/>
        <w:rPr>
          <w:rFonts w:ascii="Times New Roman" w:hAnsi="Times New Roman"/>
          <w:color w:val="000000"/>
          <w:szCs w:val="28"/>
        </w:rPr>
      </w:pPr>
      <w:r w:rsidRPr="00262DA2">
        <w:rPr>
          <w:rFonts w:ascii="Times New Roman" w:hAnsi="Times New Roman"/>
          <w:color w:val="000000"/>
          <w:szCs w:val="28"/>
        </w:rPr>
        <w:t>Как задать вопрос, определяющий все данные о реке Кама?</w:t>
      </w:r>
    </w:p>
    <w:p w:rsidR="007F798C" w:rsidRPr="00262DA2" w:rsidRDefault="00854AC2" w:rsidP="00854AC2">
      <w:pPr>
        <w:rPr>
          <w:rFonts w:ascii="Times New Roman" w:hAnsi="Times New Roman"/>
          <w:color w:val="000000"/>
          <w:szCs w:val="28"/>
        </w:rPr>
      </w:pPr>
      <w:r>
        <w:rPr>
          <w:rFonts w:ascii="Times New Roman" w:hAnsi="Times New Roman"/>
          <w:color w:val="000000"/>
          <w:szCs w:val="28"/>
        </w:rPr>
        <w:t xml:space="preserve">Задание 6. </w:t>
      </w:r>
      <w:r w:rsidR="007F798C" w:rsidRPr="00262DA2">
        <w:rPr>
          <w:rFonts w:ascii="Times New Roman" w:hAnsi="Times New Roman"/>
          <w:color w:val="000000"/>
          <w:szCs w:val="28"/>
        </w:rPr>
        <w:t xml:space="preserve">Разработать программу, согласно приведенной схеме родственных отношений. </w:t>
      </w:r>
    </w:p>
    <w:p w:rsidR="007F798C" w:rsidRPr="00262DA2" w:rsidRDefault="00096CC3" w:rsidP="00096CC3">
      <w:pPr>
        <w:ind w:firstLine="0"/>
        <w:jc w:val="center"/>
        <w:rPr>
          <w:rFonts w:ascii="Times New Roman" w:hAnsi="Times New Roman"/>
          <w:szCs w:val="28"/>
          <w:lang w:val="en-US"/>
        </w:rPr>
      </w:pPr>
      <w:r w:rsidRPr="00262DA2">
        <w:rPr>
          <w:rFonts w:ascii="Times New Roman" w:hAnsi="Times New Roman"/>
          <w:noProof/>
          <w:szCs w:val="28"/>
          <w:lang w:eastAsia="ru-RU"/>
        </w:rPr>
        <w:lastRenderedPageBreak/>
        <w:drawing>
          <wp:inline distT="0" distB="0" distL="0" distR="0">
            <wp:extent cx="2552700" cy="301797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58"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56194" cy="3022102"/>
                    </a:xfrm>
                    <a:prstGeom prst="rect">
                      <a:avLst/>
                    </a:prstGeom>
                    <a:noFill/>
                    <a:ln>
                      <a:noFill/>
                    </a:ln>
                    <a:effectLst/>
                    <a:extLst/>
                  </pic:spPr>
                </pic:pic>
              </a:graphicData>
            </a:graphic>
          </wp:inline>
        </w:drawing>
      </w:r>
    </w:p>
    <w:p w:rsidR="00096CC3" w:rsidRPr="00262DA2" w:rsidRDefault="00096CC3" w:rsidP="00096CC3">
      <w:pPr>
        <w:rPr>
          <w:rFonts w:ascii="Times New Roman" w:hAnsi="Times New Roman"/>
          <w:szCs w:val="28"/>
          <w:lang w:val="en-US"/>
        </w:rPr>
      </w:pPr>
    </w:p>
    <w:p w:rsidR="00096CC3" w:rsidRPr="00262DA2" w:rsidRDefault="00096CC3" w:rsidP="00096CC3">
      <w:pPr>
        <w:rPr>
          <w:rFonts w:ascii="Times New Roman" w:hAnsi="Times New Roman"/>
          <w:szCs w:val="28"/>
        </w:rPr>
      </w:pPr>
      <w:r w:rsidRPr="00262DA2">
        <w:rPr>
          <w:rFonts w:ascii="Times New Roman" w:hAnsi="Times New Roman"/>
          <w:szCs w:val="28"/>
        </w:rPr>
        <w:t>Проверить на практике, что будет выдано согласно следующим запросам:</w:t>
      </w:r>
    </w:p>
    <w:p w:rsidR="00096CC3" w:rsidRPr="00262DA2" w:rsidRDefault="00BD4620" w:rsidP="00096CC3">
      <w:pPr>
        <w:rPr>
          <w:rFonts w:ascii="Times New Roman" w:hAnsi="Times New Roman"/>
          <w:szCs w:val="28"/>
        </w:rPr>
      </w:pPr>
      <w:r w:rsidRPr="00262DA2">
        <w:rPr>
          <w:rFonts w:ascii="Times New Roman" w:hAnsi="Times New Roman"/>
          <w:szCs w:val="28"/>
        </w:rPr>
        <w:t xml:space="preserve">? − </w:t>
      </w:r>
      <w:r w:rsidR="00096CC3" w:rsidRPr="00262DA2">
        <w:rPr>
          <w:rFonts w:ascii="Times New Roman" w:hAnsi="Times New Roman"/>
          <w:szCs w:val="28"/>
        </w:rPr>
        <w:t>родитель( боб, пат).</w:t>
      </w:r>
    </w:p>
    <w:p w:rsidR="00096CC3" w:rsidRPr="00262DA2" w:rsidRDefault="00096CC3" w:rsidP="00096CC3">
      <w:pPr>
        <w:rPr>
          <w:rFonts w:ascii="Times New Roman" w:hAnsi="Times New Roman"/>
          <w:szCs w:val="28"/>
        </w:rPr>
      </w:pPr>
      <w:r w:rsidRPr="00262DA2">
        <w:rPr>
          <w:rFonts w:ascii="Times New Roman" w:hAnsi="Times New Roman"/>
          <w:szCs w:val="28"/>
        </w:rPr>
        <w:t>?</w:t>
      </w:r>
      <w:r w:rsidR="00BD4620" w:rsidRPr="00262DA2">
        <w:rPr>
          <w:rFonts w:ascii="Times New Roman" w:hAnsi="Times New Roman"/>
          <w:szCs w:val="28"/>
        </w:rPr>
        <w:t xml:space="preserve"> −</w:t>
      </w:r>
      <w:r w:rsidRPr="00262DA2">
        <w:rPr>
          <w:rFonts w:ascii="Times New Roman" w:hAnsi="Times New Roman"/>
          <w:szCs w:val="28"/>
        </w:rPr>
        <w:t xml:space="preserve"> родитель( лиз, пат).</w:t>
      </w:r>
    </w:p>
    <w:p w:rsidR="00096CC3" w:rsidRPr="00262DA2" w:rsidRDefault="00BD4620" w:rsidP="00096CC3">
      <w:pPr>
        <w:rPr>
          <w:rFonts w:ascii="Times New Roman" w:hAnsi="Times New Roman"/>
          <w:szCs w:val="28"/>
        </w:rPr>
      </w:pPr>
      <w:r w:rsidRPr="00262DA2">
        <w:rPr>
          <w:rFonts w:ascii="Times New Roman" w:hAnsi="Times New Roman"/>
          <w:szCs w:val="28"/>
        </w:rPr>
        <w:t xml:space="preserve">? − </w:t>
      </w:r>
      <w:r w:rsidR="00096CC3" w:rsidRPr="00262DA2">
        <w:rPr>
          <w:rFonts w:ascii="Times New Roman" w:hAnsi="Times New Roman"/>
          <w:szCs w:val="28"/>
        </w:rPr>
        <w:t>родитель( том, бен).</w:t>
      </w:r>
    </w:p>
    <w:p w:rsidR="00096CC3" w:rsidRPr="00262DA2" w:rsidRDefault="00BD4620" w:rsidP="00096CC3">
      <w:pPr>
        <w:rPr>
          <w:rFonts w:ascii="Times New Roman" w:hAnsi="Times New Roman"/>
          <w:szCs w:val="28"/>
        </w:rPr>
      </w:pPr>
      <w:r w:rsidRPr="00262DA2">
        <w:rPr>
          <w:rFonts w:ascii="Times New Roman" w:hAnsi="Times New Roman"/>
          <w:szCs w:val="28"/>
        </w:rPr>
        <w:t xml:space="preserve">? − </w:t>
      </w:r>
      <w:r w:rsidR="00096CC3" w:rsidRPr="00262DA2">
        <w:rPr>
          <w:rFonts w:ascii="Times New Roman" w:hAnsi="Times New Roman"/>
          <w:szCs w:val="28"/>
        </w:rPr>
        <w:t>родитель( X, лиз).</w:t>
      </w:r>
    </w:p>
    <w:p w:rsidR="00096CC3" w:rsidRPr="00262DA2" w:rsidRDefault="00BD4620" w:rsidP="00096CC3">
      <w:pPr>
        <w:rPr>
          <w:rFonts w:ascii="Times New Roman" w:hAnsi="Times New Roman"/>
          <w:szCs w:val="28"/>
        </w:rPr>
      </w:pPr>
      <w:r w:rsidRPr="00262DA2">
        <w:rPr>
          <w:rFonts w:ascii="Times New Roman" w:hAnsi="Times New Roman"/>
          <w:szCs w:val="28"/>
        </w:rPr>
        <w:t>? −</w:t>
      </w:r>
      <w:r w:rsidR="00096CC3" w:rsidRPr="00262DA2">
        <w:rPr>
          <w:rFonts w:ascii="Times New Roman" w:hAnsi="Times New Roman"/>
          <w:szCs w:val="28"/>
        </w:rPr>
        <w:t xml:space="preserve"> родитель( боб, X).</w:t>
      </w:r>
    </w:p>
    <w:p w:rsidR="00096CC3" w:rsidRPr="00262DA2" w:rsidRDefault="00BD4620" w:rsidP="00096CC3">
      <w:pPr>
        <w:rPr>
          <w:rFonts w:ascii="Times New Roman" w:hAnsi="Times New Roman"/>
          <w:szCs w:val="28"/>
        </w:rPr>
      </w:pPr>
      <w:r w:rsidRPr="00262DA2">
        <w:rPr>
          <w:rFonts w:ascii="Times New Roman" w:hAnsi="Times New Roman"/>
          <w:szCs w:val="28"/>
        </w:rPr>
        <w:t xml:space="preserve">? − </w:t>
      </w:r>
      <w:r w:rsidR="00096CC3" w:rsidRPr="00262DA2">
        <w:rPr>
          <w:rFonts w:ascii="Times New Roman" w:hAnsi="Times New Roman"/>
          <w:szCs w:val="28"/>
        </w:rPr>
        <w:t xml:space="preserve"> родитель( X, Y).</w:t>
      </w:r>
    </w:p>
    <w:p w:rsidR="00096CC3" w:rsidRPr="00262DA2" w:rsidRDefault="00096CC3" w:rsidP="00096CC3">
      <w:pPr>
        <w:rPr>
          <w:rFonts w:ascii="Times New Roman" w:hAnsi="Times New Roman"/>
          <w:szCs w:val="28"/>
        </w:rPr>
      </w:pPr>
      <w:r w:rsidRPr="00262DA2">
        <w:rPr>
          <w:rFonts w:ascii="Times New Roman" w:hAnsi="Times New Roman"/>
          <w:szCs w:val="28"/>
        </w:rPr>
        <w:t>?</w:t>
      </w:r>
      <w:r w:rsidR="00BD4620" w:rsidRPr="00262DA2">
        <w:rPr>
          <w:rFonts w:ascii="Times New Roman" w:hAnsi="Times New Roman"/>
          <w:szCs w:val="28"/>
        </w:rPr>
        <w:t xml:space="preserve"> − </w:t>
      </w:r>
      <w:r w:rsidRPr="00262DA2">
        <w:rPr>
          <w:rFonts w:ascii="Times New Roman" w:hAnsi="Times New Roman"/>
          <w:szCs w:val="28"/>
        </w:rPr>
        <w:t>родитель( Y, джим), родитель( X, Y).</w:t>
      </w:r>
    </w:p>
    <w:p w:rsidR="00096CC3" w:rsidRPr="00262DA2" w:rsidRDefault="00096CC3" w:rsidP="00096CC3">
      <w:pPr>
        <w:rPr>
          <w:rFonts w:ascii="Times New Roman" w:hAnsi="Times New Roman"/>
          <w:szCs w:val="28"/>
        </w:rPr>
      </w:pPr>
      <w:r w:rsidRPr="00262DA2">
        <w:rPr>
          <w:rFonts w:ascii="Times New Roman" w:hAnsi="Times New Roman"/>
          <w:szCs w:val="28"/>
        </w:rPr>
        <w:t>?</w:t>
      </w:r>
      <w:r w:rsidR="00BD4620" w:rsidRPr="00262DA2">
        <w:rPr>
          <w:rFonts w:ascii="Times New Roman" w:hAnsi="Times New Roman"/>
          <w:szCs w:val="28"/>
        </w:rPr>
        <w:t xml:space="preserve"> − </w:t>
      </w:r>
      <w:r w:rsidRPr="00262DA2">
        <w:rPr>
          <w:rFonts w:ascii="Times New Roman" w:hAnsi="Times New Roman"/>
          <w:szCs w:val="28"/>
        </w:rPr>
        <w:t>родитель( том, X), родитель( X, Y).</w:t>
      </w:r>
    </w:p>
    <w:p w:rsidR="00096CC3" w:rsidRPr="00262DA2" w:rsidRDefault="00096CC3" w:rsidP="00096CC3">
      <w:pPr>
        <w:rPr>
          <w:rFonts w:ascii="Times New Roman" w:hAnsi="Times New Roman"/>
          <w:szCs w:val="28"/>
        </w:rPr>
      </w:pPr>
      <w:r w:rsidRPr="00262DA2">
        <w:rPr>
          <w:rFonts w:ascii="Times New Roman" w:hAnsi="Times New Roman"/>
          <w:szCs w:val="28"/>
        </w:rPr>
        <w:t>?</w:t>
      </w:r>
      <w:r w:rsidR="00BD4620" w:rsidRPr="00262DA2">
        <w:rPr>
          <w:rFonts w:ascii="Times New Roman" w:hAnsi="Times New Roman"/>
          <w:szCs w:val="28"/>
        </w:rPr>
        <w:t xml:space="preserve"> − </w:t>
      </w:r>
      <w:r w:rsidRPr="00262DA2">
        <w:rPr>
          <w:rFonts w:ascii="Times New Roman" w:hAnsi="Times New Roman"/>
          <w:szCs w:val="28"/>
        </w:rPr>
        <w:t>родитель( X, энн), родитель( X, пат).</w:t>
      </w:r>
    </w:p>
    <w:p w:rsidR="00096CC3" w:rsidRPr="00262DA2" w:rsidRDefault="00096CC3" w:rsidP="00096CC3">
      <w:pPr>
        <w:ind w:firstLine="0"/>
        <w:jc w:val="center"/>
        <w:rPr>
          <w:rFonts w:ascii="Times New Roman" w:hAnsi="Times New Roman"/>
          <w:szCs w:val="28"/>
        </w:rPr>
      </w:pPr>
    </w:p>
    <w:p w:rsidR="00472DB3" w:rsidRPr="00262DA2" w:rsidRDefault="00472DB3" w:rsidP="00472DB3">
      <w:pPr>
        <w:keepNext/>
        <w:jc w:val="center"/>
        <w:rPr>
          <w:rFonts w:ascii="Times New Roman" w:hAnsi="Times New Roman"/>
          <w:b/>
          <w:szCs w:val="28"/>
        </w:rPr>
      </w:pPr>
      <w:r w:rsidRPr="00262DA2">
        <w:rPr>
          <w:rFonts w:ascii="Times New Roman" w:hAnsi="Times New Roman"/>
          <w:b/>
          <w:szCs w:val="28"/>
        </w:rPr>
        <w:t>Задания для самостоятельной работы</w:t>
      </w:r>
    </w:p>
    <w:p w:rsidR="00BD4620" w:rsidRPr="00262DA2" w:rsidRDefault="00BD4620" w:rsidP="00472DB3">
      <w:pPr>
        <w:keepNext/>
        <w:jc w:val="center"/>
        <w:rPr>
          <w:rFonts w:ascii="Times New Roman" w:hAnsi="Times New Roman"/>
          <w:b/>
          <w:szCs w:val="28"/>
        </w:rPr>
      </w:pPr>
    </w:p>
    <w:p w:rsidR="00472DB3" w:rsidRPr="00262DA2" w:rsidRDefault="0060021F" w:rsidP="00854AC2">
      <w:pPr>
        <w:keepNext/>
        <w:spacing w:after="120" w:line="240" w:lineRule="auto"/>
        <w:rPr>
          <w:rFonts w:ascii="Times New Roman" w:hAnsi="Times New Roman"/>
          <w:szCs w:val="28"/>
        </w:rPr>
      </w:pPr>
      <w:r w:rsidRPr="00262DA2">
        <w:rPr>
          <w:rFonts w:ascii="Times New Roman" w:hAnsi="Times New Roman"/>
          <w:szCs w:val="28"/>
        </w:rPr>
        <w:t>Вариант 1</w:t>
      </w:r>
    </w:p>
    <w:p w:rsidR="00472DB3" w:rsidRPr="00262DA2" w:rsidRDefault="00472DB3" w:rsidP="00472DB3">
      <w:pPr>
        <w:rPr>
          <w:rFonts w:ascii="Times New Roman" w:hAnsi="Times New Roman"/>
          <w:szCs w:val="28"/>
        </w:rPr>
      </w:pPr>
      <w:r w:rsidRPr="00262DA2">
        <w:rPr>
          <w:rFonts w:ascii="Times New Roman" w:hAnsi="Times New Roman"/>
          <w:szCs w:val="28"/>
        </w:rPr>
        <w:t>Описать предметную область «Страны», включающую следующие данные: страна, столица, население, территория. Вывести страны и их столицы, у которых численность населения превышает 1000000 человек.</w:t>
      </w:r>
    </w:p>
    <w:p w:rsidR="00472DB3" w:rsidRPr="00262DA2" w:rsidRDefault="0060021F" w:rsidP="00854AC2">
      <w:pPr>
        <w:keepNext/>
        <w:spacing w:after="120" w:line="240" w:lineRule="auto"/>
        <w:rPr>
          <w:rFonts w:ascii="Times New Roman" w:hAnsi="Times New Roman"/>
          <w:szCs w:val="28"/>
        </w:rPr>
      </w:pPr>
      <w:r w:rsidRPr="00262DA2">
        <w:rPr>
          <w:rFonts w:ascii="Times New Roman" w:hAnsi="Times New Roman"/>
          <w:szCs w:val="28"/>
        </w:rPr>
        <w:lastRenderedPageBreak/>
        <w:t>Вариант 2</w:t>
      </w:r>
    </w:p>
    <w:p w:rsidR="00472DB3" w:rsidRPr="00262DA2" w:rsidRDefault="00472DB3" w:rsidP="00472DB3">
      <w:pPr>
        <w:rPr>
          <w:rFonts w:ascii="Times New Roman" w:hAnsi="Times New Roman"/>
          <w:szCs w:val="28"/>
        </w:rPr>
      </w:pPr>
      <w:r w:rsidRPr="00262DA2">
        <w:rPr>
          <w:rFonts w:ascii="Times New Roman" w:hAnsi="Times New Roman"/>
          <w:szCs w:val="28"/>
        </w:rPr>
        <w:t>Создать проект, реализующий железнодорожный справочник. В</w:t>
      </w:r>
      <w:r w:rsidR="00BD4620" w:rsidRPr="00262DA2">
        <w:rPr>
          <w:rFonts w:ascii="Times New Roman" w:hAnsi="Times New Roman"/>
          <w:szCs w:val="28"/>
        </w:rPr>
        <w:t> </w:t>
      </w:r>
      <w:r w:rsidRPr="00262DA2">
        <w:rPr>
          <w:rFonts w:ascii="Times New Roman" w:hAnsi="Times New Roman"/>
          <w:szCs w:val="28"/>
        </w:rPr>
        <w:t>справочнике содержится следующая информация о каждом поезде: номер поезда, пункт назначения и время отправления.</w:t>
      </w:r>
    </w:p>
    <w:p w:rsidR="00472DB3" w:rsidRPr="00262DA2" w:rsidRDefault="00472DB3" w:rsidP="00472DB3">
      <w:pPr>
        <w:rPr>
          <w:rFonts w:ascii="Times New Roman" w:hAnsi="Times New Roman"/>
          <w:szCs w:val="28"/>
        </w:rPr>
      </w:pPr>
      <w:r w:rsidRPr="00262DA2">
        <w:rPr>
          <w:rFonts w:ascii="Times New Roman" w:hAnsi="Times New Roman"/>
          <w:szCs w:val="28"/>
        </w:rPr>
        <w:t>Вывести всю информацию из справочника в табличном виде. Организовать поиск  поезда по пункту назначения. Вывести информацию о</w:t>
      </w:r>
      <w:r w:rsidR="00BD4620" w:rsidRPr="00262DA2">
        <w:rPr>
          <w:rFonts w:ascii="Times New Roman" w:hAnsi="Times New Roman"/>
          <w:szCs w:val="28"/>
        </w:rPr>
        <w:t> </w:t>
      </w:r>
      <w:r w:rsidRPr="00262DA2">
        <w:rPr>
          <w:rFonts w:ascii="Times New Roman" w:hAnsi="Times New Roman"/>
          <w:szCs w:val="28"/>
        </w:rPr>
        <w:t>поездах, отправляющихся  в заданный временной промежуток</w:t>
      </w:r>
    </w:p>
    <w:p w:rsidR="00472DB3" w:rsidRPr="00262DA2" w:rsidRDefault="00472DB3" w:rsidP="00096CC3">
      <w:pPr>
        <w:ind w:firstLine="0"/>
        <w:jc w:val="center"/>
        <w:rPr>
          <w:rFonts w:ascii="Times New Roman" w:hAnsi="Times New Roman"/>
          <w:szCs w:val="28"/>
        </w:rPr>
      </w:pPr>
    </w:p>
    <w:p w:rsidR="00F87D5C" w:rsidRPr="00262DA2" w:rsidRDefault="0060021F" w:rsidP="00854AC2">
      <w:pPr>
        <w:keepNext/>
        <w:spacing w:after="120" w:line="240" w:lineRule="auto"/>
        <w:rPr>
          <w:rFonts w:ascii="Times New Roman" w:hAnsi="Times New Roman"/>
          <w:szCs w:val="28"/>
        </w:rPr>
      </w:pPr>
      <w:r w:rsidRPr="00262DA2">
        <w:rPr>
          <w:rFonts w:ascii="Times New Roman" w:hAnsi="Times New Roman"/>
          <w:szCs w:val="28"/>
        </w:rPr>
        <w:t>Вариант 3</w:t>
      </w:r>
    </w:p>
    <w:p w:rsidR="00F87D5C" w:rsidRPr="00262DA2" w:rsidRDefault="00F87D5C" w:rsidP="00F87D5C">
      <w:pPr>
        <w:rPr>
          <w:rFonts w:ascii="Times New Roman" w:hAnsi="Times New Roman"/>
          <w:szCs w:val="28"/>
        </w:rPr>
      </w:pPr>
      <w:r w:rsidRPr="00262DA2">
        <w:rPr>
          <w:rFonts w:ascii="Times New Roman" w:hAnsi="Times New Roman"/>
          <w:szCs w:val="28"/>
        </w:rPr>
        <w:t>Даны данные о студентах (фио, факультет, специальность, форма обучения, количество набранных баллов за сессию), где фио – структурированный домен, включающий фамилию, имя, отчество. Описать следующие правила для определения квалификации в зависимости от введенного значения Z:</w:t>
      </w:r>
    </w:p>
    <w:p w:rsidR="00F87D5C" w:rsidRPr="00262DA2" w:rsidRDefault="00F87D5C" w:rsidP="00F87D5C">
      <w:pPr>
        <w:rPr>
          <w:rFonts w:ascii="Times New Roman" w:hAnsi="Times New Roman"/>
          <w:szCs w:val="28"/>
        </w:rPr>
      </w:pPr>
      <w:r w:rsidRPr="00262DA2">
        <w:rPr>
          <w:rFonts w:ascii="Times New Roman" w:hAnsi="Times New Roman"/>
          <w:szCs w:val="28"/>
        </w:rPr>
        <w:t>магистр (Х), если  80&lt;=Z&lt;=100</w:t>
      </w:r>
    </w:p>
    <w:p w:rsidR="00F87D5C" w:rsidRPr="00262DA2" w:rsidRDefault="00F87D5C" w:rsidP="00F87D5C">
      <w:pPr>
        <w:rPr>
          <w:rFonts w:ascii="Times New Roman" w:hAnsi="Times New Roman"/>
          <w:szCs w:val="28"/>
        </w:rPr>
      </w:pPr>
      <w:r w:rsidRPr="00262DA2">
        <w:rPr>
          <w:rFonts w:ascii="Times New Roman" w:hAnsi="Times New Roman"/>
          <w:szCs w:val="28"/>
        </w:rPr>
        <w:t>специалист (S),  если 60&lt;= Z&lt;  80</w:t>
      </w:r>
    </w:p>
    <w:p w:rsidR="00F87D5C" w:rsidRPr="00262DA2" w:rsidRDefault="00BD4620" w:rsidP="00F87D5C">
      <w:pPr>
        <w:rPr>
          <w:rFonts w:ascii="Times New Roman" w:hAnsi="Times New Roman"/>
          <w:szCs w:val="28"/>
        </w:rPr>
      </w:pPr>
      <w:r w:rsidRPr="00262DA2">
        <w:rPr>
          <w:rFonts w:ascii="Times New Roman" w:hAnsi="Times New Roman"/>
          <w:szCs w:val="28"/>
        </w:rPr>
        <w:t xml:space="preserve">бакалавр (B), </w:t>
      </w:r>
      <w:r w:rsidR="00F87D5C" w:rsidRPr="00262DA2">
        <w:rPr>
          <w:rFonts w:ascii="Times New Roman" w:hAnsi="Times New Roman"/>
          <w:szCs w:val="28"/>
        </w:rPr>
        <w:t>если 40&lt;= Z&lt;  60</w:t>
      </w:r>
    </w:p>
    <w:p w:rsidR="00F87D5C" w:rsidRPr="00262DA2" w:rsidRDefault="00F87D5C" w:rsidP="00F87D5C">
      <w:pPr>
        <w:rPr>
          <w:rFonts w:ascii="Times New Roman" w:hAnsi="Times New Roman"/>
          <w:szCs w:val="28"/>
        </w:rPr>
      </w:pPr>
      <w:r w:rsidRPr="00262DA2">
        <w:rPr>
          <w:rFonts w:ascii="Times New Roman" w:hAnsi="Times New Roman"/>
          <w:szCs w:val="28"/>
        </w:rPr>
        <w:t>неудачник (N), если    0&lt;=Z&lt;  40</w:t>
      </w:r>
    </w:p>
    <w:p w:rsidR="00F87D5C" w:rsidRPr="00262DA2" w:rsidRDefault="00F87D5C" w:rsidP="00F87D5C">
      <w:pPr>
        <w:ind w:firstLine="0"/>
        <w:jc w:val="left"/>
        <w:rPr>
          <w:rFonts w:ascii="Times New Roman" w:hAnsi="Times New Roman"/>
          <w:szCs w:val="28"/>
        </w:rPr>
      </w:pPr>
    </w:p>
    <w:p w:rsidR="00F87D5C" w:rsidRPr="00262DA2" w:rsidRDefault="0060021F" w:rsidP="00854AC2">
      <w:pPr>
        <w:keepNext/>
        <w:spacing w:after="120" w:line="240" w:lineRule="auto"/>
        <w:rPr>
          <w:rFonts w:ascii="Times New Roman" w:hAnsi="Times New Roman"/>
          <w:szCs w:val="28"/>
        </w:rPr>
      </w:pPr>
      <w:r w:rsidRPr="00262DA2">
        <w:rPr>
          <w:rFonts w:ascii="Times New Roman" w:hAnsi="Times New Roman"/>
          <w:szCs w:val="28"/>
        </w:rPr>
        <w:t>Вариант 4</w:t>
      </w:r>
    </w:p>
    <w:p w:rsidR="00F87D5C" w:rsidRPr="00262DA2" w:rsidRDefault="00F87D5C" w:rsidP="00F87D5C">
      <w:pPr>
        <w:rPr>
          <w:rFonts w:ascii="Times New Roman" w:hAnsi="Times New Roman"/>
          <w:szCs w:val="28"/>
        </w:rPr>
      </w:pPr>
      <w:r w:rsidRPr="00262DA2">
        <w:rPr>
          <w:rFonts w:ascii="Times New Roman" w:hAnsi="Times New Roman"/>
          <w:szCs w:val="28"/>
        </w:rPr>
        <w:t xml:space="preserve">База данных содержит факты вида: </w:t>
      </w:r>
    </w:p>
    <w:p w:rsidR="00F87D5C" w:rsidRPr="00262DA2" w:rsidRDefault="00F87D5C" w:rsidP="00F87D5C">
      <w:pPr>
        <w:rPr>
          <w:rFonts w:ascii="Times New Roman" w:hAnsi="Times New Roman"/>
          <w:szCs w:val="28"/>
        </w:rPr>
      </w:pPr>
      <w:r w:rsidRPr="00262DA2">
        <w:rPr>
          <w:rFonts w:ascii="Times New Roman" w:hAnsi="Times New Roman"/>
          <w:szCs w:val="28"/>
        </w:rPr>
        <w:t xml:space="preserve">отдыхает (имя, город), </w:t>
      </w:r>
    </w:p>
    <w:p w:rsidR="00F87D5C" w:rsidRPr="00262DA2" w:rsidRDefault="00F87D5C" w:rsidP="00F87D5C">
      <w:pPr>
        <w:rPr>
          <w:rFonts w:ascii="Times New Roman" w:hAnsi="Times New Roman"/>
          <w:szCs w:val="28"/>
        </w:rPr>
      </w:pPr>
      <w:r w:rsidRPr="00262DA2">
        <w:rPr>
          <w:rFonts w:ascii="Times New Roman" w:hAnsi="Times New Roman"/>
          <w:szCs w:val="28"/>
        </w:rPr>
        <w:t xml:space="preserve">украина (город), </w:t>
      </w:r>
    </w:p>
    <w:p w:rsidR="00F87D5C" w:rsidRPr="00262DA2" w:rsidRDefault="00F87D5C" w:rsidP="00F87D5C">
      <w:pPr>
        <w:rPr>
          <w:rFonts w:ascii="Times New Roman" w:hAnsi="Times New Roman"/>
          <w:szCs w:val="28"/>
        </w:rPr>
      </w:pPr>
      <w:r w:rsidRPr="00262DA2">
        <w:rPr>
          <w:rFonts w:ascii="Times New Roman" w:hAnsi="Times New Roman"/>
          <w:szCs w:val="28"/>
        </w:rPr>
        <w:t>россия (город),</w:t>
      </w:r>
    </w:p>
    <w:p w:rsidR="00F87D5C" w:rsidRPr="00262DA2" w:rsidRDefault="00F87D5C" w:rsidP="00F87D5C">
      <w:pPr>
        <w:rPr>
          <w:rFonts w:ascii="Times New Roman" w:hAnsi="Times New Roman"/>
          <w:szCs w:val="28"/>
        </w:rPr>
      </w:pPr>
      <w:r w:rsidRPr="00262DA2">
        <w:rPr>
          <w:rFonts w:ascii="Times New Roman" w:hAnsi="Times New Roman"/>
          <w:szCs w:val="28"/>
        </w:rPr>
        <w:t xml:space="preserve"> женщина (имя), </w:t>
      </w:r>
    </w:p>
    <w:p w:rsidR="00F87D5C" w:rsidRPr="00262DA2" w:rsidRDefault="00F87D5C" w:rsidP="00F87D5C">
      <w:pPr>
        <w:rPr>
          <w:rFonts w:ascii="Times New Roman" w:hAnsi="Times New Roman"/>
          <w:szCs w:val="28"/>
        </w:rPr>
      </w:pPr>
      <w:r w:rsidRPr="00262DA2">
        <w:rPr>
          <w:rFonts w:ascii="Times New Roman" w:hAnsi="Times New Roman"/>
          <w:szCs w:val="28"/>
        </w:rPr>
        <w:t>мужчина (имя ).</w:t>
      </w:r>
    </w:p>
    <w:p w:rsidR="00F87D5C" w:rsidRPr="00262DA2" w:rsidRDefault="00F87D5C" w:rsidP="00F87D5C">
      <w:pPr>
        <w:rPr>
          <w:rFonts w:ascii="Times New Roman" w:hAnsi="Times New Roman"/>
          <w:szCs w:val="28"/>
        </w:rPr>
      </w:pPr>
      <w:r w:rsidRPr="00262DA2">
        <w:rPr>
          <w:rFonts w:ascii="Times New Roman" w:hAnsi="Times New Roman"/>
          <w:szCs w:val="28"/>
        </w:rPr>
        <w:t>Вывести список женщин, отдыхающих в России; вывести список мужчин, отдыхающих на Украине.</w:t>
      </w:r>
    </w:p>
    <w:p w:rsidR="00F87D5C" w:rsidRPr="00262DA2" w:rsidRDefault="00F87D5C" w:rsidP="00F87D5C">
      <w:pPr>
        <w:ind w:firstLine="0"/>
        <w:jc w:val="left"/>
        <w:rPr>
          <w:rFonts w:ascii="Times New Roman" w:hAnsi="Times New Roman"/>
          <w:szCs w:val="28"/>
        </w:rPr>
      </w:pPr>
    </w:p>
    <w:p w:rsidR="00F87D5C" w:rsidRPr="00262DA2" w:rsidRDefault="0060021F" w:rsidP="00854AC2">
      <w:pPr>
        <w:keepNext/>
        <w:spacing w:after="120" w:line="240" w:lineRule="auto"/>
        <w:rPr>
          <w:rFonts w:ascii="Times New Roman" w:hAnsi="Times New Roman"/>
          <w:szCs w:val="28"/>
        </w:rPr>
      </w:pPr>
      <w:r w:rsidRPr="00262DA2">
        <w:rPr>
          <w:rFonts w:ascii="Times New Roman" w:hAnsi="Times New Roman"/>
          <w:szCs w:val="28"/>
        </w:rPr>
        <w:lastRenderedPageBreak/>
        <w:t>Вариант 5</w:t>
      </w:r>
    </w:p>
    <w:p w:rsidR="00F87D5C" w:rsidRPr="00262DA2" w:rsidRDefault="00F87D5C" w:rsidP="00F87D5C">
      <w:pPr>
        <w:rPr>
          <w:rFonts w:ascii="Times New Roman" w:hAnsi="Times New Roman"/>
          <w:szCs w:val="28"/>
        </w:rPr>
      </w:pPr>
      <w:r w:rsidRPr="00262DA2">
        <w:rPr>
          <w:rFonts w:ascii="Times New Roman" w:hAnsi="Times New Roman"/>
          <w:szCs w:val="28"/>
        </w:rPr>
        <w:t xml:space="preserve">База данных содержит факты вида: </w:t>
      </w:r>
    </w:p>
    <w:p w:rsidR="00F87D5C" w:rsidRPr="00262DA2" w:rsidRDefault="00F87D5C" w:rsidP="00F87D5C">
      <w:pPr>
        <w:rPr>
          <w:rFonts w:ascii="Times New Roman" w:hAnsi="Times New Roman"/>
          <w:szCs w:val="28"/>
        </w:rPr>
      </w:pPr>
      <w:r w:rsidRPr="00262DA2">
        <w:rPr>
          <w:rFonts w:ascii="Times New Roman" w:hAnsi="Times New Roman"/>
          <w:szCs w:val="28"/>
        </w:rPr>
        <w:t>книга (автор, название, издательство, год</w:t>
      </w:r>
      <w:r w:rsidR="00D673B9" w:rsidRPr="00262DA2">
        <w:rPr>
          <w:rFonts w:ascii="Times New Roman" w:hAnsi="Times New Roman"/>
          <w:szCs w:val="28"/>
        </w:rPr>
        <w:t xml:space="preserve"> </w:t>
      </w:r>
      <w:r w:rsidRPr="00262DA2">
        <w:rPr>
          <w:rFonts w:ascii="Times New Roman" w:hAnsi="Times New Roman"/>
          <w:szCs w:val="28"/>
        </w:rPr>
        <w:t>издания).</w:t>
      </w:r>
    </w:p>
    <w:p w:rsidR="00F87D5C" w:rsidRPr="00262DA2" w:rsidRDefault="00F87D5C" w:rsidP="00F87D5C">
      <w:pPr>
        <w:rPr>
          <w:rFonts w:ascii="Times New Roman" w:hAnsi="Times New Roman"/>
          <w:szCs w:val="28"/>
        </w:rPr>
      </w:pPr>
      <w:r w:rsidRPr="00262DA2">
        <w:rPr>
          <w:rFonts w:ascii="Times New Roman" w:hAnsi="Times New Roman"/>
          <w:szCs w:val="28"/>
        </w:rPr>
        <w:t>Вывести:</w:t>
      </w:r>
    </w:p>
    <w:p w:rsidR="00F87D5C" w:rsidRPr="00262DA2" w:rsidRDefault="00F87D5C" w:rsidP="00D673B9">
      <w:pPr>
        <w:numPr>
          <w:ilvl w:val="0"/>
          <w:numId w:val="28"/>
        </w:numPr>
        <w:tabs>
          <w:tab w:val="clear" w:pos="0"/>
          <w:tab w:val="left" w:pos="1134"/>
        </w:tabs>
        <w:ind w:left="0" w:firstLine="709"/>
        <w:rPr>
          <w:rFonts w:ascii="Times New Roman" w:hAnsi="Times New Roman"/>
          <w:szCs w:val="28"/>
        </w:rPr>
      </w:pPr>
      <w:r w:rsidRPr="00262DA2">
        <w:rPr>
          <w:rFonts w:ascii="Times New Roman" w:hAnsi="Times New Roman"/>
          <w:szCs w:val="28"/>
        </w:rPr>
        <w:t xml:space="preserve">весь список книг; </w:t>
      </w:r>
    </w:p>
    <w:p w:rsidR="00F87D5C" w:rsidRPr="00262DA2" w:rsidRDefault="00F87D5C" w:rsidP="00D673B9">
      <w:pPr>
        <w:numPr>
          <w:ilvl w:val="0"/>
          <w:numId w:val="28"/>
        </w:numPr>
        <w:tabs>
          <w:tab w:val="clear" w:pos="0"/>
          <w:tab w:val="left" w:pos="1134"/>
        </w:tabs>
        <w:ind w:left="0" w:firstLine="709"/>
        <w:rPr>
          <w:rFonts w:ascii="Times New Roman" w:hAnsi="Times New Roman"/>
          <w:szCs w:val="28"/>
        </w:rPr>
      </w:pPr>
      <w:r w:rsidRPr="00262DA2">
        <w:rPr>
          <w:rFonts w:ascii="Times New Roman" w:hAnsi="Times New Roman"/>
          <w:szCs w:val="28"/>
        </w:rPr>
        <w:t xml:space="preserve">список книг авторов Пушкина и Чехова; </w:t>
      </w:r>
    </w:p>
    <w:p w:rsidR="00F87D5C" w:rsidRPr="00262DA2" w:rsidRDefault="00F87D5C" w:rsidP="00D673B9">
      <w:pPr>
        <w:numPr>
          <w:ilvl w:val="0"/>
          <w:numId w:val="28"/>
        </w:numPr>
        <w:tabs>
          <w:tab w:val="clear" w:pos="0"/>
          <w:tab w:val="left" w:pos="1134"/>
        </w:tabs>
        <w:ind w:left="0" w:firstLine="709"/>
        <w:rPr>
          <w:rFonts w:ascii="Times New Roman" w:hAnsi="Times New Roman"/>
          <w:szCs w:val="28"/>
        </w:rPr>
      </w:pPr>
      <w:r w:rsidRPr="00262DA2">
        <w:rPr>
          <w:rFonts w:ascii="Times New Roman" w:hAnsi="Times New Roman"/>
          <w:szCs w:val="28"/>
        </w:rPr>
        <w:t>список книг, изданных в издательстве «Питер» не ранее 2000 года.</w:t>
      </w:r>
    </w:p>
    <w:p w:rsidR="00F87D5C" w:rsidRPr="00262DA2" w:rsidRDefault="00F87D5C" w:rsidP="00F87D5C">
      <w:pPr>
        <w:ind w:firstLine="0"/>
        <w:jc w:val="left"/>
        <w:rPr>
          <w:rFonts w:ascii="Times New Roman" w:hAnsi="Times New Roman"/>
          <w:szCs w:val="28"/>
        </w:rPr>
      </w:pPr>
    </w:p>
    <w:p w:rsidR="00F87D5C" w:rsidRPr="00262DA2" w:rsidRDefault="0060021F" w:rsidP="00854AC2">
      <w:pPr>
        <w:keepNext/>
        <w:spacing w:after="120" w:line="240" w:lineRule="auto"/>
        <w:rPr>
          <w:rFonts w:ascii="Times New Roman" w:hAnsi="Times New Roman"/>
          <w:szCs w:val="28"/>
        </w:rPr>
      </w:pPr>
      <w:r w:rsidRPr="00262DA2">
        <w:rPr>
          <w:rFonts w:ascii="Times New Roman" w:hAnsi="Times New Roman"/>
          <w:szCs w:val="28"/>
        </w:rPr>
        <w:t>Вариант 6</w:t>
      </w:r>
    </w:p>
    <w:p w:rsidR="00F87D5C" w:rsidRPr="00262DA2" w:rsidRDefault="00F87D5C" w:rsidP="00F87D5C">
      <w:pPr>
        <w:rPr>
          <w:rFonts w:ascii="Times New Roman" w:hAnsi="Times New Roman"/>
          <w:szCs w:val="28"/>
        </w:rPr>
      </w:pPr>
      <w:r w:rsidRPr="00262DA2">
        <w:rPr>
          <w:rFonts w:ascii="Times New Roman" w:hAnsi="Times New Roman"/>
          <w:szCs w:val="28"/>
        </w:rPr>
        <w:t>Составить программу, реализующую авиасправочник. В справочнике содержится следующая информация о каждом рейсе: номер рейса, пункт назначения, время вылета, дни (ежедн., чет, нечет). Вывести:</w:t>
      </w:r>
    </w:p>
    <w:p w:rsidR="00F87D5C" w:rsidRPr="00262DA2" w:rsidRDefault="00D673B9" w:rsidP="00D673B9">
      <w:pPr>
        <w:numPr>
          <w:ilvl w:val="0"/>
          <w:numId w:val="31"/>
        </w:numPr>
        <w:tabs>
          <w:tab w:val="clear" w:pos="0"/>
          <w:tab w:val="left" w:pos="993"/>
          <w:tab w:val="left" w:pos="1276"/>
        </w:tabs>
        <w:ind w:left="0" w:firstLine="709"/>
        <w:rPr>
          <w:rFonts w:ascii="Times New Roman" w:hAnsi="Times New Roman"/>
          <w:szCs w:val="28"/>
        </w:rPr>
      </w:pPr>
      <w:r w:rsidRPr="00262DA2">
        <w:rPr>
          <w:rFonts w:ascii="Times New Roman" w:hAnsi="Times New Roman"/>
          <w:szCs w:val="28"/>
        </w:rPr>
        <w:t xml:space="preserve"> </w:t>
      </w:r>
      <w:r w:rsidR="00F87D5C" w:rsidRPr="00262DA2">
        <w:rPr>
          <w:rFonts w:ascii="Times New Roman" w:hAnsi="Times New Roman"/>
          <w:szCs w:val="28"/>
        </w:rPr>
        <w:t>всю информацию из справочника;</w:t>
      </w:r>
    </w:p>
    <w:p w:rsidR="00F87D5C" w:rsidRPr="00262DA2" w:rsidRDefault="00D673B9" w:rsidP="00D673B9">
      <w:pPr>
        <w:numPr>
          <w:ilvl w:val="0"/>
          <w:numId w:val="31"/>
        </w:numPr>
        <w:tabs>
          <w:tab w:val="clear" w:pos="0"/>
          <w:tab w:val="left" w:pos="993"/>
          <w:tab w:val="left" w:pos="1276"/>
        </w:tabs>
        <w:ind w:left="0" w:firstLine="709"/>
        <w:rPr>
          <w:rFonts w:ascii="Times New Roman" w:hAnsi="Times New Roman"/>
          <w:szCs w:val="28"/>
        </w:rPr>
      </w:pPr>
      <w:r w:rsidRPr="00262DA2">
        <w:rPr>
          <w:rFonts w:ascii="Times New Roman" w:hAnsi="Times New Roman"/>
          <w:szCs w:val="28"/>
        </w:rPr>
        <w:t xml:space="preserve"> </w:t>
      </w:r>
      <w:r w:rsidR="00F87D5C" w:rsidRPr="00262DA2">
        <w:rPr>
          <w:rFonts w:ascii="Times New Roman" w:hAnsi="Times New Roman"/>
          <w:szCs w:val="28"/>
        </w:rPr>
        <w:t>информацию о самолетах, вылетающих в заданный пункт по четным дням;</w:t>
      </w:r>
    </w:p>
    <w:p w:rsidR="00F87D5C" w:rsidRPr="00262DA2" w:rsidRDefault="00D673B9" w:rsidP="00D673B9">
      <w:pPr>
        <w:numPr>
          <w:ilvl w:val="0"/>
          <w:numId w:val="31"/>
        </w:numPr>
        <w:tabs>
          <w:tab w:val="clear" w:pos="0"/>
          <w:tab w:val="left" w:pos="993"/>
          <w:tab w:val="left" w:pos="1276"/>
        </w:tabs>
        <w:ind w:left="0" w:firstLine="709"/>
        <w:rPr>
          <w:rFonts w:ascii="Times New Roman" w:hAnsi="Times New Roman"/>
          <w:szCs w:val="28"/>
        </w:rPr>
      </w:pPr>
      <w:r w:rsidRPr="00262DA2">
        <w:rPr>
          <w:rFonts w:ascii="Times New Roman" w:hAnsi="Times New Roman"/>
          <w:szCs w:val="28"/>
        </w:rPr>
        <w:t xml:space="preserve"> </w:t>
      </w:r>
      <w:r w:rsidR="00F87D5C" w:rsidRPr="00262DA2">
        <w:rPr>
          <w:rFonts w:ascii="Times New Roman" w:hAnsi="Times New Roman"/>
          <w:szCs w:val="28"/>
        </w:rPr>
        <w:t>информацию о самолетах, вылетающих ежедневно не позже указанного времени.</w:t>
      </w:r>
    </w:p>
    <w:p w:rsidR="00F87D5C" w:rsidRPr="00262DA2" w:rsidRDefault="00F87D5C" w:rsidP="00F87D5C">
      <w:pPr>
        <w:ind w:firstLine="0"/>
        <w:jc w:val="left"/>
        <w:rPr>
          <w:rFonts w:ascii="Times New Roman" w:hAnsi="Times New Roman"/>
          <w:szCs w:val="28"/>
        </w:rPr>
      </w:pPr>
    </w:p>
    <w:p w:rsidR="00F87D5C" w:rsidRPr="00262DA2" w:rsidRDefault="0060021F" w:rsidP="00854AC2">
      <w:pPr>
        <w:keepNext/>
        <w:spacing w:after="120" w:line="240" w:lineRule="auto"/>
        <w:rPr>
          <w:rFonts w:ascii="Times New Roman" w:hAnsi="Times New Roman"/>
          <w:szCs w:val="28"/>
        </w:rPr>
      </w:pPr>
      <w:r w:rsidRPr="00262DA2">
        <w:rPr>
          <w:rFonts w:ascii="Times New Roman" w:hAnsi="Times New Roman"/>
          <w:szCs w:val="28"/>
        </w:rPr>
        <w:t>Вариант 7</w:t>
      </w:r>
    </w:p>
    <w:p w:rsidR="00F87D5C" w:rsidRPr="00262DA2" w:rsidRDefault="00F87D5C" w:rsidP="00F87D5C">
      <w:pPr>
        <w:rPr>
          <w:rFonts w:ascii="Times New Roman" w:hAnsi="Times New Roman"/>
          <w:szCs w:val="28"/>
        </w:rPr>
      </w:pPr>
      <w:r w:rsidRPr="00262DA2">
        <w:rPr>
          <w:rFonts w:ascii="Times New Roman" w:hAnsi="Times New Roman"/>
          <w:szCs w:val="28"/>
        </w:rPr>
        <w:t>Составить программу, реализующую географический справочник. В</w:t>
      </w:r>
      <w:r w:rsidR="00D673B9" w:rsidRPr="00262DA2">
        <w:rPr>
          <w:rFonts w:ascii="Times New Roman" w:hAnsi="Times New Roman"/>
          <w:szCs w:val="28"/>
        </w:rPr>
        <w:t> </w:t>
      </w:r>
      <w:r w:rsidRPr="00262DA2">
        <w:rPr>
          <w:rFonts w:ascii="Times New Roman" w:hAnsi="Times New Roman"/>
          <w:szCs w:val="28"/>
        </w:rPr>
        <w:t>справочнике содержится следующая информация о каждой стране: название страны, название столицы, численность населения, географическое положение (Европа или Азия ). Вывести:</w:t>
      </w:r>
    </w:p>
    <w:p w:rsidR="00F87D5C" w:rsidRPr="00262DA2" w:rsidRDefault="00F87D5C" w:rsidP="00D673B9">
      <w:pPr>
        <w:numPr>
          <w:ilvl w:val="0"/>
          <w:numId w:val="29"/>
        </w:numPr>
        <w:tabs>
          <w:tab w:val="clear" w:pos="0"/>
          <w:tab w:val="left" w:pos="1134"/>
        </w:tabs>
        <w:ind w:left="0" w:firstLine="709"/>
        <w:rPr>
          <w:rFonts w:ascii="Times New Roman" w:hAnsi="Times New Roman"/>
          <w:szCs w:val="28"/>
        </w:rPr>
      </w:pPr>
      <w:r w:rsidRPr="00262DA2">
        <w:rPr>
          <w:rFonts w:ascii="Times New Roman" w:hAnsi="Times New Roman"/>
          <w:szCs w:val="28"/>
        </w:rPr>
        <w:t>всю информацию из справочника;</w:t>
      </w:r>
    </w:p>
    <w:p w:rsidR="00F87D5C" w:rsidRPr="00262DA2" w:rsidRDefault="00F87D5C" w:rsidP="00D673B9">
      <w:pPr>
        <w:numPr>
          <w:ilvl w:val="0"/>
          <w:numId w:val="29"/>
        </w:numPr>
        <w:tabs>
          <w:tab w:val="clear" w:pos="0"/>
          <w:tab w:val="left" w:pos="1134"/>
        </w:tabs>
        <w:ind w:left="0" w:firstLine="709"/>
        <w:rPr>
          <w:rFonts w:ascii="Times New Roman" w:hAnsi="Times New Roman"/>
          <w:szCs w:val="28"/>
        </w:rPr>
      </w:pPr>
      <w:r w:rsidRPr="00262DA2">
        <w:rPr>
          <w:rFonts w:ascii="Times New Roman" w:hAnsi="Times New Roman"/>
          <w:szCs w:val="28"/>
        </w:rPr>
        <w:t>информацию о странах, численность населения которых превышает заданное значение;</w:t>
      </w:r>
    </w:p>
    <w:p w:rsidR="00F87D5C" w:rsidRPr="00262DA2" w:rsidRDefault="00F87D5C" w:rsidP="00D673B9">
      <w:pPr>
        <w:numPr>
          <w:ilvl w:val="0"/>
          <w:numId w:val="29"/>
        </w:numPr>
        <w:tabs>
          <w:tab w:val="clear" w:pos="0"/>
          <w:tab w:val="left" w:pos="1134"/>
        </w:tabs>
        <w:ind w:left="0" w:firstLine="709"/>
        <w:rPr>
          <w:rFonts w:ascii="Times New Roman" w:hAnsi="Times New Roman"/>
          <w:szCs w:val="28"/>
        </w:rPr>
      </w:pPr>
      <w:r w:rsidRPr="00262DA2">
        <w:rPr>
          <w:rFonts w:ascii="Times New Roman" w:hAnsi="Times New Roman"/>
          <w:szCs w:val="28"/>
        </w:rPr>
        <w:t>информацию о европейских странах, численность населения которых не превышает заданное значение.</w:t>
      </w:r>
    </w:p>
    <w:p w:rsidR="00F87D5C" w:rsidRPr="00262DA2" w:rsidRDefault="00F87D5C" w:rsidP="00F87D5C">
      <w:pPr>
        <w:ind w:firstLine="0"/>
        <w:jc w:val="left"/>
        <w:rPr>
          <w:rFonts w:ascii="Times New Roman" w:hAnsi="Times New Roman"/>
          <w:szCs w:val="28"/>
        </w:rPr>
      </w:pPr>
    </w:p>
    <w:p w:rsidR="00F87D5C" w:rsidRPr="00262DA2" w:rsidRDefault="0060021F" w:rsidP="00854AC2">
      <w:pPr>
        <w:keepNext/>
        <w:tabs>
          <w:tab w:val="left" w:pos="284"/>
        </w:tabs>
        <w:spacing w:after="120" w:line="240" w:lineRule="auto"/>
        <w:rPr>
          <w:rFonts w:ascii="Times New Roman" w:hAnsi="Times New Roman"/>
          <w:szCs w:val="28"/>
        </w:rPr>
      </w:pPr>
      <w:r w:rsidRPr="00262DA2">
        <w:rPr>
          <w:rFonts w:ascii="Times New Roman" w:hAnsi="Times New Roman"/>
          <w:szCs w:val="28"/>
        </w:rPr>
        <w:lastRenderedPageBreak/>
        <w:t>Вариант 8</w:t>
      </w:r>
    </w:p>
    <w:p w:rsidR="00F87D5C" w:rsidRPr="00262DA2" w:rsidRDefault="00F87D5C" w:rsidP="00F87D5C">
      <w:pPr>
        <w:rPr>
          <w:rFonts w:ascii="Times New Roman" w:hAnsi="Times New Roman"/>
          <w:szCs w:val="28"/>
        </w:rPr>
      </w:pPr>
      <w:r w:rsidRPr="00262DA2">
        <w:rPr>
          <w:rFonts w:ascii="Times New Roman" w:hAnsi="Times New Roman"/>
          <w:szCs w:val="28"/>
        </w:rPr>
        <w:t>Составить программу, реализующую словарь. В словаре содержится следующая информация: слово и его перевод (русские и английские слова). Реализовать вывод всего словаря, перевод с русского на английский, с английского на русский.</w:t>
      </w:r>
    </w:p>
    <w:p w:rsidR="00F87D5C" w:rsidRPr="00262DA2" w:rsidRDefault="00F87D5C" w:rsidP="00F87D5C">
      <w:pPr>
        <w:ind w:firstLine="0"/>
        <w:jc w:val="left"/>
        <w:rPr>
          <w:rFonts w:ascii="Times New Roman" w:hAnsi="Times New Roman"/>
          <w:szCs w:val="28"/>
        </w:rPr>
      </w:pPr>
    </w:p>
    <w:p w:rsidR="00F87D5C" w:rsidRPr="00262DA2" w:rsidRDefault="0060021F" w:rsidP="00854AC2">
      <w:pPr>
        <w:keepNext/>
        <w:spacing w:after="120" w:line="240" w:lineRule="auto"/>
        <w:rPr>
          <w:rFonts w:ascii="Times New Roman" w:hAnsi="Times New Roman"/>
          <w:szCs w:val="28"/>
        </w:rPr>
      </w:pPr>
      <w:r w:rsidRPr="00262DA2">
        <w:rPr>
          <w:rFonts w:ascii="Times New Roman" w:hAnsi="Times New Roman"/>
          <w:szCs w:val="28"/>
        </w:rPr>
        <w:t>Вариант 9</w:t>
      </w:r>
    </w:p>
    <w:p w:rsidR="00F87D5C" w:rsidRPr="00262DA2" w:rsidRDefault="00F87D5C" w:rsidP="00F87D5C">
      <w:pPr>
        <w:rPr>
          <w:rFonts w:ascii="Times New Roman" w:hAnsi="Times New Roman"/>
          <w:szCs w:val="28"/>
        </w:rPr>
      </w:pPr>
      <w:r w:rsidRPr="00262DA2">
        <w:rPr>
          <w:rFonts w:ascii="Times New Roman" w:hAnsi="Times New Roman"/>
          <w:szCs w:val="28"/>
        </w:rPr>
        <w:t>Составить программу, реализующую телефонный справочник. В справочнике содержится следующая информация о каждом абоненте: имя и телефон. Реализовать вывод всей информации из справочника, поиск телефона по имени, поиск имени по телефону.</w:t>
      </w:r>
    </w:p>
    <w:p w:rsidR="00F87D5C" w:rsidRPr="00262DA2" w:rsidRDefault="00F87D5C" w:rsidP="00F87D5C">
      <w:pPr>
        <w:ind w:firstLine="0"/>
        <w:rPr>
          <w:rFonts w:ascii="Times New Roman" w:hAnsi="Times New Roman"/>
          <w:szCs w:val="28"/>
        </w:rPr>
      </w:pPr>
    </w:p>
    <w:p w:rsidR="00F87D5C" w:rsidRPr="00262DA2" w:rsidRDefault="0060021F" w:rsidP="00854AC2">
      <w:pPr>
        <w:keepNext/>
        <w:rPr>
          <w:rFonts w:ascii="Times New Roman" w:hAnsi="Times New Roman"/>
          <w:szCs w:val="28"/>
        </w:rPr>
      </w:pPr>
      <w:r w:rsidRPr="00262DA2">
        <w:rPr>
          <w:rFonts w:ascii="Times New Roman" w:hAnsi="Times New Roman"/>
          <w:szCs w:val="28"/>
        </w:rPr>
        <w:t>Вариант 10</w:t>
      </w:r>
    </w:p>
    <w:p w:rsidR="00F87D5C" w:rsidRPr="00262DA2" w:rsidRDefault="00F87D5C" w:rsidP="00F87D5C">
      <w:pPr>
        <w:rPr>
          <w:rFonts w:ascii="Times New Roman" w:hAnsi="Times New Roman"/>
          <w:szCs w:val="28"/>
        </w:rPr>
      </w:pPr>
      <w:r w:rsidRPr="00262DA2">
        <w:rPr>
          <w:rFonts w:ascii="Times New Roman" w:hAnsi="Times New Roman"/>
          <w:szCs w:val="28"/>
        </w:rPr>
        <w:t>База данных содержит факты вида: ученик (имя, класс) и</w:t>
      </w:r>
      <w:r w:rsidR="00D673B9" w:rsidRPr="00262DA2">
        <w:rPr>
          <w:rFonts w:ascii="Times New Roman" w:hAnsi="Times New Roman"/>
          <w:szCs w:val="28"/>
        </w:rPr>
        <w:t> </w:t>
      </w:r>
      <w:r w:rsidRPr="00262DA2">
        <w:rPr>
          <w:rFonts w:ascii="Times New Roman" w:hAnsi="Times New Roman"/>
          <w:szCs w:val="28"/>
        </w:rPr>
        <w:t xml:space="preserve">увлекается (имя, хобби). </w:t>
      </w:r>
    </w:p>
    <w:p w:rsidR="00F87D5C" w:rsidRPr="00262DA2" w:rsidRDefault="00F87D5C" w:rsidP="00F87D5C">
      <w:pPr>
        <w:rPr>
          <w:rFonts w:ascii="Times New Roman" w:hAnsi="Times New Roman"/>
          <w:szCs w:val="28"/>
        </w:rPr>
      </w:pPr>
      <w:r w:rsidRPr="00262DA2">
        <w:rPr>
          <w:rFonts w:ascii="Times New Roman" w:hAnsi="Times New Roman"/>
          <w:szCs w:val="28"/>
        </w:rPr>
        <w:t>Составить программу, которая выводит:</w:t>
      </w:r>
    </w:p>
    <w:p w:rsidR="00F87D5C" w:rsidRPr="00262DA2" w:rsidRDefault="00F87D5C" w:rsidP="00854AC2">
      <w:pPr>
        <w:numPr>
          <w:ilvl w:val="0"/>
          <w:numId w:val="33"/>
        </w:numPr>
        <w:tabs>
          <w:tab w:val="clear" w:pos="0"/>
          <w:tab w:val="left" w:pos="1134"/>
        </w:tabs>
        <w:ind w:left="0" w:firstLine="709"/>
        <w:rPr>
          <w:rFonts w:ascii="Times New Roman" w:hAnsi="Times New Roman"/>
          <w:szCs w:val="28"/>
        </w:rPr>
      </w:pPr>
      <w:r w:rsidRPr="00262DA2">
        <w:rPr>
          <w:rFonts w:ascii="Times New Roman" w:hAnsi="Times New Roman"/>
          <w:szCs w:val="28"/>
        </w:rPr>
        <w:t>список всех учеников и их увлечения;</w:t>
      </w:r>
    </w:p>
    <w:p w:rsidR="00F87D5C" w:rsidRPr="00262DA2" w:rsidRDefault="00F87D5C" w:rsidP="00854AC2">
      <w:pPr>
        <w:numPr>
          <w:ilvl w:val="0"/>
          <w:numId w:val="33"/>
        </w:numPr>
        <w:tabs>
          <w:tab w:val="clear" w:pos="0"/>
          <w:tab w:val="left" w:pos="1134"/>
        </w:tabs>
        <w:ind w:left="0" w:firstLine="709"/>
        <w:rPr>
          <w:rFonts w:ascii="Times New Roman" w:hAnsi="Times New Roman"/>
          <w:szCs w:val="28"/>
        </w:rPr>
      </w:pPr>
      <w:r w:rsidRPr="00262DA2">
        <w:rPr>
          <w:rFonts w:ascii="Times New Roman" w:hAnsi="Times New Roman"/>
          <w:szCs w:val="28"/>
        </w:rPr>
        <w:t>подбирает одному из учеников указанного класса, увлекающемуся кино, пару из других классов. Вывести все возможные пары.</w:t>
      </w:r>
    </w:p>
    <w:p w:rsidR="00F87D5C" w:rsidRPr="00262DA2" w:rsidRDefault="00F87D5C" w:rsidP="00F87D5C">
      <w:pPr>
        <w:ind w:firstLine="0"/>
        <w:rPr>
          <w:rFonts w:ascii="Times New Roman" w:hAnsi="Times New Roman"/>
          <w:szCs w:val="28"/>
        </w:rPr>
      </w:pPr>
    </w:p>
    <w:p w:rsidR="00F87D5C" w:rsidRPr="00262DA2" w:rsidRDefault="0060021F" w:rsidP="00854AC2">
      <w:pPr>
        <w:keepNext/>
        <w:rPr>
          <w:rFonts w:ascii="Times New Roman" w:hAnsi="Times New Roman"/>
          <w:szCs w:val="28"/>
        </w:rPr>
      </w:pPr>
      <w:r w:rsidRPr="00262DA2">
        <w:rPr>
          <w:rFonts w:ascii="Times New Roman" w:hAnsi="Times New Roman"/>
          <w:szCs w:val="28"/>
        </w:rPr>
        <w:t>Вариант 11</w:t>
      </w:r>
    </w:p>
    <w:p w:rsidR="00F87D5C" w:rsidRPr="00262DA2" w:rsidRDefault="00F87D5C" w:rsidP="00F87D5C">
      <w:pPr>
        <w:rPr>
          <w:rFonts w:ascii="Times New Roman" w:hAnsi="Times New Roman"/>
          <w:szCs w:val="28"/>
        </w:rPr>
      </w:pPr>
      <w:r w:rsidRPr="00262DA2">
        <w:rPr>
          <w:rFonts w:ascii="Times New Roman" w:hAnsi="Times New Roman"/>
          <w:szCs w:val="28"/>
        </w:rPr>
        <w:t>База данных содержит факты вида: ученик (имя, класс) и играет</w:t>
      </w:r>
      <w:r w:rsidR="00D673B9" w:rsidRPr="00262DA2">
        <w:rPr>
          <w:rFonts w:ascii="Times New Roman" w:hAnsi="Times New Roman"/>
          <w:szCs w:val="28"/>
          <w:lang w:val="en-US"/>
        </w:rPr>
        <w:t> </w:t>
      </w:r>
      <w:r w:rsidR="00D673B9" w:rsidRPr="00262DA2">
        <w:rPr>
          <w:rFonts w:ascii="Times New Roman" w:hAnsi="Times New Roman"/>
          <w:szCs w:val="28"/>
        </w:rPr>
        <w:t xml:space="preserve"> </w:t>
      </w:r>
      <w:r w:rsidRPr="00262DA2">
        <w:rPr>
          <w:rFonts w:ascii="Times New Roman" w:hAnsi="Times New Roman"/>
          <w:szCs w:val="28"/>
        </w:rPr>
        <w:t>(имя, вид</w:t>
      </w:r>
      <w:r w:rsidR="00D673B9" w:rsidRPr="00262DA2">
        <w:rPr>
          <w:rFonts w:ascii="Times New Roman" w:hAnsi="Times New Roman"/>
          <w:szCs w:val="28"/>
        </w:rPr>
        <w:t xml:space="preserve"> </w:t>
      </w:r>
      <w:r w:rsidRPr="00262DA2">
        <w:rPr>
          <w:rFonts w:ascii="Times New Roman" w:hAnsi="Times New Roman"/>
          <w:szCs w:val="28"/>
        </w:rPr>
        <w:t>спорта). Составить программу, которая:</w:t>
      </w:r>
    </w:p>
    <w:p w:rsidR="00F87D5C" w:rsidRPr="00262DA2" w:rsidRDefault="00F87D5C" w:rsidP="00FE0727">
      <w:pPr>
        <w:numPr>
          <w:ilvl w:val="0"/>
          <w:numId w:val="30"/>
        </w:numPr>
        <w:tabs>
          <w:tab w:val="clear" w:pos="0"/>
          <w:tab w:val="left" w:pos="851"/>
          <w:tab w:val="left" w:pos="1134"/>
        </w:tabs>
        <w:ind w:left="0" w:firstLine="709"/>
        <w:rPr>
          <w:rFonts w:ascii="Times New Roman" w:hAnsi="Times New Roman"/>
          <w:szCs w:val="28"/>
        </w:rPr>
      </w:pPr>
      <w:r w:rsidRPr="00262DA2">
        <w:rPr>
          <w:rFonts w:ascii="Times New Roman" w:hAnsi="Times New Roman"/>
          <w:szCs w:val="28"/>
        </w:rPr>
        <w:t>выводит список всех учеников заданного класса и вид спорта, которым они увлекаются;</w:t>
      </w:r>
    </w:p>
    <w:p w:rsidR="00F87D5C" w:rsidRPr="00262DA2" w:rsidRDefault="00F87D5C" w:rsidP="00FE0727">
      <w:pPr>
        <w:numPr>
          <w:ilvl w:val="0"/>
          <w:numId w:val="30"/>
        </w:numPr>
        <w:tabs>
          <w:tab w:val="clear" w:pos="0"/>
          <w:tab w:val="left" w:pos="851"/>
          <w:tab w:val="left" w:pos="1134"/>
        </w:tabs>
        <w:ind w:left="0" w:firstLine="709"/>
        <w:rPr>
          <w:rFonts w:ascii="Times New Roman" w:hAnsi="Times New Roman"/>
          <w:szCs w:val="28"/>
        </w:rPr>
      </w:pPr>
      <w:r w:rsidRPr="00262DA2">
        <w:rPr>
          <w:rFonts w:ascii="Times New Roman" w:hAnsi="Times New Roman"/>
          <w:szCs w:val="28"/>
        </w:rPr>
        <w:t>подбирает одному из учеников указанного класса, играющему в бадминтон, пару из других классов. Вывести все возможные пары.</w:t>
      </w:r>
    </w:p>
    <w:p w:rsidR="00F87D5C" w:rsidRPr="00262DA2" w:rsidRDefault="00F87D5C" w:rsidP="00F87D5C">
      <w:pPr>
        <w:rPr>
          <w:rFonts w:ascii="Times New Roman" w:hAnsi="Times New Roman"/>
          <w:szCs w:val="28"/>
        </w:rPr>
      </w:pPr>
    </w:p>
    <w:p w:rsidR="00F87D5C" w:rsidRPr="00262DA2" w:rsidRDefault="0060021F" w:rsidP="00854AC2">
      <w:pPr>
        <w:keepNext/>
        <w:rPr>
          <w:rFonts w:ascii="Times New Roman" w:hAnsi="Times New Roman"/>
          <w:szCs w:val="28"/>
        </w:rPr>
      </w:pPr>
      <w:r w:rsidRPr="00262DA2">
        <w:rPr>
          <w:rFonts w:ascii="Times New Roman" w:hAnsi="Times New Roman"/>
          <w:szCs w:val="28"/>
        </w:rPr>
        <w:t>Вариант 12</w:t>
      </w:r>
    </w:p>
    <w:p w:rsidR="00F87D5C" w:rsidRPr="00262DA2" w:rsidRDefault="00F87D5C" w:rsidP="00F87D5C">
      <w:pPr>
        <w:rPr>
          <w:rFonts w:ascii="Times New Roman" w:hAnsi="Times New Roman"/>
          <w:szCs w:val="28"/>
        </w:rPr>
      </w:pPr>
      <w:r w:rsidRPr="00262DA2">
        <w:rPr>
          <w:rFonts w:ascii="Times New Roman" w:hAnsi="Times New Roman"/>
          <w:szCs w:val="28"/>
        </w:rPr>
        <w:t xml:space="preserve">Дана база данных «Теремок»: </w:t>
      </w:r>
    </w:p>
    <w:p w:rsidR="00F87D5C" w:rsidRPr="00262DA2" w:rsidRDefault="00F87D5C" w:rsidP="00F87D5C">
      <w:pPr>
        <w:rPr>
          <w:rFonts w:ascii="Times New Roman" w:hAnsi="Times New Roman"/>
          <w:szCs w:val="28"/>
        </w:rPr>
      </w:pPr>
      <w:r w:rsidRPr="00262DA2">
        <w:rPr>
          <w:rFonts w:ascii="Times New Roman" w:hAnsi="Times New Roman"/>
          <w:szCs w:val="28"/>
        </w:rPr>
        <w:lastRenderedPageBreak/>
        <w:t>живет (муха, горюха),</w:t>
      </w:r>
    </w:p>
    <w:p w:rsidR="00F87D5C" w:rsidRPr="00262DA2" w:rsidRDefault="00F87D5C" w:rsidP="00F87D5C">
      <w:pPr>
        <w:rPr>
          <w:rFonts w:ascii="Times New Roman" w:hAnsi="Times New Roman"/>
          <w:szCs w:val="28"/>
        </w:rPr>
      </w:pPr>
      <w:r w:rsidRPr="00262DA2">
        <w:rPr>
          <w:rFonts w:ascii="Times New Roman" w:hAnsi="Times New Roman"/>
          <w:szCs w:val="28"/>
        </w:rPr>
        <w:t>живет (комар, пискун),</w:t>
      </w:r>
    </w:p>
    <w:p w:rsidR="00F87D5C" w:rsidRPr="00262DA2" w:rsidRDefault="00F87D5C" w:rsidP="00F87D5C">
      <w:pPr>
        <w:rPr>
          <w:rFonts w:ascii="Times New Roman" w:hAnsi="Times New Roman"/>
          <w:szCs w:val="28"/>
        </w:rPr>
      </w:pPr>
      <w:r w:rsidRPr="00262DA2">
        <w:rPr>
          <w:rFonts w:ascii="Times New Roman" w:hAnsi="Times New Roman"/>
          <w:szCs w:val="28"/>
        </w:rPr>
        <w:t>живет (мышка, погрызуха),</w:t>
      </w:r>
    </w:p>
    <w:p w:rsidR="00F87D5C" w:rsidRPr="00262DA2" w:rsidRDefault="00F87D5C" w:rsidP="00F87D5C">
      <w:pPr>
        <w:rPr>
          <w:rFonts w:ascii="Times New Roman" w:hAnsi="Times New Roman"/>
          <w:szCs w:val="28"/>
        </w:rPr>
      </w:pPr>
      <w:r w:rsidRPr="00262DA2">
        <w:rPr>
          <w:rFonts w:ascii="Times New Roman" w:hAnsi="Times New Roman"/>
          <w:szCs w:val="28"/>
        </w:rPr>
        <w:t>живет</w:t>
      </w:r>
      <w:r w:rsidRPr="00262DA2">
        <w:rPr>
          <w:rFonts w:ascii="Times New Roman" w:hAnsi="Times New Roman"/>
          <w:szCs w:val="28"/>
          <w:lang w:val="en-US"/>
        </w:rPr>
        <w:t> </w:t>
      </w:r>
      <w:r w:rsidRPr="00262DA2">
        <w:rPr>
          <w:rFonts w:ascii="Times New Roman" w:hAnsi="Times New Roman"/>
          <w:szCs w:val="28"/>
        </w:rPr>
        <w:t>(лягушка,</w:t>
      </w:r>
      <w:r w:rsidRPr="00262DA2">
        <w:rPr>
          <w:rFonts w:ascii="Times New Roman" w:hAnsi="Times New Roman"/>
          <w:szCs w:val="28"/>
          <w:lang w:val="en-US"/>
        </w:rPr>
        <w:t> </w:t>
      </w:r>
      <w:r w:rsidRPr="00262DA2">
        <w:rPr>
          <w:rFonts w:ascii="Times New Roman" w:hAnsi="Times New Roman"/>
          <w:szCs w:val="28"/>
        </w:rPr>
        <w:t>квакушка),</w:t>
      </w:r>
    </w:p>
    <w:p w:rsidR="00F87D5C" w:rsidRPr="00262DA2" w:rsidRDefault="00F87D5C" w:rsidP="00F87D5C">
      <w:pPr>
        <w:rPr>
          <w:rFonts w:ascii="Times New Roman" w:hAnsi="Times New Roman"/>
          <w:szCs w:val="28"/>
        </w:rPr>
      </w:pPr>
      <w:r w:rsidRPr="00262DA2">
        <w:rPr>
          <w:rFonts w:ascii="Times New Roman" w:hAnsi="Times New Roman"/>
          <w:szCs w:val="28"/>
        </w:rPr>
        <w:t>живет (заюнок, кривоног),</w:t>
      </w:r>
    </w:p>
    <w:p w:rsidR="00F87D5C" w:rsidRPr="00262DA2" w:rsidRDefault="00F87D5C" w:rsidP="00F87D5C">
      <w:pPr>
        <w:rPr>
          <w:rFonts w:ascii="Times New Roman" w:hAnsi="Times New Roman"/>
          <w:szCs w:val="28"/>
        </w:rPr>
      </w:pPr>
      <w:r w:rsidRPr="00262DA2">
        <w:rPr>
          <w:rFonts w:ascii="Times New Roman" w:hAnsi="Times New Roman"/>
          <w:szCs w:val="28"/>
        </w:rPr>
        <w:t>живет</w:t>
      </w:r>
      <w:r w:rsidRPr="00262DA2">
        <w:rPr>
          <w:rFonts w:ascii="Times New Roman" w:hAnsi="Times New Roman"/>
          <w:szCs w:val="28"/>
          <w:lang w:val="en-US"/>
        </w:rPr>
        <w:t> </w:t>
      </w:r>
      <w:r w:rsidRPr="00262DA2">
        <w:rPr>
          <w:rFonts w:ascii="Times New Roman" w:hAnsi="Times New Roman"/>
          <w:szCs w:val="28"/>
        </w:rPr>
        <w:t>(лиса,</w:t>
      </w:r>
      <w:r w:rsidRPr="00262DA2">
        <w:rPr>
          <w:rFonts w:ascii="Times New Roman" w:hAnsi="Times New Roman"/>
          <w:szCs w:val="28"/>
          <w:lang w:val="en-US"/>
        </w:rPr>
        <w:t> </w:t>
      </w:r>
      <w:r w:rsidRPr="00262DA2">
        <w:rPr>
          <w:rFonts w:ascii="Times New Roman" w:hAnsi="Times New Roman"/>
          <w:szCs w:val="28"/>
        </w:rPr>
        <w:t>краса),</w:t>
      </w:r>
    </w:p>
    <w:p w:rsidR="00F87D5C" w:rsidRPr="00262DA2" w:rsidRDefault="00F87D5C" w:rsidP="00F87D5C">
      <w:pPr>
        <w:rPr>
          <w:rFonts w:ascii="Times New Roman" w:hAnsi="Times New Roman"/>
          <w:szCs w:val="28"/>
        </w:rPr>
      </w:pPr>
      <w:r w:rsidRPr="00262DA2">
        <w:rPr>
          <w:rFonts w:ascii="Times New Roman" w:hAnsi="Times New Roman"/>
          <w:szCs w:val="28"/>
        </w:rPr>
        <w:t>живет (волк, хватыш),</w:t>
      </w:r>
    </w:p>
    <w:p w:rsidR="00F87D5C" w:rsidRPr="00262DA2" w:rsidRDefault="00F87D5C" w:rsidP="00F87D5C">
      <w:pPr>
        <w:rPr>
          <w:rFonts w:ascii="Times New Roman" w:hAnsi="Times New Roman"/>
          <w:szCs w:val="28"/>
        </w:rPr>
      </w:pPr>
      <w:r w:rsidRPr="00262DA2">
        <w:rPr>
          <w:rFonts w:ascii="Times New Roman" w:hAnsi="Times New Roman"/>
          <w:szCs w:val="28"/>
        </w:rPr>
        <w:t>не</w:t>
      </w:r>
      <w:r w:rsidR="005D0C9E" w:rsidRPr="00262DA2">
        <w:rPr>
          <w:rFonts w:ascii="Times New Roman" w:hAnsi="Times New Roman"/>
          <w:szCs w:val="28"/>
        </w:rPr>
        <w:t xml:space="preserve"> </w:t>
      </w:r>
      <w:r w:rsidRPr="00262DA2">
        <w:rPr>
          <w:rFonts w:ascii="Times New Roman" w:hAnsi="Times New Roman"/>
          <w:szCs w:val="28"/>
        </w:rPr>
        <w:t>живет (медведь, пригнетыш).</w:t>
      </w:r>
    </w:p>
    <w:p w:rsidR="00F87D5C" w:rsidRPr="00262DA2" w:rsidRDefault="00F87D5C" w:rsidP="00F87D5C">
      <w:pPr>
        <w:rPr>
          <w:rFonts w:ascii="Times New Roman" w:hAnsi="Times New Roman"/>
          <w:szCs w:val="28"/>
        </w:rPr>
      </w:pPr>
      <w:r w:rsidRPr="00262DA2">
        <w:rPr>
          <w:rFonts w:ascii="Times New Roman" w:hAnsi="Times New Roman"/>
          <w:szCs w:val="28"/>
        </w:rPr>
        <w:t>Указать ответы на следующие вопросы:</w:t>
      </w:r>
    </w:p>
    <w:p w:rsidR="00F87D5C" w:rsidRPr="00262DA2" w:rsidRDefault="00F87D5C" w:rsidP="00681C7F">
      <w:pPr>
        <w:pStyle w:val="ab"/>
        <w:numPr>
          <w:ilvl w:val="0"/>
          <w:numId w:val="32"/>
        </w:numPr>
        <w:rPr>
          <w:rFonts w:ascii="Times New Roman" w:hAnsi="Times New Roman"/>
          <w:szCs w:val="28"/>
          <w:lang w:val="en-US"/>
        </w:rPr>
      </w:pPr>
      <w:r w:rsidRPr="00262DA2">
        <w:rPr>
          <w:rFonts w:ascii="Times New Roman" w:hAnsi="Times New Roman"/>
          <w:szCs w:val="28"/>
        </w:rPr>
        <w:t>? – живет (мышка, погрызуха)</w:t>
      </w:r>
    </w:p>
    <w:p w:rsidR="00F87D5C" w:rsidRPr="00262DA2" w:rsidRDefault="00F87D5C" w:rsidP="005D0C9E">
      <w:pPr>
        <w:numPr>
          <w:ilvl w:val="0"/>
          <w:numId w:val="32"/>
        </w:numPr>
        <w:tabs>
          <w:tab w:val="clear" w:pos="0"/>
          <w:tab w:val="left" w:pos="851"/>
        </w:tabs>
        <w:ind w:left="709" w:firstLine="284"/>
        <w:rPr>
          <w:rFonts w:ascii="Times New Roman" w:hAnsi="Times New Roman"/>
          <w:szCs w:val="28"/>
        </w:rPr>
      </w:pPr>
      <w:r w:rsidRPr="00262DA2">
        <w:rPr>
          <w:rFonts w:ascii="Times New Roman" w:hAnsi="Times New Roman"/>
          <w:szCs w:val="28"/>
        </w:rPr>
        <w:t>? – живет (волк, X).</w:t>
      </w:r>
    </w:p>
    <w:p w:rsidR="00F87D5C" w:rsidRPr="00262DA2" w:rsidRDefault="00F87D5C" w:rsidP="00681C7F">
      <w:pPr>
        <w:pStyle w:val="ab"/>
        <w:numPr>
          <w:ilvl w:val="0"/>
          <w:numId w:val="32"/>
        </w:numPr>
        <w:rPr>
          <w:rFonts w:ascii="Times New Roman" w:hAnsi="Times New Roman"/>
          <w:szCs w:val="28"/>
        </w:rPr>
      </w:pPr>
      <w:r w:rsidRPr="00262DA2">
        <w:rPr>
          <w:rFonts w:ascii="Times New Roman" w:hAnsi="Times New Roman"/>
          <w:szCs w:val="28"/>
        </w:rPr>
        <w:t>? – живет (</w:t>
      </w:r>
      <w:r w:rsidRPr="00262DA2">
        <w:rPr>
          <w:rFonts w:ascii="Times New Roman" w:hAnsi="Times New Roman"/>
          <w:szCs w:val="28"/>
          <w:lang w:val="en-US"/>
        </w:rPr>
        <w:t>X</w:t>
      </w:r>
      <w:r w:rsidRPr="00262DA2">
        <w:rPr>
          <w:rFonts w:ascii="Times New Roman" w:hAnsi="Times New Roman"/>
          <w:szCs w:val="28"/>
        </w:rPr>
        <w:t>, кривоног)</w:t>
      </w:r>
    </w:p>
    <w:p w:rsidR="00F87D5C" w:rsidRPr="00262DA2" w:rsidRDefault="00F87D5C" w:rsidP="00681C7F">
      <w:pPr>
        <w:pStyle w:val="ab"/>
        <w:numPr>
          <w:ilvl w:val="0"/>
          <w:numId w:val="32"/>
        </w:numPr>
        <w:rPr>
          <w:rFonts w:ascii="Times New Roman" w:hAnsi="Times New Roman"/>
          <w:szCs w:val="28"/>
        </w:rPr>
      </w:pPr>
      <w:r w:rsidRPr="00262DA2">
        <w:rPr>
          <w:rFonts w:ascii="Times New Roman" w:hAnsi="Times New Roman"/>
          <w:szCs w:val="28"/>
        </w:rPr>
        <w:t>? – не живет (</w:t>
      </w:r>
      <w:r w:rsidRPr="00262DA2">
        <w:rPr>
          <w:rFonts w:ascii="Times New Roman" w:hAnsi="Times New Roman"/>
          <w:szCs w:val="28"/>
          <w:lang w:val="en-US"/>
        </w:rPr>
        <w:t>M</w:t>
      </w:r>
      <w:r w:rsidRPr="00262DA2">
        <w:rPr>
          <w:rFonts w:ascii="Times New Roman" w:hAnsi="Times New Roman"/>
          <w:szCs w:val="28"/>
        </w:rPr>
        <w:t xml:space="preserve">, </w:t>
      </w:r>
      <w:r w:rsidRPr="00262DA2">
        <w:rPr>
          <w:rFonts w:ascii="Times New Roman" w:hAnsi="Times New Roman"/>
          <w:szCs w:val="28"/>
          <w:lang w:val="en-US"/>
        </w:rPr>
        <w:t>P)</w:t>
      </w:r>
    </w:p>
    <w:p w:rsidR="00F87D5C" w:rsidRPr="00262DA2" w:rsidRDefault="00F87D5C" w:rsidP="00F87D5C">
      <w:pPr>
        <w:rPr>
          <w:rFonts w:ascii="Times New Roman" w:hAnsi="Times New Roman"/>
          <w:szCs w:val="28"/>
        </w:rPr>
      </w:pPr>
      <w:r w:rsidRPr="00262DA2">
        <w:rPr>
          <w:rFonts w:ascii="Times New Roman" w:hAnsi="Times New Roman"/>
          <w:szCs w:val="28"/>
        </w:rPr>
        <w:t>Сформулировать вопросы на Прологе: Живет ли лягушка в теремке? Какое прозвище у лисы? Кто имеет прозвище горюха? Какой следует задать вопрос, чтобы узнать обитателей теремка (без прозвищ)?</w:t>
      </w:r>
    </w:p>
    <w:p w:rsidR="0060021F" w:rsidRPr="00262DA2" w:rsidRDefault="0060021F" w:rsidP="00F87D5C">
      <w:pPr>
        <w:rPr>
          <w:rFonts w:ascii="Times New Roman" w:hAnsi="Times New Roman"/>
          <w:szCs w:val="28"/>
        </w:rPr>
      </w:pPr>
    </w:p>
    <w:p w:rsidR="00C33C3A" w:rsidRPr="00262DA2" w:rsidRDefault="0060021F" w:rsidP="00854AC2">
      <w:pPr>
        <w:keepNext/>
        <w:rPr>
          <w:rFonts w:ascii="Times New Roman" w:hAnsi="Times New Roman"/>
          <w:szCs w:val="28"/>
        </w:rPr>
      </w:pPr>
      <w:r w:rsidRPr="00262DA2">
        <w:rPr>
          <w:rFonts w:ascii="Times New Roman" w:hAnsi="Times New Roman"/>
          <w:szCs w:val="28"/>
        </w:rPr>
        <w:t>Вариант 13</w:t>
      </w:r>
    </w:p>
    <w:p w:rsidR="00C33C3A" w:rsidRPr="00262DA2" w:rsidRDefault="00C33C3A" w:rsidP="0060021F">
      <w:pPr>
        <w:tabs>
          <w:tab w:val="left" w:pos="900"/>
        </w:tabs>
        <w:rPr>
          <w:rFonts w:ascii="Times New Roman" w:hAnsi="Times New Roman"/>
          <w:szCs w:val="28"/>
        </w:rPr>
      </w:pPr>
      <w:r w:rsidRPr="00262DA2">
        <w:rPr>
          <w:rFonts w:ascii="Times New Roman" w:hAnsi="Times New Roman"/>
          <w:szCs w:val="28"/>
        </w:rPr>
        <w:t xml:space="preserve">База данных «Колобок»: </w:t>
      </w:r>
    </w:p>
    <w:p w:rsidR="00C33C3A" w:rsidRPr="00262DA2" w:rsidRDefault="00C33C3A" w:rsidP="0060021F">
      <w:pPr>
        <w:tabs>
          <w:tab w:val="left" w:pos="900"/>
        </w:tabs>
        <w:rPr>
          <w:rFonts w:ascii="Times New Roman" w:hAnsi="Times New Roman"/>
          <w:szCs w:val="28"/>
        </w:rPr>
      </w:pPr>
      <w:r w:rsidRPr="00262DA2">
        <w:rPr>
          <w:rFonts w:ascii="Times New Roman" w:hAnsi="Times New Roman"/>
          <w:szCs w:val="28"/>
        </w:rPr>
        <w:t>ушел (колобок, дедушка),</w:t>
      </w:r>
    </w:p>
    <w:p w:rsidR="00C33C3A" w:rsidRPr="00262DA2" w:rsidRDefault="00C33C3A" w:rsidP="0060021F">
      <w:pPr>
        <w:tabs>
          <w:tab w:val="left" w:pos="900"/>
        </w:tabs>
        <w:rPr>
          <w:rFonts w:ascii="Times New Roman" w:hAnsi="Times New Roman"/>
          <w:szCs w:val="28"/>
        </w:rPr>
      </w:pPr>
      <w:r w:rsidRPr="00262DA2">
        <w:rPr>
          <w:rFonts w:ascii="Times New Roman" w:hAnsi="Times New Roman"/>
          <w:szCs w:val="28"/>
        </w:rPr>
        <w:t>ушел (колобок, бабушка),</w:t>
      </w:r>
    </w:p>
    <w:p w:rsidR="00C33C3A" w:rsidRPr="00262DA2" w:rsidRDefault="00C33C3A" w:rsidP="0060021F">
      <w:pPr>
        <w:tabs>
          <w:tab w:val="left" w:pos="900"/>
        </w:tabs>
        <w:rPr>
          <w:rFonts w:ascii="Times New Roman" w:hAnsi="Times New Roman"/>
          <w:szCs w:val="28"/>
        </w:rPr>
      </w:pPr>
      <w:r w:rsidRPr="00262DA2">
        <w:rPr>
          <w:rFonts w:ascii="Times New Roman" w:hAnsi="Times New Roman"/>
          <w:szCs w:val="28"/>
        </w:rPr>
        <w:t>ушел (колобок, заяц),</w:t>
      </w:r>
    </w:p>
    <w:p w:rsidR="00C33C3A" w:rsidRPr="00262DA2" w:rsidRDefault="00C33C3A" w:rsidP="0060021F">
      <w:pPr>
        <w:tabs>
          <w:tab w:val="left" w:pos="900"/>
        </w:tabs>
        <w:rPr>
          <w:rFonts w:ascii="Times New Roman" w:hAnsi="Times New Roman"/>
          <w:szCs w:val="28"/>
        </w:rPr>
      </w:pPr>
      <w:r w:rsidRPr="00262DA2">
        <w:rPr>
          <w:rFonts w:ascii="Times New Roman" w:hAnsi="Times New Roman"/>
          <w:szCs w:val="28"/>
        </w:rPr>
        <w:t>ушел (колобок, волк),</w:t>
      </w:r>
    </w:p>
    <w:p w:rsidR="00C33C3A" w:rsidRPr="00262DA2" w:rsidRDefault="00C33C3A" w:rsidP="0060021F">
      <w:pPr>
        <w:tabs>
          <w:tab w:val="left" w:pos="900"/>
        </w:tabs>
        <w:rPr>
          <w:rFonts w:ascii="Times New Roman" w:hAnsi="Times New Roman"/>
          <w:szCs w:val="28"/>
        </w:rPr>
      </w:pPr>
      <w:r w:rsidRPr="00262DA2">
        <w:rPr>
          <w:rFonts w:ascii="Times New Roman" w:hAnsi="Times New Roman"/>
          <w:szCs w:val="28"/>
        </w:rPr>
        <w:t>ушел (колобок,</w:t>
      </w:r>
      <w:r w:rsidRPr="00262DA2">
        <w:rPr>
          <w:rFonts w:ascii="Times New Roman" w:hAnsi="Times New Roman"/>
          <w:szCs w:val="28"/>
          <w:lang w:val="en-US"/>
        </w:rPr>
        <w:t> </w:t>
      </w:r>
      <w:r w:rsidRPr="00262DA2">
        <w:rPr>
          <w:rFonts w:ascii="Times New Roman" w:hAnsi="Times New Roman"/>
          <w:szCs w:val="28"/>
        </w:rPr>
        <w:t>медведь),</w:t>
      </w:r>
    </w:p>
    <w:p w:rsidR="00C33C3A" w:rsidRPr="00262DA2" w:rsidRDefault="00C33C3A" w:rsidP="0060021F">
      <w:pPr>
        <w:tabs>
          <w:tab w:val="left" w:pos="900"/>
        </w:tabs>
        <w:rPr>
          <w:rFonts w:ascii="Times New Roman" w:hAnsi="Times New Roman"/>
          <w:szCs w:val="28"/>
        </w:rPr>
      </w:pPr>
      <w:r w:rsidRPr="00262DA2">
        <w:rPr>
          <w:rFonts w:ascii="Times New Roman" w:hAnsi="Times New Roman"/>
          <w:szCs w:val="28"/>
        </w:rPr>
        <w:t>не ушел</w:t>
      </w:r>
      <w:r w:rsidRPr="00262DA2">
        <w:rPr>
          <w:rFonts w:ascii="Times New Roman" w:hAnsi="Times New Roman"/>
          <w:szCs w:val="28"/>
          <w:lang w:val="en-US"/>
        </w:rPr>
        <w:t> </w:t>
      </w:r>
      <w:r w:rsidRPr="00262DA2">
        <w:rPr>
          <w:rFonts w:ascii="Times New Roman" w:hAnsi="Times New Roman"/>
          <w:szCs w:val="28"/>
        </w:rPr>
        <w:t>(колобок,</w:t>
      </w:r>
      <w:r w:rsidRPr="00262DA2">
        <w:rPr>
          <w:rFonts w:ascii="Times New Roman" w:hAnsi="Times New Roman"/>
          <w:szCs w:val="28"/>
          <w:lang w:val="en-US"/>
        </w:rPr>
        <w:t> </w:t>
      </w:r>
      <w:r w:rsidRPr="00262DA2">
        <w:rPr>
          <w:rFonts w:ascii="Times New Roman" w:hAnsi="Times New Roman"/>
          <w:szCs w:val="28"/>
        </w:rPr>
        <w:t>лиса).</w:t>
      </w:r>
    </w:p>
    <w:p w:rsidR="00C33C3A" w:rsidRPr="00262DA2" w:rsidRDefault="00C33C3A" w:rsidP="0060021F">
      <w:pPr>
        <w:rPr>
          <w:rFonts w:ascii="Times New Roman" w:hAnsi="Times New Roman"/>
          <w:szCs w:val="28"/>
        </w:rPr>
      </w:pPr>
      <w:r w:rsidRPr="00262DA2">
        <w:rPr>
          <w:rFonts w:ascii="Times New Roman" w:hAnsi="Times New Roman"/>
          <w:szCs w:val="28"/>
        </w:rPr>
        <w:t xml:space="preserve">Сформулировать вопросы на Прологе: </w:t>
      </w:r>
    </w:p>
    <w:p w:rsidR="00C33C3A" w:rsidRPr="00262DA2" w:rsidRDefault="005D0C9E" w:rsidP="0060021F">
      <w:pPr>
        <w:numPr>
          <w:ilvl w:val="0"/>
          <w:numId w:val="34"/>
        </w:numPr>
        <w:tabs>
          <w:tab w:val="clear" w:pos="0"/>
          <w:tab w:val="left" w:pos="993"/>
        </w:tabs>
        <w:ind w:left="0" w:firstLine="709"/>
        <w:rPr>
          <w:rFonts w:ascii="Times New Roman" w:hAnsi="Times New Roman"/>
          <w:szCs w:val="28"/>
        </w:rPr>
      </w:pPr>
      <w:r w:rsidRPr="00262DA2">
        <w:rPr>
          <w:rFonts w:ascii="Times New Roman" w:hAnsi="Times New Roman"/>
          <w:szCs w:val="28"/>
        </w:rPr>
        <w:t xml:space="preserve"> </w:t>
      </w:r>
      <w:r w:rsidR="00C33C3A" w:rsidRPr="00262DA2">
        <w:rPr>
          <w:rFonts w:ascii="Times New Roman" w:hAnsi="Times New Roman"/>
          <w:szCs w:val="28"/>
        </w:rPr>
        <w:t>Кто ушел от волка?</w:t>
      </w:r>
    </w:p>
    <w:p w:rsidR="00C33C3A" w:rsidRPr="00262DA2" w:rsidRDefault="005D0C9E" w:rsidP="0060021F">
      <w:pPr>
        <w:numPr>
          <w:ilvl w:val="0"/>
          <w:numId w:val="34"/>
        </w:numPr>
        <w:tabs>
          <w:tab w:val="clear" w:pos="0"/>
          <w:tab w:val="left" w:pos="993"/>
        </w:tabs>
        <w:ind w:left="0" w:firstLine="709"/>
        <w:rPr>
          <w:rFonts w:ascii="Times New Roman" w:hAnsi="Times New Roman"/>
          <w:szCs w:val="28"/>
        </w:rPr>
      </w:pPr>
      <w:r w:rsidRPr="00262DA2">
        <w:rPr>
          <w:rFonts w:ascii="Times New Roman" w:hAnsi="Times New Roman"/>
          <w:szCs w:val="28"/>
        </w:rPr>
        <w:t xml:space="preserve"> </w:t>
      </w:r>
      <w:r w:rsidR="00C33C3A" w:rsidRPr="00262DA2">
        <w:rPr>
          <w:rFonts w:ascii="Times New Roman" w:hAnsi="Times New Roman"/>
          <w:szCs w:val="28"/>
        </w:rPr>
        <w:t>Кто не ушел от лисы?</w:t>
      </w:r>
    </w:p>
    <w:p w:rsidR="00C33C3A" w:rsidRPr="00262DA2" w:rsidRDefault="005D0C9E" w:rsidP="0060021F">
      <w:pPr>
        <w:numPr>
          <w:ilvl w:val="0"/>
          <w:numId w:val="34"/>
        </w:numPr>
        <w:tabs>
          <w:tab w:val="clear" w:pos="0"/>
          <w:tab w:val="left" w:pos="993"/>
        </w:tabs>
        <w:ind w:left="0" w:firstLine="709"/>
        <w:rPr>
          <w:rFonts w:ascii="Times New Roman" w:hAnsi="Times New Roman"/>
          <w:szCs w:val="28"/>
        </w:rPr>
      </w:pPr>
      <w:r w:rsidRPr="00262DA2">
        <w:rPr>
          <w:rFonts w:ascii="Times New Roman" w:hAnsi="Times New Roman"/>
          <w:szCs w:val="28"/>
        </w:rPr>
        <w:t xml:space="preserve"> </w:t>
      </w:r>
      <w:r w:rsidR="00C33C3A" w:rsidRPr="00262DA2">
        <w:rPr>
          <w:rFonts w:ascii="Times New Roman" w:hAnsi="Times New Roman"/>
          <w:szCs w:val="28"/>
        </w:rPr>
        <w:t>Кто ушел от волка и от бабушки?</w:t>
      </w:r>
    </w:p>
    <w:p w:rsidR="00C33C3A" w:rsidRPr="00262DA2" w:rsidRDefault="005D0C9E" w:rsidP="0060021F">
      <w:pPr>
        <w:numPr>
          <w:ilvl w:val="0"/>
          <w:numId w:val="34"/>
        </w:numPr>
        <w:tabs>
          <w:tab w:val="clear" w:pos="0"/>
          <w:tab w:val="left" w:pos="993"/>
        </w:tabs>
        <w:ind w:left="0" w:firstLine="709"/>
        <w:rPr>
          <w:rFonts w:ascii="Times New Roman" w:hAnsi="Times New Roman"/>
          <w:szCs w:val="28"/>
        </w:rPr>
      </w:pPr>
      <w:r w:rsidRPr="00262DA2">
        <w:rPr>
          <w:rFonts w:ascii="Times New Roman" w:hAnsi="Times New Roman"/>
          <w:szCs w:val="28"/>
        </w:rPr>
        <w:t xml:space="preserve"> </w:t>
      </w:r>
      <w:r w:rsidR="00C33C3A" w:rsidRPr="00262DA2">
        <w:rPr>
          <w:rFonts w:ascii="Times New Roman" w:hAnsi="Times New Roman"/>
          <w:szCs w:val="28"/>
        </w:rPr>
        <w:t>Какой следует задать вопрос, чтобы узнать всех персонажей сказки?</w:t>
      </w:r>
    </w:p>
    <w:p w:rsidR="00C33C3A" w:rsidRPr="00262DA2" w:rsidRDefault="0060021F" w:rsidP="0060021F">
      <w:pPr>
        <w:keepNext/>
        <w:rPr>
          <w:rFonts w:ascii="Times New Roman" w:hAnsi="Times New Roman"/>
          <w:szCs w:val="28"/>
        </w:rPr>
      </w:pPr>
      <w:r w:rsidRPr="00262DA2">
        <w:rPr>
          <w:rFonts w:ascii="Times New Roman" w:hAnsi="Times New Roman"/>
          <w:szCs w:val="28"/>
        </w:rPr>
        <w:lastRenderedPageBreak/>
        <w:t>Вариант 14</w:t>
      </w:r>
    </w:p>
    <w:p w:rsidR="00C33C3A" w:rsidRPr="00262DA2" w:rsidRDefault="00C33C3A" w:rsidP="0060021F">
      <w:pPr>
        <w:tabs>
          <w:tab w:val="left" w:pos="900"/>
        </w:tabs>
        <w:rPr>
          <w:rFonts w:ascii="Times New Roman" w:hAnsi="Times New Roman"/>
          <w:szCs w:val="28"/>
        </w:rPr>
      </w:pPr>
      <w:r w:rsidRPr="00262DA2">
        <w:rPr>
          <w:rFonts w:ascii="Times New Roman" w:hAnsi="Times New Roman"/>
          <w:szCs w:val="28"/>
        </w:rPr>
        <w:t xml:space="preserve">Построить базу данных «Важнейшие события Древнего Мира» на основе установленных фактов, произошедших с 31 по 6 век до нашей эры. </w:t>
      </w:r>
    </w:p>
    <w:p w:rsidR="00C33C3A" w:rsidRPr="00262DA2" w:rsidRDefault="00C33C3A" w:rsidP="0060021F">
      <w:pPr>
        <w:tabs>
          <w:tab w:val="left" w:pos="900"/>
        </w:tabs>
        <w:rPr>
          <w:rFonts w:ascii="Times New Roman" w:hAnsi="Times New Roman"/>
          <w:szCs w:val="28"/>
        </w:rPr>
      </w:pPr>
      <w:r w:rsidRPr="00262DA2">
        <w:rPr>
          <w:rFonts w:ascii="Times New Roman" w:hAnsi="Times New Roman"/>
          <w:szCs w:val="28"/>
        </w:rPr>
        <w:t>Составить 3 запроса к этой базе данных. Какие события произошли в период с 15 до 7 в. до н.</w:t>
      </w:r>
      <w:r w:rsidR="0060021F" w:rsidRPr="00262DA2">
        <w:rPr>
          <w:rFonts w:ascii="Times New Roman" w:hAnsi="Times New Roman"/>
          <w:szCs w:val="28"/>
        </w:rPr>
        <w:t xml:space="preserve"> </w:t>
      </w:r>
      <w:r w:rsidRPr="00262DA2">
        <w:rPr>
          <w:rFonts w:ascii="Times New Roman" w:hAnsi="Times New Roman"/>
          <w:szCs w:val="28"/>
        </w:rPr>
        <w:t>э.?</w:t>
      </w:r>
    </w:p>
    <w:p w:rsidR="00C33C3A" w:rsidRPr="00262DA2" w:rsidRDefault="00C33C3A" w:rsidP="0060021F">
      <w:pPr>
        <w:tabs>
          <w:tab w:val="left" w:pos="900"/>
        </w:tabs>
        <w:rPr>
          <w:rFonts w:ascii="Times New Roman" w:hAnsi="Times New Roman"/>
          <w:szCs w:val="28"/>
        </w:rPr>
      </w:pPr>
      <w:r w:rsidRPr="00262DA2">
        <w:rPr>
          <w:rFonts w:ascii="Times New Roman" w:hAnsi="Times New Roman"/>
          <w:szCs w:val="28"/>
        </w:rPr>
        <w:t xml:space="preserve">Каждый факт приводить в виде событие (Х,Y,Z), где X </w:t>
      </w:r>
      <w:r w:rsidR="005D0C9E" w:rsidRPr="00262DA2">
        <w:rPr>
          <w:rFonts w:ascii="Times New Roman" w:hAnsi="Times New Roman"/>
          <w:szCs w:val="28"/>
        </w:rPr>
        <w:t>−</w:t>
      </w:r>
      <w:r w:rsidRPr="00262DA2">
        <w:rPr>
          <w:rFonts w:ascii="Times New Roman" w:hAnsi="Times New Roman"/>
          <w:szCs w:val="28"/>
        </w:rPr>
        <w:t xml:space="preserve"> название государства, где произошло событие, Y - в каком веке произошло событие, Z</w:t>
      </w:r>
      <w:r w:rsidR="005D0C9E" w:rsidRPr="00262DA2">
        <w:rPr>
          <w:rFonts w:ascii="Times New Roman" w:hAnsi="Times New Roman"/>
          <w:szCs w:val="28"/>
        </w:rPr>
        <w:t> −</w:t>
      </w:r>
      <w:r w:rsidRPr="00262DA2">
        <w:rPr>
          <w:rFonts w:ascii="Times New Roman" w:hAnsi="Times New Roman"/>
          <w:szCs w:val="28"/>
        </w:rPr>
        <w:t xml:space="preserve"> какое произошло событие.</w:t>
      </w:r>
    </w:p>
    <w:p w:rsidR="005D0C9E" w:rsidRPr="00262DA2" w:rsidRDefault="00C33C3A" w:rsidP="0060021F">
      <w:pPr>
        <w:tabs>
          <w:tab w:val="left" w:pos="900"/>
        </w:tabs>
        <w:rPr>
          <w:rFonts w:ascii="Times New Roman" w:hAnsi="Times New Roman"/>
          <w:szCs w:val="28"/>
        </w:rPr>
      </w:pPr>
      <w:r w:rsidRPr="00262DA2">
        <w:rPr>
          <w:rFonts w:ascii="Times New Roman" w:hAnsi="Times New Roman"/>
          <w:szCs w:val="28"/>
        </w:rPr>
        <w:t>В 31-м в</w:t>
      </w:r>
      <w:r w:rsidR="005D0C9E" w:rsidRPr="00262DA2">
        <w:rPr>
          <w:rFonts w:ascii="Times New Roman" w:hAnsi="Times New Roman"/>
          <w:szCs w:val="28"/>
        </w:rPr>
        <w:t>.</w:t>
      </w:r>
      <w:r w:rsidRPr="00262DA2">
        <w:rPr>
          <w:rFonts w:ascii="Times New Roman" w:hAnsi="Times New Roman"/>
          <w:szCs w:val="28"/>
        </w:rPr>
        <w:t xml:space="preserve"> до н</w:t>
      </w:r>
      <w:r w:rsidR="005D0C9E" w:rsidRPr="00262DA2">
        <w:rPr>
          <w:rFonts w:ascii="Times New Roman" w:hAnsi="Times New Roman"/>
          <w:szCs w:val="28"/>
        </w:rPr>
        <w:t>.</w:t>
      </w:r>
      <w:r w:rsidRPr="00262DA2">
        <w:rPr>
          <w:rFonts w:ascii="Times New Roman" w:hAnsi="Times New Roman"/>
          <w:szCs w:val="28"/>
        </w:rPr>
        <w:t xml:space="preserve"> э</w:t>
      </w:r>
      <w:r w:rsidR="005D0C9E" w:rsidRPr="00262DA2">
        <w:rPr>
          <w:rFonts w:ascii="Times New Roman" w:hAnsi="Times New Roman"/>
          <w:szCs w:val="28"/>
        </w:rPr>
        <w:t>.</w:t>
      </w:r>
      <w:r w:rsidRPr="00262DA2">
        <w:rPr>
          <w:rFonts w:ascii="Times New Roman" w:hAnsi="Times New Roman"/>
          <w:szCs w:val="28"/>
        </w:rPr>
        <w:t xml:space="preserve"> возникли первые города-государства. Единое государство в Египте образовалось в 30 в</w:t>
      </w:r>
      <w:r w:rsidR="00830119" w:rsidRPr="00262DA2">
        <w:rPr>
          <w:rFonts w:ascii="Times New Roman" w:hAnsi="Times New Roman"/>
          <w:szCs w:val="28"/>
        </w:rPr>
        <w:t>.</w:t>
      </w:r>
      <w:r w:rsidRPr="00262DA2">
        <w:rPr>
          <w:rFonts w:ascii="Times New Roman" w:hAnsi="Times New Roman"/>
          <w:szCs w:val="28"/>
        </w:rPr>
        <w:t xml:space="preserve"> до н</w:t>
      </w:r>
      <w:r w:rsidR="00830119" w:rsidRPr="00262DA2">
        <w:rPr>
          <w:rFonts w:ascii="Times New Roman" w:hAnsi="Times New Roman"/>
          <w:szCs w:val="28"/>
        </w:rPr>
        <w:t>.</w:t>
      </w:r>
      <w:r w:rsidRPr="00262DA2">
        <w:rPr>
          <w:rFonts w:ascii="Times New Roman" w:hAnsi="Times New Roman"/>
          <w:szCs w:val="28"/>
        </w:rPr>
        <w:t xml:space="preserve"> э. В 27 в</w:t>
      </w:r>
      <w:r w:rsidR="00830119" w:rsidRPr="00262DA2">
        <w:rPr>
          <w:rFonts w:ascii="Times New Roman" w:hAnsi="Times New Roman"/>
          <w:szCs w:val="28"/>
        </w:rPr>
        <w:t>.</w:t>
      </w:r>
      <w:r w:rsidRPr="00262DA2">
        <w:rPr>
          <w:rFonts w:ascii="Times New Roman" w:hAnsi="Times New Roman"/>
          <w:szCs w:val="28"/>
        </w:rPr>
        <w:t xml:space="preserve"> до н</w:t>
      </w:r>
      <w:r w:rsidR="00830119" w:rsidRPr="00262DA2">
        <w:rPr>
          <w:rFonts w:ascii="Times New Roman" w:hAnsi="Times New Roman"/>
          <w:szCs w:val="28"/>
        </w:rPr>
        <w:t>.</w:t>
      </w:r>
      <w:r w:rsidRPr="00262DA2">
        <w:rPr>
          <w:rFonts w:ascii="Times New Roman" w:hAnsi="Times New Roman"/>
          <w:szCs w:val="28"/>
        </w:rPr>
        <w:t xml:space="preserve"> э</w:t>
      </w:r>
      <w:r w:rsidR="00830119" w:rsidRPr="00262DA2">
        <w:rPr>
          <w:rFonts w:ascii="Times New Roman" w:hAnsi="Times New Roman"/>
          <w:szCs w:val="28"/>
        </w:rPr>
        <w:t>.</w:t>
      </w:r>
      <w:r w:rsidRPr="00262DA2">
        <w:rPr>
          <w:rFonts w:ascii="Times New Roman" w:hAnsi="Times New Roman"/>
          <w:szCs w:val="28"/>
        </w:rPr>
        <w:t xml:space="preserve"> в Индии появились первые древнейшие города, а в Египте построена пирамида Хеопса. Первые греческие государства появились в 18 в</w:t>
      </w:r>
      <w:r w:rsidR="00830119" w:rsidRPr="00262DA2">
        <w:rPr>
          <w:rFonts w:ascii="Times New Roman" w:hAnsi="Times New Roman"/>
          <w:szCs w:val="28"/>
        </w:rPr>
        <w:t>.</w:t>
      </w:r>
      <w:r w:rsidRPr="00262DA2">
        <w:rPr>
          <w:rFonts w:ascii="Times New Roman" w:hAnsi="Times New Roman"/>
          <w:szCs w:val="28"/>
        </w:rPr>
        <w:t xml:space="preserve"> до н</w:t>
      </w:r>
      <w:r w:rsidR="00830119" w:rsidRPr="00262DA2">
        <w:rPr>
          <w:rFonts w:ascii="Times New Roman" w:hAnsi="Times New Roman"/>
          <w:szCs w:val="28"/>
        </w:rPr>
        <w:t>.</w:t>
      </w:r>
      <w:r w:rsidRPr="00262DA2">
        <w:rPr>
          <w:rFonts w:ascii="Times New Roman" w:hAnsi="Times New Roman"/>
          <w:szCs w:val="28"/>
        </w:rPr>
        <w:t xml:space="preserve"> э. В этом же веке в Египте произошло крупное восстание бедняков и рабов. </w:t>
      </w:r>
    </w:p>
    <w:p w:rsidR="00C33C3A" w:rsidRPr="00262DA2" w:rsidRDefault="00C33C3A" w:rsidP="0060021F">
      <w:pPr>
        <w:tabs>
          <w:tab w:val="left" w:pos="900"/>
        </w:tabs>
        <w:rPr>
          <w:rFonts w:ascii="Times New Roman" w:hAnsi="Times New Roman"/>
          <w:szCs w:val="28"/>
        </w:rPr>
      </w:pPr>
      <w:r w:rsidRPr="00262DA2">
        <w:rPr>
          <w:rFonts w:ascii="Times New Roman" w:hAnsi="Times New Roman"/>
          <w:szCs w:val="28"/>
        </w:rPr>
        <w:t>В 15 в</w:t>
      </w:r>
      <w:r w:rsidR="00830119" w:rsidRPr="00262DA2">
        <w:rPr>
          <w:rFonts w:ascii="Times New Roman" w:hAnsi="Times New Roman"/>
          <w:szCs w:val="28"/>
        </w:rPr>
        <w:t>.</w:t>
      </w:r>
      <w:r w:rsidRPr="00262DA2">
        <w:rPr>
          <w:rFonts w:ascii="Times New Roman" w:hAnsi="Times New Roman"/>
          <w:szCs w:val="28"/>
        </w:rPr>
        <w:t xml:space="preserve"> до н</w:t>
      </w:r>
      <w:r w:rsidR="00830119" w:rsidRPr="00262DA2">
        <w:rPr>
          <w:rFonts w:ascii="Times New Roman" w:hAnsi="Times New Roman"/>
          <w:szCs w:val="28"/>
        </w:rPr>
        <w:t>.</w:t>
      </w:r>
      <w:r w:rsidRPr="00262DA2">
        <w:rPr>
          <w:rFonts w:ascii="Times New Roman" w:hAnsi="Times New Roman"/>
          <w:szCs w:val="28"/>
        </w:rPr>
        <w:t xml:space="preserve"> э</w:t>
      </w:r>
      <w:r w:rsidR="00830119" w:rsidRPr="00262DA2">
        <w:rPr>
          <w:rFonts w:ascii="Times New Roman" w:hAnsi="Times New Roman"/>
          <w:szCs w:val="28"/>
        </w:rPr>
        <w:t>.</w:t>
      </w:r>
      <w:r w:rsidRPr="00262DA2">
        <w:rPr>
          <w:rFonts w:ascii="Times New Roman" w:hAnsi="Times New Roman"/>
          <w:szCs w:val="28"/>
        </w:rPr>
        <w:t xml:space="preserve"> появились первые государства в Китае. Тутмос III правил в Египте в 15 в</w:t>
      </w:r>
      <w:r w:rsidR="00830119" w:rsidRPr="00262DA2">
        <w:rPr>
          <w:rFonts w:ascii="Times New Roman" w:hAnsi="Times New Roman"/>
          <w:szCs w:val="28"/>
        </w:rPr>
        <w:t>.</w:t>
      </w:r>
      <w:r w:rsidRPr="00262DA2">
        <w:rPr>
          <w:rFonts w:ascii="Times New Roman" w:hAnsi="Times New Roman"/>
          <w:szCs w:val="28"/>
        </w:rPr>
        <w:t xml:space="preserve"> до н</w:t>
      </w:r>
      <w:r w:rsidR="00830119" w:rsidRPr="00262DA2">
        <w:rPr>
          <w:rFonts w:ascii="Times New Roman" w:hAnsi="Times New Roman"/>
          <w:szCs w:val="28"/>
        </w:rPr>
        <w:t>.</w:t>
      </w:r>
      <w:r w:rsidRPr="00262DA2">
        <w:rPr>
          <w:rFonts w:ascii="Times New Roman" w:hAnsi="Times New Roman"/>
          <w:szCs w:val="28"/>
        </w:rPr>
        <w:t xml:space="preserve"> э. Греция вела троянскую войну в 13 в</w:t>
      </w:r>
      <w:r w:rsidR="00830119" w:rsidRPr="00262DA2">
        <w:rPr>
          <w:rFonts w:ascii="Times New Roman" w:hAnsi="Times New Roman"/>
          <w:szCs w:val="28"/>
        </w:rPr>
        <w:t>.</w:t>
      </w:r>
      <w:r w:rsidRPr="00262DA2">
        <w:rPr>
          <w:rFonts w:ascii="Times New Roman" w:hAnsi="Times New Roman"/>
          <w:szCs w:val="28"/>
        </w:rPr>
        <w:t xml:space="preserve"> до н</w:t>
      </w:r>
      <w:r w:rsidR="00830119" w:rsidRPr="00262DA2">
        <w:rPr>
          <w:rFonts w:ascii="Times New Roman" w:hAnsi="Times New Roman"/>
          <w:szCs w:val="28"/>
        </w:rPr>
        <w:t>.</w:t>
      </w:r>
      <w:r w:rsidRPr="00262DA2">
        <w:rPr>
          <w:rFonts w:ascii="Times New Roman" w:hAnsi="Times New Roman"/>
          <w:szCs w:val="28"/>
        </w:rPr>
        <w:t xml:space="preserve"> э. Вторжение борийских племен в Грецию </w:t>
      </w:r>
      <w:r w:rsidR="00830119" w:rsidRPr="00262DA2">
        <w:rPr>
          <w:rFonts w:ascii="Times New Roman" w:hAnsi="Times New Roman"/>
          <w:szCs w:val="28"/>
        </w:rPr>
        <w:t>произошло в 11 в. до н. э. В 8 в. До н. э.</w:t>
      </w:r>
      <w:r w:rsidRPr="00262DA2">
        <w:rPr>
          <w:rFonts w:ascii="Times New Roman" w:hAnsi="Times New Roman"/>
          <w:szCs w:val="28"/>
        </w:rPr>
        <w:t xml:space="preserve"> был основан город Рим. Олимпийские игры стали проводиться в Греции в 8 в</w:t>
      </w:r>
      <w:r w:rsidR="00830119" w:rsidRPr="00262DA2">
        <w:rPr>
          <w:rFonts w:ascii="Times New Roman" w:hAnsi="Times New Roman"/>
          <w:szCs w:val="28"/>
        </w:rPr>
        <w:t>.</w:t>
      </w:r>
      <w:r w:rsidRPr="00262DA2">
        <w:rPr>
          <w:rFonts w:ascii="Times New Roman" w:hAnsi="Times New Roman"/>
          <w:szCs w:val="28"/>
        </w:rPr>
        <w:t xml:space="preserve"> до н</w:t>
      </w:r>
      <w:r w:rsidR="00830119" w:rsidRPr="00262DA2">
        <w:rPr>
          <w:rFonts w:ascii="Times New Roman" w:hAnsi="Times New Roman"/>
          <w:szCs w:val="28"/>
        </w:rPr>
        <w:t>.</w:t>
      </w:r>
      <w:r w:rsidRPr="00262DA2">
        <w:rPr>
          <w:rFonts w:ascii="Times New Roman" w:hAnsi="Times New Roman"/>
          <w:szCs w:val="28"/>
        </w:rPr>
        <w:t xml:space="preserve"> э. В 6 в</w:t>
      </w:r>
      <w:r w:rsidR="00830119" w:rsidRPr="00262DA2">
        <w:rPr>
          <w:rFonts w:ascii="Times New Roman" w:hAnsi="Times New Roman"/>
          <w:szCs w:val="28"/>
        </w:rPr>
        <w:t>.</w:t>
      </w:r>
      <w:r w:rsidRPr="00262DA2">
        <w:rPr>
          <w:rFonts w:ascii="Times New Roman" w:hAnsi="Times New Roman"/>
          <w:szCs w:val="28"/>
        </w:rPr>
        <w:t xml:space="preserve"> до н</w:t>
      </w:r>
      <w:r w:rsidR="00830119" w:rsidRPr="00262DA2">
        <w:rPr>
          <w:rFonts w:ascii="Times New Roman" w:hAnsi="Times New Roman"/>
          <w:szCs w:val="28"/>
        </w:rPr>
        <w:t>.</w:t>
      </w:r>
      <w:r w:rsidRPr="00262DA2">
        <w:rPr>
          <w:rFonts w:ascii="Times New Roman" w:hAnsi="Times New Roman"/>
          <w:szCs w:val="28"/>
        </w:rPr>
        <w:t xml:space="preserve"> э</w:t>
      </w:r>
      <w:r w:rsidR="00830119" w:rsidRPr="00262DA2">
        <w:rPr>
          <w:rFonts w:ascii="Times New Roman" w:hAnsi="Times New Roman"/>
          <w:szCs w:val="28"/>
        </w:rPr>
        <w:t>.</w:t>
      </w:r>
      <w:r w:rsidRPr="00262DA2">
        <w:rPr>
          <w:rFonts w:ascii="Times New Roman" w:hAnsi="Times New Roman"/>
          <w:szCs w:val="28"/>
        </w:rPr>
        <w:t xml:space="preserve"> в Риме была установлена республика, а</w:t>
      </w:r>
      <w:r w:rsidR="00830119" w:rsidRPr="00262DA2">
        <w:rPr>
          <w:rFonts w:ascii="Times New Roman" w:hAnsi="Times New Roman"/>
          <w:szCs w:val="28"/>
        </w:rPr>
        <w:t> </w:t>
      </w:r>
      <w:r w:rsidRPr="00262DA2">
        <w:rPr>
          <w:rFonts w:ascii="Times New Roman" w:hAnsi="Times New Roman"/>
          <w:szCs w:val="28"/>
        </w:rPr>
        <w:t>в</w:t>
      </w:r>
      <w:r w:rsidR="00830119" w:rsidRPr="00262DA2">
        <w:rPr>
          <w:rFonts w:ascii="Times New Roman" w:hAnsi="Times New Roman"/>
          <w:szCs w:val="28"/>
        </w:rPr>
        <w:t> </w:t>
      </w:r>
      <w:r w:rsidRPr="00262DA2">
        <w:rPr>
          <w:rFonts w:ascii="Times New Roman" w:hAnsi="Times New Roman"/>
          <w:szCs w:val="28"/>
        </w:rPr>
        <w:t>Греции произошли реформы Солона. В этом же веке персы взяли Вавилон в Междуречье и завоевали Египет.</w:t>
      </w:r>
    </w:p>
    <w:p w:rsidR="00C33C3A" w:rsidRPr="00262DA2" w:rsidRDefault="00C33C3A" w:rsidP="0060021F">
      <w:pPr>
        <w:rPr>
          <w:rFonts w:ascii="Times New Roman" w:hAnsi="Times New Roman"/>
          <w:szCs w:val="28"/>
        </w:rPr>
      </w:pPr>
    </w:p>
    <w:p w:rsidR="00C33C3A" w:rsidRPr="00262DA2" w:rsidRDefault="0060021F" w:rsidP="0060021F">
      <w:pPr>
        <w:keepNext/>
        <w:rPr>
          <w:rFonts w:ascii="Times New Roman" w:hAnsi="Times New Roman"/>
          <w:szCs w:val="28"/>
        </w:rPr>
      </w:pPr>
      <w:r w:rsidRPr="00262DA2">
        <w:rPr>
          <w:rFonts w:ascii="Times New Roman" w:hAnsi="Times New Roman"/>
          <w:szCs w:val="28"/>
        </w:rPr>
        <w:t>Вариант 15</w:t>
      </w:r>
    </w:p>
    <w:p w:rsidR="00C33C3A" w:rsidRPr="00262DA2" w:rsidRDefault="00C33C3A" w:rsidP="0060021F">
      <w:pPr>
        <w:tabs>
          <w:tab w:val="left" w:pos="900"/>
        </w:tabs>
        <w:rPr>
          <w:rFonts w:ascii="Times New Roman" w:hAnsi="Times New Roman"/>
          <w:szCs w:val="28"/>
        </w:rPr>
      </w:pPr>
      <w:r w:rsidRPr="00262DA2">
        <w:rPr>
          <w:rFonts w:ascii="Times New Roman" w:hAnsi="Times New Roman"/>
          <w:szCs w:val="28"/>
        </w:rPr>
        <w:t>В таблице даны некоторые характеристики движения планет Солнечной систем</w:t>
      </w:r>
      <w:r w:rsidR="00830119" w:rsidRPr="00262DA2">
        <w:rPr>
          <w:rFonts w:ascii="Times New Roman" w:hAnsi="Times New Roman"/>
          <w:szCs w:val="28"/>
        </w:rPr>
        <w:t>ы (числовые величины округлены).</w:t>
      </w:r>
    </w:p>
    <w:p w:rsidR="00830119" w:rsidRDefault="00830119" w:rsidP="0060021F">
      <w:pPr>
        <w:shd w:val="clear" w:color="auto" w:fill="FFFFFF"/>
        <w:autoSpaceDE w:val="0"/>
        <w:ind w:right="851"/>
        <w:rPr>
          <w:rFonts w:ascii="Times New Roman" w:hAnsi="Times New Roman"/>
          <w:color w:val="000000"/>
          <w:szCs w:val="28"/>
        </w:rPr>
      </w:pPr>
    </w:p>
    <w:p w:rsidR="00854AC2" w:rsidRDefault="00854AC2" w:rsidP="0060021F">
      <w:pPr>
        <w:shd w:val="clear" w:color="auto" w:fill="FFFFFF"/>
        <w:autoSpaceDE w:val="0"/>
        <w:ind w:right="851"/>
        <w:rPr>
          <w:rFonts w:ascii="Times New Roman" w:hAnsi="Times New Roman"/>
          <w:color w:val="000000"/>
          <w:szCs w:val="28"/>
        </w:rPr>
      </w:pPr>
    </w:p>
    <w:p w:rsidR="00854AC2" w:rsidRDefault="00854AC2" w:rsidP="0060021F">
      <w:pPr>
        <w:shd w:val="clear" w:color="auto" w:fill="FFFFFF"/>
        <w:autoSpaceDE w:val="0"/>
        <w:ind w:right="851"/>
        <w:rPr>
          <w:rFonts w:ascii="Times New Roman" w:hAnsi="Times New Roman"/>
          <w:color w:val="000000"/>
          <w:szCs w:val="28"/>
        </w:rPr>
      </w:pPr>
    </w:p>
    <w:p w:rsidR="00854AC2" w:rsidRDefault="00854AC2" w:rsidP="0060021F">
      <w:pPr>
        <w:shd w:val="clear" w:color="auto" w:fill="FFFFFF"/>
        <w:autoSpaceDE w:val="0"/>
        <w:ind w:right="851"/>
        <w:rPr>
          <w:rFonts w:ascii="Times New Roman" w:hAnsi="Times New Roman"/>
          <w:color w:val="000000"/>
          <w:szCs w:val="28"/>
        </w:rPr>
      </w:pPr>
    </w:p>
    <w:p w:rsidR="00854AC2" w:rsidRDefault="00854AC2" w:rsidP="0060021F">
      <w:pPr>
        <w:shd w:val="clear" w:color="auto" w:fill="FFFFFF"/>
        <w:autoSpaceDE w:val="0"/>
        <w:ind w:right="851"/>
        <w:rPr>
          <w:rFonts w:ascii="Times New Roman" w:hAnsi="Times New Roman"/>
          <w:color w:val="000000"/>
          <w:szCs w:val="28"/>
        </w:rPr>
      </w:pPr>
    </w:p>
    <w:p w:rsidR="00C33C3A" w:rsidRPr="00262DA2" w:rsidRDefault="00C33C3A" w:rsidP="0060021F">
      <w:pPr>
        <w:shd w:val="clear" w:color="auto" w:fill="FFFFFF"/>
        <w:autoSpaceDE w:val="0"/>
        <w:ind w:right="851"/>
        <w:rPr>
          <w:rFonts w:ascii="Times New Roman" w:hAnsi="Times New Roman"/>
          <w:color w:val="000000"/>
          <w:szCs w:val="28"/>
        </w:rPr>
      </w:pPr>
      <w:r w:rsidRPr="00262DA2">
        <w:rPr>
          <w:rFonts w:ascii="Times New Roman" w:hAnsi="Times New Roman"/>
          <w:color w:val="000000"/>
          <w:szCs w:val="28"/>
        </w:rPr>
        <w:lastRenderedPageBreak/>
        <w:t xml:space="preserve">Таблица 2.2 </w:t>
      </w:r>
      <w:r w:rsidR="00830119" w:rsidRPr="00262DA2">
        <w:rPr>
          <w:rFonts w:ascii="Times New Roman" w:hAnsi="Times New Roman"/>
          <w:color w:val="000000"/>
          <w:szCs w:val="28"/>
        </w:rPr>
        <w:t xml:space="preserve">− </w:t>
      </w:r>
      <w:r w:rsidRPr="00262DA2">
        <w:rPr>
          <w:rFonts w:ascii="Times New Roman" w:hAnsi="Times New Roman"/>
          <w:color w:val="000000"/>
          <w:szCs w:val="28"/>
        </w:rPr>
        <w:t>Характеристики движения планет солнечной системы</w:t>
      </w:r>
    </w:p>
    <w:p w:rsidR="00830119" w:rsidRPr="00262DA2" w:rsidRDefault="00830119" w:rsidP="0060021F">
      <w:pPr>
        <w:shd w:val="clear" w:color="auto" w:fill="FFFFFF"/>
        <w:autoSpaceDE w:val="0"/>
        <w:spacing w:line="240" w:lineRule="auto"/>
        <w:ind w:firstLine="357"/>
        <w:rPr>
          <w:rFonts w:ascii="Times New Roman" w:hAnsi="Times New Roman"/>
          <w:color w:val="000000"/>
          <w:szCs w:val="28"/>
        </w:rPr>
      </w:pPr>
    </w:p>
    <w:tbl>
      <w:tblPr>
        <w:tblW w:w="0" w:type="auto"/>
        <w:tblLayout w:type="fixed"/>
        <w:tblLook w:val="0000" w:firstRow="0" w:lastRow="0" w:firstColumn="0" w:lastColumn="0" w:noHBand="0" w:noVBand="0"/>
      </w:tblPr>
      <w:tblGrid>
        <w:gridCol w:w="2359"/>
        <w:gridCol w:w="2370"/>
        <w:gridCol w:w="2368"/>
        <w:gridCol w:w="2366"/>
      </w:tblGrid>
      <w:tr w:rsidR="00C33C3A" w:rsidRPr="00262DA2" w:rsidTr="00260361">
        <w:tc>
          <w:tcPr>
            <w:tcW w:w="2359" w:type="dxa"/>
            <w:tcBorders>
              <w:top w:val="single" w:sz="2" w:space="0" w:color="000000"/>
              <w:left w:val="single" w:sz="2" w:space="0" w:color="000000"/>
              <w:bottom w:val="single" w:sz="2" w:space="0" w:color="000000"/>
              <w:right w:val="single" w:sz="2" w:space="0" w:color="000000"/>
            </w:tcBorders>
          </w:tcPr>
          <w:p w:rsidR="00C33C3A" w:rsidRPr="00262DA2" w:rsidRDefault="00C33C3A" w:rsidP="00830119">
            <w:pPr>
              <w:pStyle w:val="ae"/>
              <w:spacing w:line="240" w:lineRule="auto"/>
            </w:pPr>
            <w:r w:rsidRPr="00262DA2">
              <w:t>Планета</w:t>
            </w:r>
          </w:p>
        </w:tc>
        <w:tc>
          <w:tcPr>
            <w:tcW w:w="2370" w:type="dxa"/>
            <w:tcBorders>
              <w:top w:val="single" w:sz="2" w:space="0" w:color="000000"/>
              <w:left w:val="single" w:sz="2" w:space="0" w:color="000000"/>
              <w:bottom w:val="single" w:sz="2" w:space="0" w:color="000000"/>
              <w:right w:val="single" w:sz="2" w:space="0" w:color="000000"/>
            </w:tcBorders>
          </w:tcPr>
          <w:p w:rsidR="00C33C3A" w:rsidRPr="00262DA2" w:rsidRDefault="00C33C3A" w:rsidP="00830119">
            <w:pPr>
              <w:pStyle w:val="ae"/>
              <w:spacing w:line="240" w:lineRule="auto"/>
            </w:pPr>
            <w:r w:rsidRPr="00262DA2">
              <w:t>Расстояние до Солнца (у.е.)</w:t>
            </w:r>
          </w:p>
        </w:tc>
        <w:tc>
          <w:tcPr>
            <w:tcW w:w="2368" w:type="dxa"/>
            <w:tcBorders>
              <w:top w:val="single" w:sz="2" w:space="0" w:color="000000"/>
              <w:left w:val="single" w:sz="2" w:space="0" w:color="000000"/>
              <w:bottom w:val="single" w:sz="2" w:space="0" w:color="000000"/>
              <w:right w:val="single" w:sz="2" w:space="0" w:color="000000"/>
            </w:tcBorders>
          </w:tcPr>
          <w:p w:rsidR="00C33C3A" w:rsidRPr="00262DA2" w:rsidRDefault="00C33C3A" w:rsidP="00830119">
            <w:pPr>
              <w:pStyle w:val="ae"/>
              <w:spacing w:line="240" w:lineRule="auto"/>
            </w:pPr>
            <w:r w:rsidRPr="00262DA2">
              <w:t>Период обращения</w:t>
            </w:r>
          </w:p>
        </w:tc>
        <w:tc>
          <w:tcPr>
            <w:tcW w:w="2366" w:type="dxa"/>
            <w:tcBorders>
              <w:top w:val="single" w:sz="2" w:space="0" w:color="000000"/>
              <w:left w:val="single" w:sz="2" w:space="0" w:color="000000"/>
              <w:bottom w:val="single" w:sz="2" w:space="0" w:color="000000"/>
              <w:right w:val="single" w:sz="2" w:space="0" w:color="000000"/>
            </w:tcBorders>
          </w:tcPr>
          <w:p w:rsidR="00C33C3A" w:rsidRPr="00262DA2" w:rsidRDefault="00C33C3A" w:rsidP="00830119">
            <w:pPr>
              <w:pStyle w:val="ae"/>
              <w:spacing w:line="240" w:lineRule="auto"/>
            </w:pPr>
            <w:r w:rsidRPr="00262DA2">
              <w:t>Средние солнечные сутки</w:t>
            </w:r>
          </w:p>
        </w:tc>
      </w:tr>
      <w:tr w:rsidR="00C33C3A" w:rsidRPr="00262DA2" w:rsidTr="00260361">
        <w:tc>
          <w:tcPr>
            <w:tcW w:w="2359" w:type="dxa"/>
            <w:tcBorders>
              <w:top w:val="single" w:sz="2" w:space="0" w:color="000000"/>
              <w:left w:val="single" w:sz="2" w:space="0" w:color="000000"/>
              <w:bottom w:val="single" w:sz="2" w:space="0" w:color="000000"/>
              <w:right w:val="single" w:sz="2" w:space="0" w:color="000000"/>
            </w:tcBorders>
          </w:tcPr>
          <w:p w:rsidR="00C33C3A" w:rsidRPr="00262DA2" w:rsidRDefault="00C33C3A" w:rsidP="00830119">
            <w:pPr>
              <w:pStyle w:val="ae"/>
              <w:spacing w:line="240" w:lineRule="auto"/>
            </w:pPr>
            <w:r w:rsidRPr="00262DA2">
              <w:t>Меркурий</w:t>
            </w:r>
          </w:p>
        </w:tc>
        <w:tc>
          <w:tcPr>
            <w:tcW w:w="2370" w:type="dxa"/>
            <w:tcBorders>
              <w:top w:val="single" w:sz="2" w:space="0" w:color="000000"/>
              <w:left w:val="single" w:sz="2" w:space="0" w:color="000000"/>
              <w:bottom w:val="single" w:sz="2" w:space="0" w:color="000000"/>
              <w:right w:val="single" w:sz="2" w:space="0" w:color="000000"/>
            </w:tcBorders>
          </w:tcPr>
          <w:p w:rsidR="00C33C3A" w:rsidRPr="00262DA2" w:rsidRDefault="00C33C3A" w:rsidP="00830119">
            <w:pPr>
              <w:pStyle w:val="ae"/>
              <w:spacing w:line="240" w:lineRule="auto"/>
            </w:pPr>
            <w:r w:rsidRPr="00262DA2">
              <w:t>39</w:t>
            </w:r>
          </w:p>
        </w:tc>
        <w:tc>
          <w:tcPr>
            <w:tcW w:w="2368" w:type="dxa"/>
            <w:tcBorders>
              <w:top w:val="single" w:sz="2" w:space="0" w:color="000000"/>
              <w:left w:val="single" w:sz="2" w:space="0" w:color="000000"/>
              <w:bottom w:val="single" w:sz="2" w:space="0" w:color="000000"/>
              <w:right w:val="single" w:sz="2" w:space="0" w:color="000000"/>
            </w:tcBorders>
          </w:tcPr>
          <w:p w:rsidR="00C33C3A" w:rsidRPr="00262DA2" w:rsidRDefault="00C33C3A" w:rsidP="00830119">
            <w:pPr>
              <w:pStyle w:val="ae"/>
              <w:spacing w:line="240" w:lineRule="auto"/>
            </w:pPr>
            <w:r w:rsidRPr="00262DA2">
              <w:t>88 суток</w:t>
            </w:r>
          </w:p>
        </w:tc>
        <w:tc>
          <w:tcPr>
            <w:tcW w:w="2366" w:type="dxa"/>
            <w:tcBorders>
              <w:top w:val="single" w:sz="2" w:space="0" w:color="000000"/>
              <w:left w:val="single" w:sz="2" w:space="0" w:color="000000"/>
              <w:bottom w:val="single" w:sz="2" w:space="0" w:color="000000"/>
              <w:right w:val="single" w:sz="2" w:space="0" w:color="000000"/>
            </w:tcBorders>
          </w:tcPr>
          <w:p w:rsidR="00C33C3A" w:rsidRPr="00262DA2" w:rsidRDefault="00C33C3A" w:rsidP="00830119">
            <w:pPr>
              <w:pStyle w:val="ae"/>
              <w:spacing w:line="240" w:lineRule="auto"/>
            </w:pPr>
            <w:r w:rsidRPr="00262DA2">
              <w:t>176 суток</w:t>
            </w:r>
          </w:p>
        </w:tc>
      </w:tr>
      <w:tr w:rsidR="00C33C3A" w:rsidRPr="00262DA2" w:rsidTr="00260361">
        <w:tc>
          <w:tcPr>
            <w:tcW w:w="2359" w:type="dxa"/>
            <w:tcBorders>
              <w:top w:val="single" w:sz="2" w:space="0" w:color="000000"/>
              <w:left w:val="single" w:sz="2" w:space="0" w:color="000000"/>
              <w:bottom w:val="single" w:sz="2" w:space="0" w:color="000000"/>
              <w:right w:val="single" w:sz="2" w:space="0" w:color="000000"/>
            </w:tcBorders>
          </w:tcPr>
          <w:p w:rsidR="00C33C3A" w:rsidRPr="00262DA2" w:rsidRDefault="00C33C3A" w:rsidP="00830119">
            <w:pPr>
              <w:pStyle w:val="ae"/>
              <w:spacing w:line="240" w:lineRule="auto"/>
            </w:pPr>
            <w:r w:rsidRPr="00262DA2">
              <w:t>Венера</w:t>
            </w:r>
          </w:p>
        </w:tc>
        <w:tc>
          <w:tcPr>
            <w:tcW w:w="2370" w:type="dxa"/>
            <w:tcBorders>
              <w:top w:val="single" w:sz="2" w:space="0" w:color="000000"/>
              <w:left w:val="single" w:sz="2" w:space="0" w:color="000000"/>
              <w:bottom w:val="single" w:sz="2" w:space="0" w:color="000000"/>
              <w:right w:val="single" w:sz="2" w:space="0" w:color="000000"/>
            </w:tcBorders>
          </w:tcPr>
          <w:p w:rsidR="00C33C3A" w:rsidRPr="00262DA2" w:rsidRDefault="00C33C3A" w:rsidP="00830119">
            <w:pPr>
              <w:pStyle w:val="ae"/>
              <w:spacing w:line="240" w:lineRule="auto"/>
            </w:pPr>
            <w:r w:rsidRPr="00262DA2">
              <w:t>72</w:t>
            </w:r>
          </w:p>
        </w:tc>
        <w:tc>
          <w:tcPr>
            <w:tcW w:w="2368" w:type="dxa"/>
            <w:tcBorders>
              <w:top w:val="single" w:sz="2" w:space="0" w:color="000000"/>
              <w:left w:val="single" w:sz="2" w:space="0" w:color="000000"/>
              <w:bottom w:val="single" w:sz="2" w:space="0" w:color="000000"/>
              <w:right w:val="single" w:sz="2" w:space="0" w:color="000000"/>
            </w:tcBorders>
          </w:tcPr>
          <w:p w:rsidR="00C33C3A" w:rsidRPr="00262DA2" w:rsidRDefault="00C33C3A" w:rsidP="00830119">
            <w:pPr>
              <w:pStyle w:val="ae"/>
              <w:spacing w:line="240" w:lineRule="auto"/>
            </w:pPr>
            <w:r w:rsidRPr="00262DA2">
              <w:t>225 суток</w:t>
            </w:r>
          </w:p>
        </w:tc>
        <w:tc>
          <w:tcPr>
            <w:tcW w:w="2366" w:type="dxa"/>
            <w:tcBorders>
              <w:top w:val="single" w:sz="2" w:space="0" w:color="000000"/>
              <w:left w:val="single" w:sz="2" w:space="0" w:color="000000"/>
              <w:bottom w:val="single" w:sz="2" w:space="0" w:color="000000"/>
              <w:right w:val="single" w:sz="2" w:space="0" w:color="000000"/>
            </w:tcBorders>
          </w:tcPr>
          <w:p w:rsidR="00C33C3A" w:rsidRPr="00262DA2" w:rsidRDefault="00C33C3A" w:rsidP="00830119">
            <w:pPr>
              <w:pStyle w:val="ae"/>
              <w:spacing w:line="240" w:lineRule="auto"/>
            </w:pPr>
            <w:r w:rsidRPr="00262DA2">
              <w:t>117 суток</w:t>
            </w:r>
          </w:p>
        </w:tc>
      </w:tr>
      <w:tr w:rsidR="00C33C3A" w:rsidRPr="00262DA2" w:rsidTr="00260361">
        <w:tc>
          <w:tcPr>
            <w:tcW w:w="2359" w:type="dxa"/>
            <w:tcBorders>
              <w:top w:val="single" w:sz="2" w:space="0" w:color="000000"/>
              <w:left w:val="single" w:sz="2" w:space="0" w:color="000000"/>
              <w:bottom w:val="single" w:sz="2" w:space="0" w:color="000000"/>
              <w:right w:val="single" w:sz="2" w:space="0" w:color="000000"/>
            </w:tcBorders>
          </w:tcPr>
          <w:p w:rsidR="00C33C3A" w:rsidRPr="00262DA2" w:rsidRDefault="00C33C3A" w:rsidP="00830119">
            <w:pPr>
              <w:pStyle w:val="ae"/>
              <w:spacing w:line="240" w:lineRule="auto"/>
            </w:pPr>
            <w:r w:rsidRPr="00262DA2">
              <w:t>Земля</w:t>
            </w:r>
          </w:p>
        </w:tc>
        <w:tc>
          <w:tcPr>
            <w:tcW w:w="2370" w:type="dxa"/>
            <w:tcBorders>
              <w:top w:val="single" w:sz="2" w:space="0" w:color="000000"/>
              <w:left w:val="single" w:sz="2" w:space="0" w:color="000000"/>
              <w:bottom w:val="single" w:sz="2" w:space="0" w:color="000000"/>
              <w:right w:val="single" w:sz="2" w:space="0" w:color="000000"/>
            </w:tcBorders>
          </w:tcPr>
          <w:p w:rsidR="00C33C3A" w:rsidRPr="00262DA2" w:rsidRDefault="00C33C3A" w:rsidP="00830119">
            <w:pPr>
              <w:pStyle w:val="ae"/>
              <w:spacing w:line="240" w:lineRule="auto"/>
            </w:pPr>
            <w:r w:rsidRPr="00262DA2">
              <w:t>100</w:t>
            </w:r>
          </w:p>
        </w:tc>
        <w:tc>
          <w:tcPr>
            <w:tcW w:w="2368" w:type="dxa"/>
            <w:tcBorders>
              <w:top w:val="single" w:sz="2" w:space="0" w:color="000000"/>
              <w:left w:val="single" w:sz="2" w:space="0" w:color="000000"/>
              <w:bottom w:val="single" w:sz="2" w:space="0" w:color="000000"/>
              <w:right w:val="single" w:sz="2" w:space="0" w:color="000000"/>
            </w:tcBorders>
          </w:tcPr>
          <w:p w:rsidR="00C33C3A" w:rsidRPr="00262DA2" w:rsidRDefault="00C33C3A" w:rsidP="00830119">
            <w:pPr>
              <w:pStyle w:val="ae"/>
              <w:spacing w:line="240" w:lineRule="auto"/>
            </w:pPr>
            <w:r w:rsidRPr="00262DA2">
              <w:t>365 суток</w:t>
            </w:r>
          </w:p>
        </w:tc>
        <w:tc>
          <w:tcPr>
            <w:tcW w:w="2366" w:type="dxa"/>
            <w:tcBorders>
              <w:top w:val="single" w:sz="2" w:space="0" w:color="000000"/>
              <w:left w:val="single" w:sz="2" w:space="0" w:color="000000"/>
              <w:bottom w:val="single" w:sz="2" w:space="0" w:color="000000"/>
              <w:right w:val="single" w:sz="2" w:space="0" w:color="000000"/>
            </w:tcBorders>
          </w:tcPr>
          <w:p w:rsidR="00C33C3A" w:rsidRPr="00262DA2" w:rsidRDefault="00C33C3A" w:rsidP="00830119">
            <w:pPr>
              <w:pStyle w:val="ae"/>
              <w:spacing w:line="240" w:lineRule="auto"/>
            </w:pPr>
            <w:r w:rsidRPr="00262DA2">
              <w:t>24 часа</w:t>
            </w:r>
          </w:p>
        </w:tc>
      </w:tr>
      <w:tr w:rsidR="00C33C3A" w:rsidRPr="00262DA2" w:rsidTr="00260361">
        <w:tc>
          <w:tcPr>
            <w:tcW w:w="2359" w:type="dxa"/>
            <w:tcBorders>
              <w:top w:val="single" w:sz="2" w:space="0" w:color="000000"/>
              <w:left w:val="single" w:sz="2" w:space="0" w:color="000000"/>
              <w:bottom w:val="single" w:sz="2" w:space="0" w:color="000000"/>
              <w:right w:val="single" w:sz="2" w:space="0" w:color="000000"/>
            </w:tcBorders>
          </w:tcPr>
          <w:p w:rsidR="00C33C3A" w:rsidRPr="00262DA2" w:rsidRDefault="00C33C3A" w:rsidP="00830119">
            <w:pPr>
              <w:pStyle w:val="ae"/>
              <w:spacing w:line="240" w:lineRule="auto"/>
            </w:pPr>
            <w:r w:rsidRPr="00262DA2">
              <w:t>Марс</w:t>
            </w:r>
          </w:p>
        </w:tc>
        <w:tc>
          <w:tcPr>
            <w:tcW w:w="2370" w:type="dxa"/>
            <w:tcBorders>
              <w:top w:val="single" w:sz="2" w:space="0" w:color="000000"/>
              <w:left w:val="single" w:sz="2" w:space="0" w:color="000000"/>
              <w:bottom w:val="single" w:sz="2" w:space="0" w:color="000000"/>
              <w:right w:val="single" w:sz="2" w:space="0" w:color="000000"/>
            </w:tcBorders>
          </w:tcPr>
          <w:p w:rsidR="00C33C3A" w:rsidRPr="00262DA2" w:rsidRDefault="00C33C3A" w:rsidP="00830119">
            <w:pPr>
              <w:pStyle w:val="ae"/>
              <w:spacing w:line="240" w:lineRule="auto"/>
            </w:pPr>
            <w:r w:rsidRPr="00262DA2">
              <w:t>152</w:t>
            </w:r>
          </w:p>
        </w:tc>
        <w:tc>
          <w:tcPr>
            <w:tcW w:w="2368" w:type="dxa"/>
            <w:tcBorders>
              <w:top w:val="single" w:sz="2" w:space="0" w:color="000000"/>
              <w:left w:val="single" w:sz="2" w:space="0" w:color="000000"/>
              <w:bottom w:val="single" w:sz="2" w:space="0" w:color="000000"/>
              <w:right w:val="single" w:sz="2" w:space="0" w:color="000000"/>
            </w:tcBorders>
          </w:tcPr>
          <w:p w:rsidR="00C33C3A" w:rsidRPr="00262DA2" w:rsidRDefault="00C33C3A" w:rsidP="00830119">
            <w:pPr>
              <w:pStyle w:val="ae"/>
              <w:spacing w:line="240" w:lineRule="auto"/>
            </w:pPr>
            <w:r w:rsidRPr="00262DA2">
              <w:t>687 суток</w:t>
            </w:r>
          </w:p>
        </w:tc>
        <w:tc>
          <w:tcPr>
            <w:tcW w:w="2366" w:type="dxa"/>
            <w:tcBorders>
              <w:top w:val="single" w:sz="2" w:space="0" w:color="000000"/>
              <w:left w:val="single" w:sz="2" w:space="0" w:color="000000"/>
              <w:bottom w:val="single" w:sz="2" w:space="0" w:color="000000"/>
              <w:right w:val="single" w:sz="2" w:space="0" w:color="000000"/>
            </w:tcBorders>
          </w:tcPr>
          <w:p w:rsidR="00C33C3A" w:rsidRPr="00262DA2" w:rsidRDefault="00C33C3A" w:rsidP="00830119">
            <w:pPr>
              <w:pStyle w:val="ae"/>
              <w:spacing w:line="240" w:lineRule="auto"/>
            </w:pPr>
            <w:r w:rsidRPr="00262DA2">
              <w:t>25 часов</w:t>
            </w:r>
          </w:p>
        </w:tc>
      </w:tr>
      <w:tr w:rsidR="00C33C3A" w:rsidRPr="00262DA2" w:rsidTr="00260361">
        <w:tc>
          <w:tcPr>
            <w:tcW w:w="2359" w:type="dxa"/>
            <w:tcBorders>
              <w:top w:val="single" w:sz="2" w:space="0" w:color="000000"/>
              <w:left w:val="single" w:sz="2" w:space="0" w:color="000000"/>
              <w:bottom w:val="single" w:sz="2" w:space="0" w:color="000000"/>
              <w:right w:val="single" w:sz="2" w:space="0" w:color="000000"/>
            </w:tcBorders>
          </w:tcPr>
          <w:p w:rsidR="00C33C3A" w:rsidRPr="00262DA2" w:rsidRDefault="00C33C3A" w:rsidP="00830119">
            <w:pPr>
              <w:pStyle w:val="ae"/>
              <w:spacing w:line="240" w:lineRule="auto"/>
            </w:pPr>
            <w:r w:rsidRPr="00262DA2">
              <w:t>Юпитер</w:t>
            </w:r>
          </w:p>
        </w:tc>
        <w:tc>
          <w:tcPr>
            <w:tcW w:w="2370" w:type="dxa"/>
            <w:tcBorders>
              <w:top w:val="single" w:sz="2" w:space="0" w:color="000000"/>
              <w:left w:val="single" w:sz="2" w:space="0" w:color="000000"/>
              <w:bottom w:val="single" w:sz="2" w:space="0" w:color="000000"/>
              <w:right w:val="single" w:sz="2" w:space="0" w:color="000000"/>
            </w:tcBorders>
          </w:tcPr>
          <w:p w:rsidR="00C33C3A" w:rsidRPr="00262DA2" w:rsidRDefault="00C33C3A" w:rsidP="00830119">
            <w:pPr>
              <w:pStyle w:val="ae"/>
              <w:spacing w:line="240" w:lineRule="auto"/>
            </w:pPr>
            <w:r w:rsidRPr="00262DA2">
              <w:t>520</w:t>
            </w:r>
          </w:p>
        </w:tc>
        <w:tc>
          <w:tcPr>
            <w:tcW w:w="2368" w:type="dxa"/>
            <w:tcBorders>
              <w:top w:val="single" w:sz="2" w:space="0" w:color="000000"/>
              <w:left w:val="single" w:sz="2" w:space="0" w:color="000000"/>
              <w:bottom w:val="single" w:sz="2" w:space="0" w:color="000000"/>
              <w:right w:val="single" w:sz="2" w:space="0" w:color="000000"/>
            </w:tcBorders>
          </w:tcPr>
          <w:p w:rsidR="00C33C3A" w:rsidRPr="00262DA2" w:rsidRDefault="00C33C3A" w:rsidP="00830119">
            <w:pPr>
              <w:pStyle w:val="ae"/>
              <w:spacing w:line="240" w:lineRule="auto"/>
            </w:pPr>
            <w:r w:rsidRPr="00262DA2">
              <w:t>12 лет</w:t>
            </w:r>
          </w:p>
        </w:tc>
        <w:tc>
          <w:tcPr>
            <w:tcW w:w="2366" w:type="dxa"/>
            <w:tcBorders>
              <w:top w:val="single" w:sz="2" w:space="0" w:color="000000"/>
              <w:left w:val="single" w:sz="2" w:space="0" w:color="000000"/>
              <w:bottom w:val="single" w:sz="2" w:space="0" w:color="000000"/>
              <w:right w:val="single" w:sz="2" w:space="0" w:color="000000"/>
            </w:tcBorders>
          </w:tcPr>
          <w:p w:rsidR="00C33C3A" w:rsidRPr="00262DA2" w:rsidRDefault="00C33C3A" w:rsidP="00830119">
            <w:pPr>
              <w:pStyle w:val="ae"/>
              <w:spacing w:line="240" w:lineRule="auto"/>
            </w:pPr>
            <w:r w:rsidRPr="00262DA2">
              <w:t>10 часов</w:t>
            </w:r>
          </w:p>
        </w:tc>
      </w:tr>
      <w:tr w:rsidR="00C33C3A" w:rsidRPr="00262DA2" w:rsidTr="00260361">
        <w:tc>
          <w:tcPr>
            <w:tcW w:w="2359" w:type="dxa"/>
            <w:tcBorders>
              <w:top w:val="single" w:sz="2" w:space="0" w:color="000000"/>
              <w:left w:val="single" w:sz="2" w:space="0" w:color="000000"/>
              <w:bottom w:val="single" w:sz="2" w:space="0" w:color="000000"/>
              <w:right w:val="single" w:sz="2" w:space="0" w:color="000000"/>
            </w:tcBorders>
          </w:tcPr>
          <w:p w:rsidR="00C33C3A" w:rsidRPr="00262DA2" w:rsidRDefault="00C33C3A" w:rsidP="00830119">
            <w:pPr>
              <w:pStyle w:val="ae"/>
              <w:spacing w:line="240" w:lineRule="auto"/>
            </w:pPr>
            <w:r w:rsidRPr="00262DA2">
              <w:t>Сатурн</w:t>
            </w:r>
          </w:p>
        </w:tc>
        <w:tc>
          <w:tcPr>
            <w:tcW w:w="2370" w:type="dxa"/>
            <w:tcBorders>
              <w:top w:val="single" w:sz="2" w:space="0" w:color="000000"/>
              <w:left w:val="single" w:sz="2" w:space="0" w:color="000000"/>
              <w:bottom w:val="single" w:sz="2" w:space="0" w:color="000000"/>
              <w:right w:val="single" w:sz="2" w:space="0" w:color="000000"/>
            </w:tcBorders>
          </w:tcPr>
          <w:p w:rsidR="00C33C3A" w:rsidRPr="00262DA2" w:rsidRDefault="00C33C3A" w:rsidP="00830119">
            <w:pPr>
              <w:pStyle w:val="ae"/>
              <w:spacing w:line="240" w:lineRule="auto"/>
            </w:pPr>
            <w:r w:rsidRPr="00262DA2">
              <w:t>954</w:t>
            </w:r>
          </w:p>
        </w:tc>
        <w:tc>
          <w:tcPr>
            <w:tcW w:w="2368" w:type="dxa"/>
            <w:tcBorders>
              <w:top w:val="single" w:sz="2" w:space="0" w:color="000000"/>
              <w:left w:val="single" w:sz="2" w:space="0" w:color="000000"/>
              <w:bottom w:val="single" w:sz="2" w:space="0" w:color="000000"/>
              <w:right w:val="single" w:sz="2" w:space="0" w:color="000000"/>
            </w:tcBorders>
          </w:tcPr>
          <w:p w:rsidR="00C33C3A" w:rsidRPr="00262DA2" w:rsidRDefault="00C33C3A" w:rsidP="00830119">
            <w:pPr>
              <w:pStyle w:val="ae"/>
              <w:spacing w:line="240" w:lineRule="auto"/>
            </w:pPr>
            <w:r w:rsidRPr="00262DA2">
              <w:t>29 лет</w:t>
            </w:r>
          </w:p>
        </w:tc>
        <w:tc>
          <w:tcPr>
            <w:tcW w:w="2366" w:type="dxa"/>
            <w:tcBorders>
              <w:top w:val="single" w:sz="2" w:space="0" w:color="000000"/>
              <w:left w:val="single" w:sz="2" w:space="0" w:color="000000"/>
              <w:bottom w:val="single" w:sz="2" w:space="0" w:color="000000"/>
              <w:right w:val="single" w:sz="2" w:space="0" w:color="000000"/>
            </w:tcBorders>
          </w:tcPr>
          <w:p w:rsidR="00C33C3A" w:rsidRPr="00262DA2" w:rsidRDefault="00C33C3A" w:rsidP="00830119">
            <w:pPr>
              <w:pStyle w:val="ae"/>
              <w:spacing w:line="240" w:lineRule="auto"/>
            </w:pPr>
            <w:r w:rsidRPr="00262DA2">
              <w:t>10 часов</w:t>
            </w:r>
          </w:p>
        </w:tc>
      </w:tr>
      <w:tr w:rsidR="00C33C3A" w:rsidRPr="00262DA2" w:rsidTr="00260361">
        <w:tc>
          <w:tcPr>
            <w:tcW w:w="2359" w:type="dxa"/>
            <w:tcBorders>
              <w:top w:val="single" w:sz="2" w:space="0" w:color="000000"/>
              <w:left w:val="single" w:sz="2" w:space="0" w:color="000000"/>
              <w:bottom w:val="single" w:sz="2" w:space="0" w:color="000000"/>
              <w:right w:val="single" w:sz="2" w:space="0" w:color="000000"/>
            </w:tcBorders>
          </w:tcPr>
          <w:p w:rsidR="00C33C3A" w:rsidRPr="00262DA2" w:rsidRDefault="00C33C3A" w:rsidP="00830119">
            <w:pPr>
              <w:pStyle w:val="ae"/>
              <w:spacing w:line="240" w:lineRule="auto"/>
            </w:pPr>
            <w:r w:rsidRPr="00262DA2">
              <w:t>Уран</w:t>
            </w:r>
          </w:p>
        </w:tc>
        <w:tc>
          <w:tcPr>
            <w:tcW w:w="2370" w:type="dxa"/>
            <w:tcBorders>
              <w:top w:val="single" w:sz="2" w:space="0" w:color="000000"/>
              <w:left w:val="single" w:sz="2" w:space="0" w:color="000000"/>
              <w:bottom w:val="single" w:sz="2" w:space="0" w:color="000000"/>
              <w:right w:val="single" w:sz="2" w:space="0" w:color="000000"/>
            </w:tcBorders>
          </w:tcPr>
          <w:p w:rsidR="00C33C3A" w:rsidRPr="00262DA2" w:rsidRDefault="00C33C3A" w:rsidP="00830119">
            <w:pPr>
              <w:pStyle w:val="ae"/>
              <w:spacing w:line="240" w:lineRule="auto"/>
            </w:pPr>
            <w:r w:rsidRPr="00262DA2">
              <w:t>1920</w:t>
            </w:r>
          </w:p>
        </w:tc>
        <w:tc>
          <w:tcPr>
            <w:tcW w:w="2368" w:type="dxa"/>
            <w:tcBorders>
              <w:top w:val="single" w:sz="2" w:space="0" w:color="000000"/>
              <w:left w:val="single" w:sz="2" w:space="0" w:color="000000"/>
              <w:bottom w:val="single" w:sz="2" w:space="0" w:color="000000"/>
              <w:right w:val="single" w:sz="2" w:space="0" w:color="000000"/>
            </w:tcBorders>
          </w:tcPr>
          <w:p w:rsidR="00C33C3A" w:rsidRPr="00262DA2" w:rsidRDefault="00C33C3A" w:rsidP="00830119">
            <w:pPr>
              <w:pStyle w:val="ae"/>
              <w:spacing w:line="240" w:lineRule="auto"/>
            </w:pPr>
            <w:r w:rsidRPr="00262DA2">
              <w:t>84 года</w:t>
            </w:r>
          </w:p>
        </w:tc>
        <w:tc>
          <w:tcPr>
            <w:tcW w:w="2366" w:type="dxa"/>
            <w:tcBorders>
              <w:top w:val="single" w:sz="2" w:space="0" w:color="000000"/>
              <w:left w:val="single" w:sz="2" w:space="0" w:color="000000"/>
              <w:bottom w:val="single" w:sz="2" w:space="0" w:color="000000"/>
              <w:right w:val="single" w:sz="2" w:space="0" w:color="000000"/>
            </w:tcBorders>
          </w:tcPr>
          <w:p w:rsidR="00C33C3A" w:rsidRPr="00262DA2" w:rsidRDefault="00C33C3A" w:rsidP="00830119">
            <w:pPr>
              <w:pStyle w:val="ae"/>
              <w:spacing w:line="240" w:lineRule="auto"/>
            </w:pPr>
            <w:r w:rsidRPr="00262DA2">
              <w:t>24 часа</w:t>
            </w:r>
          </w:p>
        </w:tc>
      </w:tr>
      <w:tr w:rsidR="00C33C3A" w:rsidRPr="00262DA2" w:rsidTr="00260361">
        <w:tc>
          <w:tcPr>
            <w:tcW w:w="2359" w:type="dxa"/>
            <w:tcBorders>
              <w:top w:val="single" w:sz="2" w:space="0" w:color="000000"/>
              <w:left w:val="single" w:sz="2" w:space="0" w:color="000000"/>
              <w:bottom w:val="single" w:sz="2" w:space="0" w:color="000000"/>
              <w:right w:val="single" w:sz="2" w:space="0" w:color="000000"/>
            </w:tcBorders>
          </w:tcPr>
          <w:p w:rsidR="00C33C3A" w:rsidRPr="00262DA2" w:rsidRDefault="00C33C3A" w:rsidP="00830119">
            <w:pPr>
              <w:pStyle w:val="ae"/>
              <w:spacing w:line="240" w:lineRule="auto"/>
            </w:pPr>
            <w:r w:rsidRPr="00262DA2">
              <w:t>Нептун</w:t>
            </w:r>
          </w:p>
        </w:tc>
        <w:tc>
          <w:tcPr>
            <w:tcW w:w="2370" w:type="dxa"/>
            <w:tcBorders>
              <w:top w:val="single" w:sz="2" w:space="0" w:color="000000"/>
              <w:left w:val="single" w:sz="2" w:space="0" w:color="000000"/>
              <w:bottom w:val="single" w:sz="2" w:space="0" w:color="000000"/>
              <w:right w:val="single" w:sz="2" w:space="0" w:color="000000"/>
            </w:tcBorders>
          </w:tcPr>
          <w:p w:rsidR="00C33C3A" w:rsidRPr="00262DA2" w:rsidRDefault="00C33C3A" w:rsidP="00830119">
            <w:pPr>
              <w:pStyle w:val="ae"/>
              <w:spacing w:line="240" w:lineRule="auto"/>
            </w:pPr>
            <w:r w:rsidRPr="00262DA2">
              <w:t>3010</w:t>
            </w:r>
          </w:p>
        </w:tc>
        <w:tc>
          <w:tcPr>
            <w:tcW w:w="2368" w:type="dxa"/>
            <w:tcBorders>
              <w:top w:val="single" w:sz="2" w:space="0" w:color="000000"/>
              <w:left w:val="single" w:sz="2" w:space="0" w:color="000000"/>
              <w:bottom w:val="single" w:sz="2" w:space="0" w:color="000000"/>
              <w:right w:val="single" w:sz="2" w:space="0" w:color="000000"/>
            </w:tcBorders>
          </w:tcPr>
          <w:p w:rsidR="00C33C3A" w:rsidRPr="00262DA2" w:rsidRDefault="00C33C3A" w:rsidP="00830119">
            <w:pPr>
              <w:pStyle w:val="ae"/>
              <w:spacing w:line="240" w:lineRule="auto"/>
            </w:pPr>
            <w:r w:rsidRPr="00262DA2">
              <w:t>165 лет</w:t>
            </w:r>
          </w:p>
        </w:tc>
        <w:tc>
          <w:tcPr>
            <w:tcW w:w="2366" w:type="dxa"/>
            <w:tcBorders>
              <w:top w:val="single" w:sz="2" w:space="0" w:color="000000"/>
              <w:left w:val="single" w:sz="2" w:space="0" w:color="000000"/>
              <w:bottom w:val="single" w:sz="2" w:space="0" w:color="000000"/>
              <w:right w:val="single" w:sz="2" w:space="0" w:color="000000"/>
            </w:tcBorders>
          </w:tcPr>
          <w:p w:rsidR="00C33C3A" w:rsidRPr="00262DA2" w:rsidRDefault="00C33C3A" w:rsidP="00830119">
            <w:pPr>
              <w:pStyle w:val="ae"/>
              <w:spacing w:line="240" w:lineRule="auto"/>
            </w:pPr>
            <w:r w:rsidRPr="00262DA2">
              <w:t>22 часа</w:t>
            </w:r>
          </w:p>
        </w:tc>
      </w:tr>
      <w:tr w:rsidR="00C33C3A" w:rsidRPr="00262DA2" w:rsidTr="00260361">
        <w:tc>
          <w:tcPr>
            <w:tcW w:w="2359" w:type="dxa"/>
            <w:tcBorders>
              <w:top w:val="single" w:sz="2" w:space="0" w:color="000000"/>
              <w:left w:val="single" w:sz="2" w:space="0" w:color="000000"/>
              <w:bottom w:val="single" w:sz="2" w:space="0" w:color="000000"/>
              <w:right w:val="single" w:sz="2" w:space="0" w:color="000000"/>
            </w:tcBorders>
          </w:tcPr>
          <w:p w:rsidR="00C33C3A" w:rsidRPr="00262DA2" w:rsidRDefault="00C33C3A" w:rsidP="00830119">
            <w:pPr>
              <w:pStyle w:val="ae"/>
              <w:spacing w:line="240" w:lineRule="auto"/>
            </w:pPr>
            <w:r w:rsidRPr="00262DA2">
              <w:t>Плутон</w:t>
            </w:r>
          </w:p>
        </w:tc>
        <w:tc>
          <w:tcPr>
            <w:tcW w:w="2370" w:type="dxa"/>
            <w:tcBorders>
              <w:top w:val="single" w:sz="2" w:space="0" w:color="000000"/>
              <w:left w:val="single" w:sz="2" w:space="0" w:color="000000"/>
              <w:bottom w:val="single" w:sz="2" w:space="0" w:color="000000"/>
              <w:right w:val="single" w:sz="2" w:space="0" w:color="000000"/>
            </w:tcBorders>
          </w:tcPr>
          <w:p w:rsidR="00C33C3A" w:rsidRPr="00262DA2" w:rsidRDefault="00C33C3A" w:rsidP="00830119">
            <w:pPr>
              <w:pStyle w:val="ae"/>
              <w:spacing w:line="240" w:lineRule="auto"/>
            </w:pPr>
            <w:r w:rsidRPr="00262DA2">
              <w:t>3950</w:t>
            </w:r>
          </w:p>
        </w:tc>
        <w:tc>
          <w:tcPr>
            <w:tcW w:w="2368" w:type="dxa"/>
            <w:tcBorders>
              <w:top w:val="single" w:sz="2" w:space="0" w:color="000000"/>
              <w:left w:val="single" w:sz="2" w:space="0" w:color="000000"/>
              <w:bottom w:val="single" w:sz="2" w:space="0" w:color="000000"/>
              <w:right w:val="single" w:sz="2" w:space="0" w:color="000000"/>
            </w:tcBorders>
          </w:tcPr>
          <w:p w:rsidR="00C33C3A" w:rsidRPr="00262DA2" w:rsidRDefault="00C33C3A" w:rsidP="00830119">
            <w:pPr>
              <w:pStyle w:val="ae"/>
              <w:spacing w:line="240" w:lineRule="auto"/>
            </w:pPr>
            <w:r w:rsidRPr="00262DA2">
              <w:t>247 лет</w:t>
            </w:r>
          </w:p>
        </w:tc>
        <w:tc>
          <w:tcPr>
            <w:tcW w:w="2366" w:type="dxa"/>
            <w:tcBorders>
              <w:top w:val="single" w:sz="2" w:space="0" w:color="000000"/>
              <w:left w:val="single" w:sz="2" w:space="0" w:color="000000"/>
              <w:bottom w:val="single" w:sz="2" w:space="0" w:color="000000"/>
              <w:right w:val="single" w:sz="2" w:space="0" w:color="000000"/>
            </w:tcBorders>
          </w:tcPr>
          <w:p w:rsidR="00C33C3A" w:rsidRPr="00262DA2" w:rsidRDefault="00C33C3A" w:rsidP="00830119">
            <w:pPr>
              <w:pStyle w:val="ae"/>
              <w:spacing w:line="240" w:lineRule="auto"/>
            </w:pPr>
            <w:r w:rsidRPr="00262DA2">
              <w:t>6 суток</w:t>
            </w:r>
          </w:p>
        </w:tc>
      </w:tr>
    </w:tbl>
    <w:p w:rsidR="00830119" w:rsidRPr="00262DA2" w:rsidRDefault="00830119" w:rsidP="00C33C3A">
      <w:pPr>
        <w:rPr>
          <w:rFonts w:ascii="Times New Roman" w:hAnsi="Times New Roman"/>
          <w:szCs w:val="28"/>
        </w:rPr>
      </w:pPr>
    </w:p>
    <w:p w:rsidR="00C33C3A" w:rsidRPr="00262DA2" w:rsidRDefault="00C33C3A" w:rsidP="00C33C3A">
      <w:pPr>
        <w:rPr>
          <w:rFonts w:ascii="Times New Roman" w:hAnsi="Times New Roman"/>
          <w:szCs w:val="28"/>
        </w:rPr>
      </w:pPr>
      <w:r w:rsidRPr="00262DA2">
        <w:rPr>
          <w:rFonts w:ascii="Times New Roman" w:hAnsi="Times New Roman"/>
          <w:szCs w:val="28"/>
        </w:rPr>
        <w:t xml:space="preserve">Составить базу данных, учитывая измерение по некоторым параметрам в разных единицах. </w:t>
      </w:r>
    </w:p>
    <w:p w:rsidR="00C33C3A" w:rsidRPr="00262DA2" w:rsidRDefault="00C33C3A" w:rsidP="00C33C3A">
      <w:pPr>
        <w:rPr>
          <w:rFonts w:ascii="Times New Roman" w:hAnsi="Times New Roman"/>
          <w:szCs w:val="28"/>
        </w:rPr>
      </w:pPr>
      <w:r w:rsidRPr="00262DA2">
        <w:rPr>
          <w:rFonts w:ascii="Times New Roman" w:hAnsi="Times New Roman"/>
          <w:szCs w:val="28"/>
        </w:rPr>
        <w:t xml:space="preserve">Ответить на вопросы: </w:t>
      </w:r>
    </w:p>
    <w:p w:rsidR="00C33C3A" w:rsidRPr="00262DA2" w:rsidRDefault="00830119" w:rsidP="00830119">
      <w:pPr>
        <w:numPr>
          <w:ilvl w:val="0"/>
          <w:numId w:val="36"/>
        </w:numPr>
        <w:shd w:val="clear" w:color="auto" w:fill="FFFFFF"/>
        <w:tabs>
          <w:tab w:val="clear" w:pos="0"/>
          <w:tab w:val="left" w:pos="993"/>
        </w:tabs>
        <w:autoSpaceDE w:val="0"/>
        <w:ind w:left="0" w:right="851" w:firstLine="709"/>
        <w:rPr>
          <w:rFonts w:ascii="Times New Roman" w:hAnsi="Times New Roman"/>
          <w:color w:val="000000"/>
          <w:szCs w:val="28"/>
        </w:rPr>
      </w:pPr>
      <w:r w:rsidRPr="00262DA2">
        <w:rPr>
          <w:rFonts w:ascii="Times New Roman" w:hAnsi="Times New Roman"/>
          <w:color w:val="000000"/>
          <w:szCs w:val="28"/>
        </w:rPr>
        <w:t xml:space="preserve"> </w:t>
      </w:r>
      <w:r w:rsidR="00C33C3A" w:rsidRPr="00262DA2">
        <w:rPr>
          <w:rFonts w:ascii="Times New Roman" w:hAnsi="Times New Roman"/>
          <w:color w:val="000000"/>
          <w:szCs w:val="28"/>
        </w:rPr>
        <w:t xml:space="preserve">Какие планеты ближе к Солнцу, чем Земля? </w:t>
      </w:r>
    </w:p>
    <w:p w:rsidR="00C33C3A" w:rsidRPr="00262DA2" w:rsidRDefault="00830119" w:rsidP="00830119">
      <w:pPr>
        <w:numPr>
          <w:ilvl w:val="0"/>
          <w:numId w:val="36"/>
        </w:numPr>
        <w:shd w:val="clear" w:color="auto" w:fill="FFFFFF"/>
        <w:tabs>
          <w:tab w:val="clear" w:pos="0"/>
          <w:tab w:val="left" w:pos="993"/>
        </w:tabs>
        <w:autoSpaceDE w:val="0"/>
        <w:ind w:left="0" w:right="851" w:firstLine="709"/>
        <w:rPr>
          <w:rFonts w:ascii="Times New Roman" w:hAnsi="Times New Roman"/>
          <w:color w:val="000000"/>
          <w:szCs w:val="28"/>
        </w:rPr>
      </w:pPr>
      <w:r w:rsidRPr="00262DA2">
        <w:rPr>
          <w:rFonts w:ascii="Times New Roman" w:hAnsi="Times New Roman"/>
          <w:color w:val="000000"/>
          <w:szCs w:val="28"/>
        </w:rPr>
        <w:t xml:space="preserve"> </w:t>
      </w:r>
      <w:r w:rsidR="00C33C3A" w:rsidRPr="00262DA2">
        <w:rPr>
          <w:rFonts w:ascii="Times New Roman" w:hAnsi="Times New Roman"/>
          <w:color w:val="000000"/>
          <w:szCs w:val="28"/>
        </w:rPr>
        <w:t xml:space="preserve">Какие планеты дальше от Солнца, чем Земля? </w:t>
      </w:r>
    </w:p>
    <w:p w:rsidR="00C33C3A" w:rsidRPr="00262DA2" w:rsidRDefault="00830119" w:rsidP="00830119">
      <w:pPr>
        <w:numPr>
          <w:ilvl w:val="0"/>
          <w:numId w:val="36"/>
        </w:numPr>
        <w:shd w:val="clear" w:color="auto" w:fill="FFFFFF"/>
        <w:tabs>
          <w:tab w:val="clear" w:pos="0"/>
          <w:tab w:val="left" w:pos="993"/>
        </w:tabs>
        <w:autoSpaceDE w:val="0"/>
        <w:ind w:left="0" w:right="851" w:firstLine="709"/>
        <w:rPr>
          <w:rFonts w:ascii="Times New Roman" w:hAnsi="Times New Roman"/>
          <w:color w:val="000000"/>
          <w:szCs w:val="28"/>
        </w:rPr>
      </w:pPr>
      <w:r w:rsidRPr="00262DA2">
        <w:rPr>
          <w:rFonts w:ascii="Times New Roman" w:hAnsi="Times New Roman"/>
          <w:color w:val="000000"/>
          <w:szCs w:val="28"/>
        </w:rPr>
        <w:t xml:space="preserve"> </w:t>
      </w:r>
      <w:r w:rsidR="00C33C3A" w:rsidRPr="00262DA2">
        <w:rPr>
          <w:rFonts w:ascii="Times New Roman" w:hAnsi="Times New Roman"/>
          <w:color w:val="000000"/>
          <w:szCs w:val="28"/>
        </w:rPr>
        <w:t xml:space="preserve">На каких планетах солнечные сутки меньше, чем земные? </w:t>
      </w:r>
    </w:p>
    <w:p w:rsidR="00C33C3A" w:rsidRDefault="00830119" w:rsidP="00830119">
      <w:pPr>
        <w:numPr>
          <w:ilvl w:val="0"/>
          <w:numId w:val="36"/>
        </w:numPr>
        <w:shd w:val="clear" w:color="auto" w:fill="FFFFFF"/>
        <w:tabs>
          <w:tab w:val="clear" w:pos="0"/>
          <w:tab w:val="left" w:pos="993"/>
        </w:tabs>
        <w:autoSpaceDE w:val="0"/>
        <w:ind w:left="0" w:right="851" w:firstLine="709"/>
        <w:rPr>
          <w:rFonts w:ascii="Times New Roman" w:hAnsi="Times New Roman"/>
          <w:color w:val="000000"/>
          <w:szCs w:val="28"/>
        </w:rPr>
      </w:pPr>
      <w:r w:rsidRPr="00262DA2">
        <w:rPr>
          <w:rFonts w:ascii="Times New Roman" w:hAnsi="Times New Roman"/>
          <w:color w:val="000000"/>
          <w:szCs w:val="28"/>
        </w:rPr>
        <w:t xml:space="preserve"> </w:t>
      </w:r>
      <w:r w:rsidR="00C33C3A" w:rsidRPr="00262DA2">
        <w:rPr>
          <w:rFonts w:ascii="Times New Roman" w:hAnsi="Times New Roman"/>
          <w:color w:val="000000"/>
          <w:szCs w:val="28"/>
        </w:rPr>
        <w:t>На каких планетах период обращения измеряется в годах?</w:t>
      </w:r>
    </w:p>
    <w:p w:rsidR="00854AC2" w:rsidRPr="00262DA2" w:rsidRDefault="00854AC2" w:rsidP="00854AC2">
      <w:pPr>
        <w:shd w:val="clear" w:color="auto" w:fill="FFFFFF"/>
        <w:tabs>
          <w:tab w:val="left" w:pos="993"/>
        </w:tabs>
        <w:autoSpaceDE w:val="0"/>
        <w:ind w:left="709" w:right="851" w:firstLine="0"/>
        <w:rPr>
          <w:rFonts w:ascii="Times New Roman" w:hAnsi="Times New Roman"/>
          <w:color w:val="000000"/>
          <w:szCs w:val="28"/>
        </w:rPr>
      </w:pPr>
    </w:p>
    <w:p w:rsidR="00C33C3A" w:rsidRPr="00262DA2" w:rsidRDefault="0060021F" w:rsidP="00854AC2">
      <w:pPr>
        <w:keepNext/>
        <w:rPr>
          <w:rFonts w:ascii="Times New Roman" w:hAnsi="Times New Roman"/>
          <w:szCs w:val="28"/>
        </w:rPr>
      </w:pPr>
      <w:r w:rsidRPr="00262DA2">
        <w:rPr>
          <w:rFonts w:ascii="Times New Roman" w:hAnsi="Times New Roman"/>
          <w:szCs w:val="28"/>
        </w:rPr>
        <w:t>Вариант 16</w:t>
      </w:r>
    </w:p>
    <w:p w:rsidR="00C33C3A" w:rsidRPr="00262DA2" w:rsidRDefault="00C33C3A" w:rsidP="00C33C3A">
      <w:pPr>
        <w:rPr>
          <w:rFonts w:ascii="Times New Roman" w:hAnsi="Times New Roman"/>
          <w:szCs w:val="28"/>
        </w:rPr>
      </w:pPr>
      <w:r w:rsidRPr="00262DA2">
        <w:rPr>
          <w:rFonts w:ascii="Times New Roman" w:hAnsi="Times New Roman"/>
          <w:szCs w:val="28"/>
        </w:rPr>
        <w:t>Сформировать базу знаний «Квартет» из следующих фактов и правил:</w:t>
      </w:r>
    </w:p>
    <w:p w:rsidR="00C33C3A" w:rsidRPr="00262DA2" w:rsidRDefault="00C33C3A" w:rsidP="00EA5941">
      <w:pPr>
        <w:ind w:firstLine="0"/>
        <w:rPr>
          <w:rFonts w:ascii="Times New Roman" w:hAnsi="Times New Roman"/>
          <w:szCs w:val="28"/>
        </w:rPr>
      </w:pPr>
      <w:r w:rsidRPr="00262DA2">
        <w:rPr>
          <w:rFonts w:ascii="Times New Roman" w:hAnsi="Times New Roman"/>
          <w:szCs w:val="28"/>
        </w:rPr>
        <w:t>Мартышка играет на скрипке. Осел играет на альте. Козел играет на</w:t>
      </w:r>
      <w:r w:rsidR="00830119" w:rsidRPr="00262DA2">
        <w:rPr>
          <w:rFonts w:ascii="Times New Roman" w:hAnsi="Times New Roman"/>
          <w:szCs w:val="28"/>
        </w:rPr>
        <w:t> </w:t>
      </w:r>
      <w:r w:rsidRPr="00262DA2">
        <w:rPr>
          <w:rFonts w:ascii="Times New Roman" w:hAnsi="Times New Roman"/>
          <w:szCs w:val="28"/>
        </w:rPr>
        <w:t>виолончели. Мишка играет на контрабасе. Четверо музыкантов X,Y,Z и W могут образовать квартет, если один из</w:t>
      </w:r>
      <w:r w:rsidR="00830119" w:rsidRPr="00262DA2">
        <w:rPr>
          <w:rFonts w:ascii="Times New Roman" w:hAnsi="Times New Roman"/>
          <w:szCs w:val="28"/>
        </w:rPr>
        <w:t xml:space="preserve"> них играет на скрипке, другой –</w:t>
      </w:r>
      <w:r w:rsidRPr="00262DA2">
        <w:rPr>
          <w:rFonts w:ascii="Times New Roman" w:hAnsi="Times New Roman"/>
          <w:szCs w:val="28"/>
        </w:rPr>
        <w:t xml:space="preserve"> на</w:t>
      </w:r>
      <w:r w:rsidR="00830119" w:rsidRPr="00262DA2">
        <w:rPr>
          <w:rFonts w:ascii="Times New Roman" w:hAnsi="Times New Roman"/>
          <w:szCs w:val="28"/>
        </w:rPr>
        <w:t> </w:t>
      </w:r>
      <w:r w:rsidRPr="00262DA2">
        <w:rPr>
          <w:rFonts w:ascii="Times New Roman" w:hAnsi="Times New Roman"/>
          <w:szCs w:val="28"/>
        </w:rPr>
        <w:t xml:space="preserve">альте, третий </w:t>
      </w:r>
      <w:r w:rsidR="00830119" w:rsidRPr="00262DA2">
        <w:rPr>
          <w:rFonts w:ascii="Times New Roman" w:hAnsi="Times New Roman"/>
          <w:szCs w:val="28"/>
        </w:rPr>
        <w:t>− на виолончели и четвертый −</w:t>
      </w:r>
      <w:r w:rsidRPr="00262DA2">
        <w:rPr>
          <w:rFonts w:ascii="Times New Roman" w:hAnsi="Times New Roman"/>
          <w:szCs w:val="28"/>
        </w:rPr>
        <w:t xml:space="preserve"> на контрабасе. </w:t>
      </w:r>
    </w:p>
    <w:p w:rsidR="00C33C3A" w:rsidRPr="00262DA2" w:rsidRDefault="00C33C3A" w:rsidP="00C33C3A">
      <w:pPr>
        <w:tabs>
          <w:tab w:val="left" w:pos="900"/>
        </w:tabs>
        <w:rPr>
          <w:rFonts w:ascii="Times New Roman" w:hAnsi="Times New Roman"/>
          <w:szCs w:val="28"/>
        </w:rPr>
      </w:pPr>
      <w:r w:rsidRPr="00262DA2">
        <w:rPr>
          <w:rFonts w:ascii="Times New Roman" w:hAnsi="Times New Roman"/>
          <w:szCs w:val="28"/>
        </w:rPr>
        <w:t xml:space="preserve">Ответить на вопросы: </w:t>
      </w:r>
    </w:p>
    <w:p w:rsidR="00C33C3A" w:rsidRPr="00262DA2" w:rsidRDefault="00C33C3A" w:rsidP="00830119">
      <w:pPr>
        <w:numPr>
          <w:ilvl w:val="0"/>
          <w:numId w:val="35"/>
        </w:numPr>
        <w:tabs>
          <w:tab w:val="clear" w:pos="0"/>
          <w:tab w:val="left" w:pos="1134"/>
        </w:tabs>
        <w:ind w:left="709" w:firstLine="0"/>
        <w:rPr>
          <w:rFonts w:ascii="Times New Roman" w:hAnsi="Times New Roman"/>
          <w:szCs w:val="28"/>
        </w:rPr>
      </w:pPr>
      <w:r w:rsidRPr="00262DA2">
        <w:rPr>
          <w:rFonts w:ascii="Times New Roman" w:hAnsi="Times New Roman"/>
          <w:szCs w:val="28"/>
        </w:rPr>
        <w:t xml:space="preserve">Кто играет на альте? </w:t>
      </w:r>
    </w:p>
    <w:p w:rsidR="00C33C3A" w:rsidRPr="00262DA2" w:rsidRDefault="00C33C3A" w:rsidP="00830119">
      <w:pPr>
        <w:numPr>
          <w:ilvl w:val="0"/>
          <w:numId w:val="35"/>
        </w:numPr>
        <w:tabs>
          <w:tab w:val="clear" w:pos="0"/>
          <w:tab w:val="left" w:pos="1134"/>
        </w:tabs>
        <w:ind w:left="709" w:firstLine="0"/>
        <w:rPr>
          <w:rFonts w:ascii="Times New Roman" w:hAnsi="Times New Roman"/>
          <w:szCs w:val="28"/>
        </w:rPr>
      </w:pPr>
      <w:r w:rsidRPr="00262DA2">
        <w:rPr>
          <w:rFonts w:ascii="Times New Roman" w:hAnsi="Times New Roman"/>
          <w:szCs w:val="28"/>
        </w:rPr>
        <w:t xml:space="preserve">На чем играет мартышка? </w:t>
      </w:r>
    </w:p>
    <w:p w:rsidR="00C33C3A" w:rsidRPr="00262DA2" w:rsidRDefault="00C33C3A" w:rsidP="00830119">
      <w:pPr>
        <w:numPr>
          <w:ilvl w:val="0"/>
          <w:numId w:val="35"/>
        </w:numPr>
        <w:tabs>
          <w:tab w:val="clear" w:pos="0"/>
          <w:tab w:val="left" w:pos="1134"/>
        </w:tabs>
        <w:ind w:left="709" w:firstLine="0"/>
        <w:rPr>
          <w:rFonts w:ascii="Times New Roman" w:hAnsi="Times New Roman"/>
          <w:szCs w:val="28"/>
        </w:rPr>
      </w:pPr>
      <w:r w:rsidRPr="00262DA2">
        <w:rPr>
          <w:rFonts w:ascii="Times New Roman" w:hAnsi="Times New Roman"/>
          <w:szCs w:val="28"/>
        </w:rPr>
        <w:t xml:space="preserve">Образуют ли квартет Мартышка, Осел, Козел и Мишка? </w:t>
      </w:r>
    </w:p>
    <w:p w:rsidR="00C33C3A" w:rsidRPr="00262DA2" w:rsidRDefault="00C33C3A" w:rsidP="00830119">
      <w:pPr>
        <w:numPr>
          <w:ilvl w:val="0"/>
          <w:numId w:val="35"/>
        </w:numPr>
        <w:tabs>
          <w:tab w:val="clear" w:pos="0"/>
          <w:tab w:val="left" w:pos="1134"/>
        </w:tabs>
        <w:ind w:left="709" w:firstLine="0"/>
        <w:rPr>
          <w:rFonts w:ascii="Times New Roman" w:hAnsi="Times New Roman"/>
          <w:szCs w:val="28"/>
        </w:rPr>
      </w:pPr>
      <w:r w:rsidRPr="00262DA2">
        <w:rPr>
          <w:rFonts w:ascii="Times New Roman" w:hAnsi="Times New Roman"/>
          <w:szCs w:val="28"/>
        </w:rPr>
        <w:t>Кто из музыкантов данной базы знаний может образовать квартет?</w:t>
      </w:r>
    </w:p>
    <w:p w:rsidR="00C33C3A" w:rsidRPr="00262DA2" w:rsidRDefault="00EA5941" w:rsidP="00854AC2">
      <w:pPr>
        <w:keepNext/>
        <w:rPr>
          <w:rFonts w:ascii="Times New Roman" w:hAnsi="Times New Roman"/>
          <w:szCs w:val="28"/>
        </w:rPr>
      </w:pPr>
      <w:r w:rsidRPr="00262DA2">
        <w:rPr>
          <w:rFonts w:ascii="Times New Roman" w:hAnsi="Times New Roman"/>
          <w:szCs w:val="28"/>
        </w:rPr>
        <w:lastRenderedPageBreak/>
        <w:t>Вариант 17</w:t>
      </w:r>
    </w:p>
    <w:p w:rsidR="00C33C3A" w:rsidRPr="00262DA2" w:rsidRDefault="00C33C3A" w:rsidP="00C33C3A">
      <w:pPr>
        <w:tabs>
          <w:tab w:val="left" w:pos="900"/>
        </w:tabs>
        <w:rPr>
          <w:rFonts w:ascii="Times New Roman" w:hAnsi="Times New Roman"/>
          <w:szCs w:val="28"/>
        </w:rPr>
      </w:pPr>
      <w:r w:rsidRPr="00262DA2">
        <w:rPr>
          <w:rFonts w:ascii="Times New Roman" w:hAnsi="Times New Roman"/>
          <w:szCs w:val="28"/>
        </w:rPr>
        <w:t xml:space="preserve">Построить базу знаний и сформулировать к ней вопросы, основываясь на </w:t>
      </w:r>
      <w:r w:rsidR="00830119" w:rsidRPr="00262DA2">
        <w:rPr>
          <w:rFonts w:ascii="Times New Roman" w:hAnsi="Times New Roman"/>
          <w:szCs w:val="28"/>
        </w:rPr>
        <w:t>следующих утверждениях: Резвый −</w:t>
      </w:r>
      <w:r w:rsidRPr="00262DA2">
        <w:rPr>
          <w:rFonts w:ascii="Times New Roman" w:hAnsi="Times New Roman"/>
          <w:szCs w:val="28"/>
        </w:rPr>
        <w:t xml:space="preserve"> это собака. Рекс-это собака. Белка – это кошка. Быстрая </w:t>
      </w:r>
      <w:r w:rsidR="00830119" w:rsidRPr="00262DA2">
        <w:rPr>
          <w:rFonts w:ascii="Times New Roman" w:hAnsi="Times New Roman"/>
          <w:szCs w:val="28"/>
        </w:rPr>
        <w:t>−</w:t>
      </w:r>
      <w:r w:rsidRPr="00262DA2">
        <w:rPr>
          <w:rFonts w:ascii="Times New Roman" w:hAnsi="Times New Roman"/>
          <w:szCs w:val="28"/>
        </w:rPr>
        <w:t xml:space="preserve"> это лошадь. Резвый </w:t>
      </w:r>
      <w:r w:rsidR="00830119" w:rsidRPr="00262DA2">
        <w:rPr>
          <w:rFonts w:ascii="Times New Roman" w:hAnsi="Times New Roman"/>
          <w:szCs w:val="28"/>
        </w:rPr>
        <w:t>−</w:t>
      </w:r>
      <w:r w:rsidRPr="00262DA2">
        <w:rPr>
          <w:rFonts w:ascii="Times New Roman" w:hAnsi="Times New Roman"/>
          <w:szCs w:val="28"/>
        </w:rPr>
        <w:t xml:space="preserve"> черная. Белка </w:t>
      </w:r>
      <w:r w:rsidR="00830119" w:rsidRPr="00262DA2">
        <w:rPr>
          <w:rFonts w:ascii="Times New Roman" w:hAnsi="Times New Roman"/>
          <w:szCs w:val="28"/>
        </w:rPr>
        <w:t>−</w:t>
      </w:r>
      <w:r w:rsidRPr="00262DA2">
        <w:rPr>
          <w:rFonts w:ascii="Times New Roman" w:hAnsi="Times New Roman"/>
          <w:szCs w:val="28"/>
        </w:rPr>
        <w:t xml:space="preserve"> белая. Рекс </w:t>
      </w:r>
      <w:r w:rsidR="00830119" w:rsidRPr="00262DA2">
        <w:rPr>
          <w:rFonts w:ascii="Times New Roman" w:hAnsi="Times New Roman"/>
          <w:szCs w:val="28"/>
        </w:rPr>
        <w:t>−</w:t>
      </w:r>
      <w:r w:rsidRPr="00262DA2">
        <w:rPr>
          <w:rFonts w:ascii="Times New Roman" w:hAnsi="Times New Roman"/>
          <w:szCs w:val="28"/>
        </w:rPr>
        <w:t xml:space="preserve"> рыжая. Быстрая </w:t>
      </w:r>
      <w:r w:rsidR="00830119" w:rsidRPr="00262DA2">
        <w:rPr>
          <w:rFonts w:ascii="Times New Roman" w:hAnsi="Times New Roman"/>
          <w:szCs w:val="28"/>
        </w:rPr>
        <w:t>−</w:t>
      </w:r>
      <w:r w:rsidRPr="00262DA2">
        <w:rPr>
          <w:rFonts w:ascii="Times New Roman" w:hAnsi="Times New Roman"/>
          <w:szCs w:val="28"/>
        </w:rPr>
        <w:t xml:space="preserve"> белая. Домашние животные </w:t>
      </w:r>
      <w:r w:rsidR="00830119" w:rsidRPr="00262DA2">
        <w:rPr>
          <w:rFonts w:ascii="Times New Roman" w:hAnsi="Times New Roman"/>
          <w:szCs w:val="28"/>
        </w:rPr>
        <w:t>−</w:t>
      </w:r>
      <w:r w:rsidRPr="00262DA2">
        <w:rPr>
          <w:rFonts w:ascii="Times New Roman" w:hAnsi="Times New Roman"/>
          <w:szCs w:val="28"/>
        </w:rPr>
        <w:t xml:space="preserve"> это собака или кошка. Животные – это либо лошадь, либо домашние животные. Том владеет тем, кто собака и не черного цвета. Кейт владеет тем, кто либо черного цвета, либо лошадь.</w:t>
      </w:r>
    </w:p>
    <w:p w:rsidR="00C33C3A" w:rsidRPr="00262DA2" w:rsidRDefault="00C33C3A" w:rsidP="00C33C3A">
      <w:pPr>
        <w:tabs>
          <w:tab w:val="left" w:pos="900"/>
        </w:tabs>
        <w:rPr>
          <w:rFonts w:ascii="Times New Roman" w:hAnsi="Times New Roman"/>
          <w:szCs w:val="28"/>
        </w:rPr>
      </w:pPr>
    </w:p>
    <w:p w:rsidR="00C33C3A" w:rsidRPr="00262DA2" w:rsidRDefault="00EA5941" w:rsidP="00854AC2">
      <w:pPr>
        <w:keepNext/>
        <w:rPr>
          <w:rFonts w:ascii="Times New Roman" w:hAnsi="Times New Roman"/>
          <w:szCs w:val="28"/>
        </w:rPr>
      </w:pPr>
      <w:r w:rsidRPr="00262DA2">
        <w:rPr>
          <w:rFonts w:ascii="Times New Roman" w:hAnsi="Times New Roman"/>
          <w:szCs w:val="28"/>
        </w:rPr>
        <w:t>Вариант 18</w:t>
      </w:r>
    </w:p>
    <w:p w:rsidR="00C33C3A" w:rsidRPr="00262DA2" w:rsidRDefault="00C33C3A" w:rsidP="00C33C3A">
      <w:pPr>
        <w:tabs>
          <w:tab w:val="left" w:pos="900"/>
        </w:tabs>
        <w:rPr>
          <w:rFonts w:ascii="Times New Roman" w:hAnsi="Times New Roman"/>
          <w:szCs w:val="28"/>
        </w:rPr>
      </w:pPr>
      <w:r w:rsidRPr="00262DA2">
        <w:rPr>
          <w:rFonts w:ascii="Times New Roman" w:hAnsi="Times New Roman"/>
          <w:szCs w:val="28"/>
        </w:rPr>
        <w:t xml:space="preserve">Построить базу знаний. Муська </w:t>
      </w:r>
      <w:r w:rsidR="00830119" w:rsidRPr="00262DA2">
        <w:rPr>
          <w:rFonts w:ascii="Times New Roman" w:hAnsi="Times New Roman"/>
          <w:szCs w:val="28"/>
        </w:rPr>
        <w:t>−</w:t>
      </w:r>
      <w:r w:rsidRPr="00262DA2">
        <w:rPr>
          <w:rFonts w:ascii="Times New Roman" w:hAnsi="Times New Roman"/>
          <w:szCs w:val="28"/>
        </w:rPr>
        <w:t xml:space="preserve"> коричневая кошка, Стрелка </w:t>
      </w:r>
      <w:r w:rsidR="00830119" w:rsidRPr="00262DA2">
        <w:rPr>
          <w:rFonts w:ascii="Times New Roman" w:hAnsi="Times New Roman"/>
          <w:szCs w:val="28"/>
        </w:rPr>
        <w:t>−</w:t>
      </w:r>
      <w:r w:rsidRPr="00262DA2">
        <w:rPr>
          <w:rFonts w:ascii="Times New Roman" w:hAnsi="Times New Roman"/>
          <w:szCs w:val="28"/>
        </w:rPr>
        <w:t xml:space="preserve"> черная кошка, Мурка </w:t>
      </w:r>
      <w:r w:rsidR="00830119" w:rsidRPr="00262DA2">
        <w:rPr>
          <w:rFonts w:ascii="Times New Roman" w:hAnsi="Times New Roman"/>
          <w:szCs w:val="28"/>
        </w:rPr>
        <w:t>−</w:t>
      </w:r>
      <w:r w:rsidRPr="00262DA2">
        <w:rPr>
          <w:rFonts w:ascii="Times New Roman" w:hAnsi="Times New Roman"/>
          <w:szCs w:val="28"/>
        </w:rPr>
        <w:t xml:space="preserve"> рыжая кошка. Рекс, Дружок и Мухтар </w:t>
      </w:r>
      <w:r w:rsidR="00830119" w:rsidRPr="00262DA2">
        <w:rPr>
          <w:rFonts w:ascii="Times New Roman" w:hAnsi="Times New Roman"/>
          <w:szCs w:val="28"/>
        </w:rPr>
        <w:t>−</w:t>
      </w:r>
      <w:r w:rsidRPr="00262DA2">
        <w:rPr>
          <w:rFonts w:ascii="Times New Roman" w:hAnsi="Times New Roman"/>
          <w:szCs w:val="28"/>
        </w:rPr>
        <w:t xml:space="preserve"> собаки. Дружок </w:t>
      </w:r>
      <w:r w:rsidR="00830119" w:rsidRPr="00262DA2">
        <w:rPr>
          <w:rFonts w:ascii="Times New Roman" w:hAnsi="Times New Roman"/>
          <w:szCs w:val="28"/>
        </w:rPr>
        <w:t>−</w:t>
      </w:r>
      <w:r w:rsidRPr="00262DA2">
        <w:rPr>
          <w:rFonts w:ascii="Times New Roman" w:hAnsi="Times New Roman"/>
          <w:szCs w:val="28"/>
        </w:rPr>
        <w:t xml:space="preserve"> рыжая, Мухтар </w:t>
      </w:r>
      <w:r w:rsidR="00830119" w:rsidRPr="00262DA2">
        <w:rPr>
          <w:rFonts w:ascii="Times New Roman" w:hAnsi="Times New Roman"/>
          <w:szCs w:val="28"/>
        </w:rPr>
        <w:t>−</w:t>
      </w:r>
      <w:r w:rsidRPr="00262DA2">
        <w:rPr>
          <w:rFonts w:ascii="Times New Roman" w:hAnsi="Times New Roman"/>
          <w:szCs w:val="28"/>
        </w:rPr>
        <w:t xml:space="preserve"> белая. Все животные, которыми владеют Анатолий и</w:t>
      </w:r>
      <w:r w:rsidR="00830119" w:rsidRPr="00262DA2">
        <w:rPr>
          <w:rFonts w:ascii="Times New Roman" w:hAnsi="Times New Roman"/>
          <w:szCs w:val="28"/>
        </w:rPr>
        <w:t> </w:t>
      </w:r>
      <w:r w:rsidRPr="00262DA2">
        <w:rPr>
          <w:rFonts w:ascii="Times New Roman" w:hAnsi="Times New Roman"/>
          <w:szCs w:val="28"/>
        </w:rPr>
        <w:t>Николай, имеют родословные. Анатолий владеет всеми черными и</w:t>
      </w:r>
      <w:r w:rsidR="00830119" w:rsidRPr="00262DA2">
        <w:rPr>
          <w:rFonts w:ascii="Times New Roman" w:hAnsi="Times New Roman"/>
          <w:szCs w:val="28"/>
        </w:rPr>
        <w:t> </w:t>
      </w:r>
      <w:r w:rsidRPr="00262DA2">
        <w:rPr>
          <w:rFonts w:ascii="Times New Roman" w:hAnsi="Times New Roman"/>
          <w:szCs w:val="28"/>
        </w:rPr>
        <w:t xml:space="preserve">коричневыми животными, а Николай владеет всеми собаками небелого цвета, которые не являются собственностью Анатолия. Иван владеет Муркой, если Николай не владеет Муськой и если Мухгар не имеет родословной. Рекс </w:t>
      </w:r>
      <w:r w:rsidR="00830119" w:rsidRPr="00262DA2">
        <w:rPr>
          <w:rFonts w:ascii="Times New Roman" w:hAnsi="Times New Roman"/>
          <w:szCs w:val="28"/>
        </w:rPr>
        <w:t>−</w:t>
      </w:r>
      <w:r w:rsidRPr="00262DA2">
        <w:rPr>
          <w:rFonts w:ascii="Times New Roman" w:hAnsi="Times New Roman"/>
          <w:szCs w:val="28"/>
        </w:rPr>
        <w:t xml:space="preserve"> пятнистая собака. Определить, какие животные не</w:t>
      </w:r>
      <w:r w:rsidR="00830119" w:rsidRPr="00262DA2">
        <w:rPr>
          <w:rFonts w:ascii="Times New Roman" w:hAnsi="Times New Roman"/>
          <w:szCs w:val="28"/>
        </w:rPr>
        <w:t> </w:t>
      </w:r>
      <w:r w:rsidRPr="00262DA2">
        <w:rPr>
          <w:rFonts w:ascii="Times New Roman" w:hAnsi="Times New Roman"/>
          <w:szCs w:val="28"/>
        </w:rPr>
        <w:t>имеют хозяев.</w:t>
      </w:r>
    </w:p>
    <w:p w:rsidR="00C33C3A" w:rsidRPr="00262DA2" w:rsidRDefault="00C33C3A" w:rsidP="00C33C3A">
      <w:pPr>
        <w:rPr>
          <w:rFonts w:ascii="Times New Roman" w:hAnsi="Times New Roman"/>
          <w:szCs w:val="28"/>
        </w:rPr>
      </w:pPr>
    </w:p>
    <w:p w:rsidR="00C33C3A" w:rsidRPr="00262DA2" w:rsidRDefault="00EA5941" w:rsidP="00854AC2">
      <w:pPr>
        <w:keepNext/>
        <w:rPr>
          <w:rFonts w:ascii="Times New Roman" w:hAnsi="Times New Roman"/>
          <w:szCs w:val="28"/>
        </w:rPr>
      </w:pPr>
      <w:r w:rsidRPr="00262DA2">
        <w:rPr>
          <w:rFonts w:ascii="Times New Roman" w:hAnsi="Times New Roman"/>
          <w:szCs w:val="28"/>
        </w:rPr>
        <w:t>Вариант 19</w:t>
      </w:r>
    </w:p>
    <w:p w:rsidR="00C33C3A" w:rsidRPr="00262DA2" w:rsidRDefault="00C33C3A" w:rsidP="00C33C3A">
      <w:pPr>
        <w:rPr>
          <w:rFonts w:ascii="Times New Roman" w:hAnsi="Times New Roman"/>
          <w:szCs w:val="28"/>
        </w:rPr>
      </w:pPr>
      <w:r w:rsidRPr="00262DA2">
        <w:rPr>
          <w:rFonts w:ascii="Times New Roman" w:hAnsi="Times New Roman"/>
          <w:szCs w:val="28"/>
        </w:rPr>
        <w:t>Описать базу данных «Лекарственные средства». Предусмотреть наличие следующих параметров базе: область применения, цена, дата выпуска. Вывести список лекарств по указанной стоимости; список лекарств, которые не дороже заданной стоимости.</w:t>
      </w:r>
    </w:p>
    <w:p w:rsidR="00C33C3A" w:rsidRPr="00262DA2" w:rsidRDefault="00C33C3A" w:rsidP="00C33C3A">
      <w:pPr>
        <w:rPr>
          <w:rFonts w:ascii="Times New Roman" w:hAnsi="Times New Roman"/>
          <w:szCs w:val="28"/>
        </w:rPr>
      </w:pPr>
    </w:p>
    <w:p w:rsidR="00C33C3A" w:rsidRPr="00262DA2" w:rsidRDefault="00EA5941" w:rsidP="00854AC2">
      <w:pPr>
        <w:keepNext/>
        <w:rPr>
          <w:rFonts w:ascii="Times New Roman" w:hAnsi="Times New Roman"/>
          <w:szCs w:val="28"/>
        </w:rPr>
      </w:pPr>
      <w:r w:rsidRPr="00262DA2">
        <w:rPr>
          <w:rFonts w:ascii="Times New Roman" w:hAnsi="Times New Roman"/>
          <w:szCs w:val="28"/>
        </w:rPr>
        <w:t>Вариант 20</w:t>
      </w:r>
    </w:p>
    <w:p w:rsidR="00802C4C" w:rsidRPr="00262DA2" w:rsidRDefault="00C33C3A" w:rsidP="00830119">
      <w:pPr>
        <w:rPr>
          <w:rFonts w:ascii="Times New Roman" w:hAnsi="Times New Roman"/>
          <w:szCs w:val="28"/>
        </w:rPr>
      </w:pPr>
      <w:r w:rsidRPr="00262DA2">
        <w:rPr>
          <w:rFonts w:ascii="Times New Roman" w:hAnsi="Times New Roman"/>
          <w:szCs w:val="28"/>
        </w:rPr>
        <w:t>Описать базу данных «Магазин». Предусмотреть задание вида товара, его названия, цены, формы и места хранения. Смоделировать различные запросы к данной системе.</w:t>
      </w:r>
      <w:r w:rsidR="00802C4C" w:rsidRPr="00262DA2">
        <w:rPr>
          <w:rFonts w:ascii="Times New Roman" w:hAnsi="Times New Roman"/>
          <w:szCs w:val="28"/>
        </w:rPr>
        <w:br w:type="page"/>
      </w:r>
    </w:p>
    <w:p w:rsidR="00802C4C" w:rsidRPr="00262DA2" w:rsidRDefault="00802C4C" w:rsidP="00802C4C">
      <w:pPr>
        <w:pStyle w:val="1"/>
        <w:rPr>
          <w:sz w:val="28"/>
          <w:szCs w:val="28"/>
        </w:rPr>
      </w:pPr>
      <w:bookmarkStart w:id="9" w:name="_Toc324241391"/>
      <w:r w:rsidRPr="00262DA2">
        <w:rPr>
          <w:sz w:val="28"/>
          <w:szCs w:val="28"/>
        </w:rPr>
        <w:lastRenderedPageBreak/>
        <w:t xml:space="preserve">Лабораторная работа №3 </w:t>
      </w:r>
      <w:r w:rsidRPr="00262DA2">
        <w:rPr>
          <w:sz w:val="28"/>
          <w:szCs w:val="28"/>
        </w:rPr>
        <w:br/>
        <w:t>Правила. Сопоставление и унификация</w:t>
      </w:r>
      <w:bookmarkEnd w:id="9"/>
    </w:p>
    <w:p w:rsidR="00830119" w:rsidRPr="00262DA2" w:rsidRDefault="00830119" w:rsidP="00830119">
      <w:pPr>
        <w:rPr>
          <w:rFonts w:ascii="Times New Roman" w:hAnsi="Times New Roman"/>
        </w:rPr>
      </w:pPr>
    </w:p>
    <w:p w:rsidR="00802C4C" w:rsidRDefault="00802C4C" w:rsidP="00802C4C">
      <w:pPr>
        <w:rPr>
          <w:rFonts w:ascii="Times New Roman" w:hAnsi="Times New Roman"/>
          <w:szCs w:val="28"/>
        </w:rPr>
      </w:pPr>
      <w:r w:rsidRPr="00262DA2">
        <w:rPr>
          <w:rFonts w:ascii="Times New Roman" w:hAnsi="Times New Roman"/>
          <w:szCs w:val="28"/>
        </w:rPr>
        <w:t>Цель занятия:</w:t>
      </w:r>
      <w:r w:rsidRPr="00262DA2">
        <w:rPr>
          <w:rFonts w:ascii="Times New Roman" w:hAnsi="Times New Roman"/>
          <w:b/>
          <w:szCs w:val="28"/>
        </w:rPr>
        <w:t xml:space="preserve"> </w:t>
      </w:r>
      <w:r w:rsidRPr="00262DA2">
        <w:rPr>
          <w:rFonts w:ascii="Times New Roman" w:hAnsi="Times New Roman"/>
          <w:szCs w:val="28"/>
        </w:rPr>
        <w:t>приобретение практических навыков формирования правил и использования их в Пролог-программах.</w:t>
      </w:r>
    </w:p>
    <w:p w:rsidR="00A02B93" w:rsidRPr="00262DA2" w:rsidRDefault="00A02B93" w:rsidP="00802C4C">
      <w:pPr>
        <w:rPr>
          <w:rFonts w:ascii="Times New Roman" w:hAnsi="Times New Roman"/>
          <w:szCs w:val="28"/>
        </w:rPr>
      </w:pPr>
    </w:p>
    <w:p w:rsidR="00802C4C" w:rsidRDefault="00802C4C" w:rsidP="00A02B93">
      <w:pPr>
        <w:jc w:val="center"/>
        <w:rPr>
          <w:rFonts w:ascii="Times New Roman" w:hAnsi="Times New Roman"/>
          <w:szCs w:val="28"/>
        </w:rPr>
      </w:pPr>
      <w:r w:rsidRPr="00262DA2">
        <w:rPr>
          <w:rFonts w:ascii="Times New Roman" w:hAnsi="Times New Roman"/>
          <w:szCs w:val="28"/>
        </w:rPr>
        <w:t>Вопросы для повторения:</w:t>
      </w:r>
    </w:p>
    <w:p w:rsidR="00A02B93" w:rsidRPr="00262DA2" w:rsidRDefault="00A02B93" w:rsidP="00802C4C">
      <w:pPr>
        <w:rPr>
          <w:rFonts w:ascii="Times New Roman" w:hAnsi="Times New Roman"/>
          <w:szCs w:val="28"/>
        </w:rPr>
      </w:pPr>
    </w:p>
    <w:p w:rsidR="00802C4C" w:rsidRPr="00262DA2" w:rsidRDefault="00802C4C" w:rsidP="00830119">
      <w:pPr>
        <w:numPr>
          <w:ilvl w:val="0"/>
          <w:numId w:val="39"/>
        </w:numPr>
        <w:tabs>
          <w:tab w:val="clear" w:pos="0"/>
          <w:tab w:val="left" w:pos="1134"/>
        </w:tabs>
        <w:ind w:left="0" w:firstLine="709"/>
        <w:rPr>
          <w:rFonts w:ascii="Times New Roman" w:hAnsi="Times New Roman"/>
          <w:szCs w:val="28"/>
        </w:rPr>
      </w:pPr>
      <w:r w:rsidRPr="00262DA2">
        <w:rPr>
          <w:rFonts w:ascii="Times New Roman" w:hAnsi="Times New Roman"/>
          <w:szCs w:val="28"/>
        </w:rPr>
        <w:t>Что такое правило?</w:t>
      </w:r>
    </w:p>
    <w:p w:rsidR="00802C4C" w:rsidRPr="00262DA2" w:rsidRDefault="00802C4C" w:rsidP="00830119">
      <w:pPr>
        <w:numPr>
          <w:ilvl w:val="0"/>
          <w:numId w:val="39"/>
        </w:numPr>
        <w:tabs>
          <w:tab w:val="clear" w:pos="0"/>
          <w:tab w:val="left" w:pos="1134"/>
        </w:tabs>
        <w:ind w:left="0" w:firstLine="709"/>
        <w:rPr>
          <w:rFonts w:ascii="Times New Roman" w:hAnsi="Times New Roman"/>
          <w:szCs w:val="28"/>
        </w:rPr>
      </w:pPr>
      <w:r w:rsidRPr="00262DA2">
        <w:rPr>
          <w:rFonts w:ascii="Times New Roman" w:hAnsi="Times New Roman"/>
          <w:szCs w:val="28"/>
        </w:rPr>
        <w:t>Перечислите синтаксические требования, предъявляемые к</w:t>
      </w:r>
      <w:r w:rsidR="00830119" w:rsidRPr="00262DA2">
        <w:rPr>
          <w:rFonts w:ascii="Times New Roman" w:hAnsi="Times New Roman"/>
          <w:szCs w:val="28"/>
        </w:rPr>
        <w:t> </w:t>
      </w:r>
      <w:r w:rsidRPr="00262DA2">
        <w:rPr>
          <w:rFonts w:ascii="Times New Roman" w:hAnsi="Times New Roman"/>
          <w:szCs w:val="28"/>
        </w:rPr>
        <w:t>описанию правил.</w:t>
      </w:r>
    </w:p>
    <w:p w:rsidR="00802C4C" w:rsidRPr="00262DA2" w:rsidRDefault="00802C4C" w:rsidP="00830119">
      <w:pPr>
        <w:numPr>
          <w:ilvl w:val="0"/>
          <w:numId w:val="39"/>
        </w:numPr>
        <w:tabs>
          <w:tab w:val="clear" w:pos="0"/>
          <w:tab w:val="left" w:pos="1134"/>
        </w:tabs>
        <w:ind w:left="0" w:firstLine="709"/>
        <w:rPr>
          <w:rFonts w:ascii="Times New Roman" w:hAnsi="Times New Roman"/>
          <w:szCs w:val="28"/>
        </w:rPr>
      </w:pPr>
      <w:r w:rsidRPr="00262DA2">
        <w:rPr>
          <w:rFonts w:ascii="Times New Roman" w:hAnsi="Times New Roman"/>
          <w:szCs w:val="28"/>
        </w:rPr>
        <w:t>Какова структура правила?</w:t>
      </w:r>
    </w:p>
    <w:p w:rsidR="00802C4C" w:rsidRPr="00262DA2" w:rsidRDefault="00802C4C" w:rsidP="00830119">
      <w:pPr>
        <w:numPr>
          <w:ilvl w:val="0"/>
          <w:numId w:val="39"/>
        </w:numPr>
        <w:tabs>
          <w:tab w:val="clear" w:pos="0"/>
          <w:tab w:val="left" w:pos="1134"/>
        </w:tabs>
        <w:spacing w:after="120" w:line="240" w:lineRule="auto"/>
        <w:ind w:left="0" w:firstLine="709"/>
        <w:rPr>
          <w:rFonts w:ascii="Times New Roman" w:hAnsi="Times New Roman"/>
          <w:szCs w:val="28"/>
        </w:rPr>
      </w:pPr>
      <w:r w:rsidRPr="00262DA2">
        <w:rPr>
          <w:rFonts w:ascii="Times New Roman" w:hAnsi="Times New Roman"/>
          <w:szCs w:val="28"/>
        </w:rPr>
        <w:t xml:space="preserve">Что означают символы </w:t>
      </w:r>
      <w:r w:rsidR="00830119" w:rsidRPr="00262DA2">
        <w:rPr>
          <w:rFonts w:ascii="Times New Roman" w:hAnsi="Times New Roman"/>
          <w:szCs w:val="28"/>
        </w:rPr>
        <w:t>«:»</w:t>
      </w:r>
      <w:r w:rsidR="00EA5941" w:rsidRPr="00262DA2">
        <w:rPr>
          <w:rFonts w:ascii="Times New Roman" w:hAnsi="Times New Roman"/>
          <w:szCs w:val="28"/>
        </w:rPr>
        <w:t xml:space="preserve"> </w:t>
      </w:r>
      <w:r w:rsidRPr="00262DA2">
        <w:rPr>
          <w:rFonts w:ascii="Times New Roman" w:hAnsi="Times New Roman"/>
          <w:szCs w:val="28"/>
        </w:rPr>
        <w:t>?</w:t>
      </w:r>
    </w:p>
    <w:p w:rsidR="00802C4C" w:rsidRPr="00262DA2" w:rsidRDefault="00802C4C" w:rsidP="00830119">
      <w:pPr>
        <w:numPr>
          <w:ilvl w:val="0"/>
          <w:numId w:val="39"/>
        </w:numPr>
        <w:tabs>
          <w:tab w:val="clear" w:pos="0"/>
          <w:tab w:val="left" w:pos="1134"/>
        </w:tabs>
        <w:spacing w:after="120" w:line="240" w:lineRule="auto"/>
        <w:ind w:left="0" w:firstLine="709"/>
        <w:rPr>
          <w:rFonts w:ascii="Times New Roman" w:hAnsi="Times New Roman"/>
          <w:szCs w:val="28"/>
        </w:rPr>
      </w:pPr>
      <w:r w:rsidRPr="00262DA2">
        <w:rPr>
          <w:rFonts w:ascii="Times New Roman" w:hAnsi="Times New Roman"/>
          <w:szCs w:val="28"/>
        </w:rPr>
        <w:t xml:space="preserve">Что означает символы </w:t>
      </w:r>
      <w:r w:rsidR="00830119" w:rsidRPr="00262DA2">
        <w:rPr>
          <w:rFonts w:ascii="Times New Roman" w:hAnsi="Times New Roman"/>
          <w:szCs w:val="28"/>
        </w:rPr>
        <w:t>«</w:t>
      </w:r>
      <w:r w:rsidRPr="00262DA2">
        <w:rPr>
          <w:rFonts w:ascii="Times New Roman" w:hAnsi="Times New Roman"/>
          <w:szCs w:val="28"/>
        </w:rPr>
        <w:t>,</w:t>
      </w:r>
      <w:r w:rsidR="00830119" w:rsidRPr="00262DA2">
        <w:rPr>
          <w:rFonts w:ascii="Times New Roman" w:hAnsi="Times New Roman"/>
          <w:szCs w:val="28"/>
        </w:rPr>
        <w:t>»</w:t>
      </w:r>
      <w:r w:rsidRPr="00262DA2">
        <w:rPr>
          <w:rFonts w:ascii="Times New Roman" w:hAnsi="Times New Roman"/>
          <w:szCs w:val="28"/>
        </w:rPr>
        <w:t xml:space="preserve"> и </w:t>
      </w:r>
      <w:r w:rsidR="00830119" w:rsidRPr="00262DA2">
        <w:rPr>
          <w:rFonts w:ascii="Times New Roman" w:hAnsi="Times New Roman"/>
          <w:szCs w:val="28"/>
        </w:rPr>
        <w:t>«;»</w:t>
      </w:r>
      <w:r w:rsidRPr="00262DA2">
        <w:rPr>
          <w:rFonts w:ascii="Times New Roman" w:hAnsi="Times New Roman"/>
          <w:szCs w:val="28"/>
        </w:rPr>
        <w:t xml:space="preserve"> в правой части правила?</w:t>
      </w:r>
    </w:p>
    <w:p w:rsidR="00802C4C" w:rsidRPr="00262DA2" w:rsidRDefault="00802C4C" w:rsidP="00830119">
      <w:pPr>
        <w:numPr>
          <w:ilvl w:val="0"/>
          <w:numId w:val="39"/>
        </w:numPr>
        <w:tabs>
          <w:tab w:val="clear" w:pos="0"/>
          <w:tab w:val="left" w:pos="1134"/>
        </w:tabs>
        <w:spacing w:after="120" w:line="240" w:lineRule="auto"/>
        <w:ind w:left="0" w:firstLine="709"/>
        <w:rPr>
          <w:rFonts w:ascii="Times New Roman" w:hAnsi="Times New Roman"/>
          <w:szCs w:val="28"/>
        </w:rPr>
      </w:pPr>
      <w:r w:rsidRPr="00262DA2">
        <w:rPr>
          <w:rFonts w:ascii="Times New Roman" w:hAnsi="Times New Roman"/>
          <w:szCs w:val="28"/>
        </w:rPr>
        <w:t>Из каких частей состоит правило?</w:t>
      </w:r>
    </w:p>
    <w:p w:rsidR="00802C4C" w:rsidRPr="00262DA2" w:rsidRDefault="00802C4C" w:rsidP="00830119">
      <w:pPr>
        <w:numPr>
          <w:ilvl w:val="0"/>
          <w:numId w:val="39"/>
        </w:numPr>
        <w:tabs>
          <w:tab w:val="clear" w:pos="0"/>
          <w:tab w:val="left" w:pos="1134"/>
        </w:tabs>
        <w:spacing w:after="120" w:line="240" w:lineRule="auto"/>
        <w:ind w:left="0" w:firstLine="709"/>
        <w:rPr>
          <w:rFonts w:ascii="Times New Roman" w:hAnsi="Times New Roman"/>
          <w:szCs w:val="28"/>
        </w:rPr>
      </w:pPr>
      <w:r w:rsidRPr="00262DA2">
        <w:rPr>
          <w:rFonts w:ascii="Times New Roman" w:hAnsi="Times New Roman"/>
          <w:szCs w:val="28"/>
        </w:rPr>
        <w:t>Для чего используются правила в программе?</w:t>
      </w:r>
    </w:p>
    <w:p w:rsidR="00802C4C" w:rsidRPr="00262DA2" w:rsidRDefault="00802C4C" w:rsidP="00830119">
      <w:pPr>
        <w:numPr>
          <w:ilvl w:val="0"/>
          <w:numId w:val="39"/>
        </w:numPr>
        <w:tabs>
          <w:tab w:val="clear" w:pos="0"/>
          <w:tab w:val="left" w:pos="1134"/>
        </w:tabs>
        <w:ind w:left="0" w:firstLine="709"/>
        <w:rPr>
          <w:rFonts w:ascii="Times New Roman" w:hAnsi="Times New Roman"/>
          <w:szCs w:val="28"/>
        </w:rPr>
      </w:pPr>
      <w:r w:rsidRPr="00262DA2">
        <w:rPr>
          <w:rFonts w:ascii="Times New Roman" w:hAnsi="Times New Roman"/>
          <w:szCs w:val="28"/>
        </w:rPr>
        <w:t>Что такое сопоставление и унификация?</w:t>
      </w:r>
    </w:p>
    <w:p w:rsidR="00830119" w:rsidRPr="00262DA2" w:rsidRDefault="00830119" w:rsidP="00830119">
      <w:pPr>
        <w:tabs>
          <w:tab w:val="left" w:pos="1134"/>
        </w:tabs>
        <w:ind w:left="709" w:firstLine="0"/>
        <w:rPr>
          <w:rFonts w:ascii="Times New Roman" w:hAnsi="Times New Roman"/>
          <w:szCs w:val="28"/>
        </w:rPr>
      </w:pPr>
    </w:p>
    <w:p w:rsidR="00802C4C" w:rsidRPr="00262DA2" w:rsidRDefault="00802C4C" w:rsidP="00802C4C">
      <w:pPr>
        <w:jc w:val="center"/>
        <w:rPr>
          <w:rFonts w:ascii="Times New Roman" w:hAnsi="Times New Roman"/>
          <w:szCs w:val="28"/>
        </w:rPr>
      </w:pPr>
      <w:r w:rsidRPr="00262DA2">
        <w:rPr>
          <w:rFonts w:ascii="Times New Roman" w:hAnsi="Times New Roman"/>
          <w:szCs w:val="28"/>
        </w:rPr>
        <w:t>Ход работы</w:t>
      </w:r>
    </w:p>
    <w:p w:rsidR="00830119" w:rsidRPr="00262DA2" w:rsidRDefault="00830119" w:rsidP="00802C4C">
      <w:pPr>
        <w:jc w:val="center"/>
        <w:rPr>
          <w:rFonts w:ascii="Times New Roman" w:hAnsi="Times New Roman"/>
          <w:b/>
          <w:szCs w:val="28"/>
        </w:rPr>
      </w:pPr>
    </w:p>
    <w:p w:rsidR="00802C4C" w:rsidRPr="00262DA2" w:rsidRDefault="00854AC2" w:rsidP="00854AC2">
      <w:pPr>
        <w:ind w:left="709" w:firstLine="0"/>
        <w:rPr>
          <w:rFonts w:ascii="Times New Roman" w:hAnsi="Times New Roman"/>
          <w:szCs w:val="28"/>
        </w:rPr>
      </w:pPr>
      <w:r>
        <w:rPr>
          <w:rFonts w:ascii="Times New Roman" w:hAnsi="Times New Roman"/>
          <w:szCs w:val="28"/>
        </w:rPr>
        <w:t xml:space="preserve">Задание 1. </w:t>
      </w:r>
      <w:r w:rsidR="00802C4C" w:rsidRPr="00262DA2">
        <w:rPr>
          <w:rFonts w:ascii="Times New Roman" w:hAnsi="Times New Roman"/>
          <w:szCs w:val="28"/>
        </w:rPr>
        <w:t>Что означают следующие правила:</w:t>
      </w:r>
    </w:p>
    <w:p w:rsidR="00802C4C" w:rsidRPr="00262DA2" w:rsidRDefault="00EA5941" w:rsidP="00830119">
      <w:pPr>
        <w:numPr>
          <w:ilvl w:val="0"/>
          <w:numId w:val="38"/>
        </w:numPr>
        <w:tabs>
          <w:tab w:val="left" w:pos="1134"/>
        </w:tabs>
        <w:ind w:hanging="1080"/>
        <w:rPr>
          <w:rFonts w:ascii="Times New Roman" w:hAnsi="Times New Roman"/>
          <w:szCs w:val="28"/>
        </w:rPr>
      </w:pPr>
      <w:r w:rsidRPr="00262DA2">
        <w:rPr>
          <w:rFonts w:ascii="Times New Roman" w:hAnsi="Times New Roman"/>
          <w:szCs w:val="28"/>
        </w:rPr>
        <w:t>мать (Х, У)</w:t>
      </w:r>
      <w:r w:rsidR="00802C4C" w:rsidRPr="00262DA2">
        <w:rPr>
          <w:rFonts w:ascii="Times New Roman" w:hAnsi="Times New Roman"/>
          <w:szCs w:val="28"/>
        </w:rPr>
        <w:t>: родитель (Х, У), женщина(Х).</w:t>
      </w:r>
    </w:p>
    <w:p w:rsidR="00802C4C" w:rsidRPr="00262DA2" w:rsidRDefault="00802C4C" w:rsidP="00830119">
      <w:pPr>
        <w:numPr>
          <w:ilvl w:val="0"/>
          <w:numId w:val="38"/>
        </w:numPr>
        <w:tabs>
          <w:tab w:val="left" w:pos="1134"/>
        </w:tabs>
        <w:ind w:hanging="1080"/>
        <w:rPr>
          <w:rFonts w:ascii="Times New Roman" w:hAnsi="Times New Roman"/>
          <w:szCs w:val="28"/>
        </w:rPr>
      </w:pPr>
      <w:r w:rsidRPr="00262DA2">
        <w:rPr>
          <w:rFonts w:ascii="Times New Roman" w:hAnsi="Times New Roman"/>
          <w:szCs w:val="28"/>
        </w:rPr>
        <w:t>студент (X): учится (X, институт); учится (X, университет).</w:t>
      </w:r>
    </w:p>
    <w:p w:rsidR="00802C4C" w:rsidRPr="00262DA2" w:rsidRDefault="00EA5941" w:rsidP="00830119">
      <w:pPr>
        <w:pStyle w:val="af"/>
        <w:numPr>
          <w:ilvl w:val="0"/>
          <w:numId w:val="38"/>
        </w:numPr>
        <w:tabs>
          <w:tab w:val="left" w:pos="1134"/>
        </w:tabs>
        <w:ind w:hanging="1080"/>
        <w:rPr>
          <w:rFonts w:ascii="Times New Roman" w:hAnsi="Times New Roman"/>
          <w:szCs w:val="28"/>
        </w:rPr>
      </w:pPr>
      <w:r w:rsidRPr="00262DA2">
        <w:rPr>
          <w:rFonts w:ascii="Times New Roman" w:hAnsi="Times New Roman"/>
          <w:szCs w:val="28"/>
        </w:rPr>
        <w:t>внук(X,Y):</w:t>
      </w:r>
      <w:r w:rsidR="00802C4C" w:rsidRPr="00262DA2">
        <w:rPr>
          <w:rFonts w:ascii="Times New Roman" w:hAnsi="Times New Roman"/>
          <w:szCs w:val="28"/>
        </w:rPr>
        <w:t xml:space="preserve"> отец</w:t>
      </w:r>
      <w:r w:rsidRPr="00262DA2">
        <w:rPr>
          <w:rFonts w:ascii="Times New Roman" w:hAnsi="Times New Roman"/>
          <w:szCs w:val="28"/>
        </w:rPr>
        <w:t xml:space="preserve"> </w:t>
      </w:r>
      <w:r w:rsidR="00802C4C" w:rsidRPr="00262DA2">
        <w:rPr>
          <w:rFonts w:ascii="Times New Roman" w:hAnsi="Times New Roman"/>
          <w:szCs w:val="28"/>
        </w:rPr>
        <w:t>(Y,Z),</w:t>
      </w:r>
      <w:r w:rsidRPr="00262DA2">
        <w:rPr>
          <w:rFonts w:ascii="Times New Roman" w:hAnsi="Times New Roman"/>
          <w:szCs w:val="28"/>
        </w:rPr>
        <w:t xml:space="preserve"> </w:t>
      </w:r>
      <w:r w:rsidR="00802C4C" w:rsidRPr="00262DA2">
        <w:rPr>
          <w:rFonts w:ascii="Times New Roman" w:hAnsi="Times New Roman"/>
          <w:szCs w:val="28"/>
        </w:rPr>
        <w:t>отец</w:t>
      </w:r>
      <w:r w:rsidRPr="00262DA2">
        <w:rPr>
          <w:rFonts w:ascii="Times New Roman" w:hAnsi="Times New Roman"/>
          <w:szCs w:val="28"/>
        </w:rPr>
        <w:t xml:space="preserve"> </w:t>
      </w:r>
      <w:r w:rsidR="00802C4C" w:rsidRPr="00262DA2">
        <w:rPr>
          <w:rFonts w:ascii="Times New Roman" w:hAnsi="Times New Roman"/>
          <w:szCs w:val="28"/>
        </w:rPr>
        <w:t>(Z,X),</w:t>
      </w:r>
      <w:r w:rsidRPr="00262DA2">
        <w:rPr>
          <w:rFonts w:ascii="Times New Roman" w:hAnsi="Times New Roman"/>
          <w:szCs w:val="28"/>
        </w:rPr>
        <w:t xml:space="preserve"> </w:t>
      </w:r>
      <w:r w:rsidR="00802C4C" w:rsidRPr="00262DA2">
        <w:rPr>
          <w:rFonts w:ascii="Times New Roman" w:hAnsi="Times New Roman"/>
          <w:szCs w:val="28"/>
        </w:rPr>
        <w:t>мужчина</w:t>
      </w:r>
      <w:r w:rsidRPr="00262DA2">
        <w:rPr>
          <w:rFonts w:ascii="Times New Roman" w:hAnsi="Times New Roman"/>
          <w:szCs w:val="28"/>
        </w:rPr>
        <w:t xml:space="preserve"> </w:t>
      </w:r>
      <w:r w:rsidR="00802C4C" w:rsidRPr="00262DA2">
        <w:rPr>
          <w:rFonts w:ascii="Times New Roman" w:hAnsi="Times New Roman"/>
          <w:szCs w:val="28"/>
        </w:rPr>
        <w:t>(X).</w:t>
      </w:r>
    </w:p>
    <w:p w:rsidR="00802C4C" w:rsidRPr="00262DA2" w:rsidRDefault="00EA5941" w:rsidP="00830119">
      <w:pPr>
        <w:pStyle w:val="af"/>
        <w:numPr>
          <w:ilvl w:val="0"/>
          <w:numId w:val="38"/>
        </w:numPr>
        <w:tabs>
          <w:tab w:val="left" w:pos="1134"/>
        </w:tabs>
        <w:ind w:hanging="1080"/>
        <w:rPr>
          <w:rFonts w:ascii="Times New Roman" w:hAnsi="Times New Roman"/>
          <w:szCs w:val="28"/>
          <w:lang w:val="en-US"/>
        </w:rPr>
      </w:pPr>
      <w:r w:rsidRPr="00262DA2">
        <w:rPr>
          <w:rFonts w:ascii="Times New Roman" w:hAnsi="Times New Roman"/>
          <w:szCs w:val="28"/>
          <w:lang w:val="en-US"/>
        </w:rPr>
        <w:t xml:space="preserve">father(X, Y): </w:t>
      </w:r>
      <w:r w:rsidR="00802C4C" w:rsidRPr="00262DA2">
        <w:rPr>
          <w:rFonts w:ascii="Times New Roman" w:hAnsi="Times New Roman"/>
          <w:szCs w:val="28"/>
          <w:lang w:val="en-US"/>
        </w:rPr>
        <w:t>parent (X, Y),male</w:t>
      </w:r>
      <w:r w:rsidRPr="00262DA2">
        <w:rPr>
          <w:rFonts w:ascii="Times New Roman" w:hAnsi="Times New Roman"/>
          <w:szCs w:val="28"/>
          <w:lang w:val="en-US"/>
        </w:rPr>
        <w:t xml:space="preserve"> </w:t>
      </w:r>
      <w:r w:rsidR="00802C4C" w:rsidRPr="00262DA2">
        <w:rPr>
          <w:rFonts w:ascii="Times New Roman" w:hAnsi="Times New Roman"/>
          <w:szCs w:val="28"/>
          <w:lang w:val="en-US"/>
        </w:rPr>
        <w:t>(X).</w:t>
      </w:r>
    </w:p>
    <w:p w:rsidR="00802C4C" w:rsidRPr="00262DA2" w:rsidRDefault="00802C4C" w:rsidP="00802C4C">
      <w:pPr>
        <w:pStyle w:val="af"/>
        <w:ind w:left="1789" w:firstLine="0"/>
        <w:rPr>
          <w:rFonts w:ascii="Times New Roman" w:hAnsi="Times New Roman"/>
          <w:szCs w:val="28"/>
          <w:lang w:val="en-US"/>
        </w:rPr>
      </w:pPr>
    </w:p>
    <w:p w:rsidR="00A02B93" w:rsidRPr="0022122C" w:rsidRDefault="00A02B93" w:rsidP="00EB3AF8">
      <w:pPr>
        <w:rPr>
          <w:rFonts w:ascii="Times New Roman" w:hAnsi="Times New Roman"/>
          <w:szCs w:val="28"/>
          <w:lang w:val="en-US"/>
        </w:rPr>
      </w:pPr>
    </w:p>
    <w:p w:rsidR="00A02B93" w:rsidRPr="0022122C" w:rsidRDefault="00A02B93" w:rsidP="00EB3AF8">
      <w:pPr>
        <w:rPr>
          <w:rFonts w:ascii="Times New Roman" w:hAnsi="Times New Roman"/>
          <w:szCs w:val="28"/>
          <w:lang w:val="en-US"/>
        </w:rPr>
      </w:pPr>
    </w:p>
    <w:p w:rsidR="00A02B93" w:rsidRPr="0022122C" w:rsidRDefault="00A02B93" w:rsidP="00EB3AF8">
      <w:pPr>
        <w:rPr>
          <w:rFonts w:ascii="Times New Roman" w:hAnsi="Times New Roman"/>
          <w:szCs w:val="28"/>
          <w:lang w:val="en-US"/>
        </w:rPr>
      </w:pPr>
    </w:p>
    <w:p w:rsidR="00802C4C" w:rsidRPr="00262DA2" w:rsidRDefault="00854AC2" w:rsidP="00EB3AF8">
      <w:pPr>
        <w:rPr>
          <w:rFonts w:ascii="Times New Roman" w:hAnsi="Times New Roman"/>
          <w:szCs w:val="28"/>
        </w:rPr>
      </w:pPr>
      <w:r>
        <w:rPr>
          <w:rFonts w:ascii="Times New Roman" w:hAnsi="Times New Roman"/>
          <w:szCs w:val="28"/>
        </w:rPr>
        <w:lastRenderedPageBreak/>
        <w:t xml:space="preserve">Задание 2. </w:t>
      </w:r>
      <w:r w:rsidR="00802C4C" w:rsidRPr="00262DA2">
        <w:rPr>
          <w:rFonts w:ascii="Times New Roman" w:hAnsi="Times New Roman"/>
          <w:szCs w:val="28"/>
        </w:rPr>
        <w:t>Запишите по правилам си</w:t>
      </w:r>
      <w:r w:rsidR="0023285F" w:rsidRPr="00262DA2">
        <w:rPr>
          <w:rFonts w:ascii="Times New Roman" w:hAnsi="Times New Roman"/>
          <w:szCs w:val="28"/>
        </w:rPr>
        <w:t xml:space="preserve">нтаксиса языка Пролог следующие </w:t>
      </w:r>
      <w:r w:rsidR="00802C4C" w:rsidRPr="00262DA2">
        <w:rPr>
          <w:rFonts w:ascii="Times New Roman" w:hAnsi="Times New Roman"/>
          <w:szCs w:val="28"/>
        </w:rPr>
        <w:t>предложения:</w:t>
      </w:r>
    </w:p>
    <w:p w:rsidR="00802C4C" w:rsidRPr="00262DA2" w:rsidRDefault="00802C4C" w:rsidP="006462BB">
      <w:pPr>
        <w:spacing w:line="240" w:lineRule="auto"/>
        <w:ind w:firstLine="0"/>
        <w:rPr>
          <w:rFonts w:ascii="Times New Roman" w:hAnsi="Times New Roman"/>
          <w:szCs w:val="28"/>
        </w:rPr>
      </w:pPr>
    </w:p>
    <w:tbl>
      <w:tblPr>
        <w:tblW w:w="0" w:type="auto"/>
        <w:tblInd w:w="108" w:type="dxa"/>
        <w:tblLayout w:type="fixed"/>
        <w:tblLook w:val="0000" w:firstRow="0" w:lastRow="0" w:firstColumn="0" w:lastColumn="0" w:noHBand="0" w:noVBand="0"/>
      </w:tblPr>
      <w:tblGrid>
        <w:gridCol w:w="5399"/>
        <w:gridCol w:w="3956"/>
      </w:tblGrid>
      <w:tr w:rsidR="00802C4C" w:rsidRPr="00262DA2" w:rsidTr="00260361">
        <w:tc>
          <w:tcPr>
            <w:tcW w:w="5399" w:type="dxa"/>
            <w:tcBorders>
              <w:top w:val="single" w:sz="2" w:space="0" w:color="000000"/>
              <w:left w:val="single" w:sz="2" w:space="0" w:color="000000"/>
              <w:bottom w:val="single" w:sz="2" w:space="0" w:color="000000"/>
              <w:right w:val="single" w:sz="2" w:space="0" w:color="000000"/>
            </w:tcBorders>
          </w:tcPr>
          <w:p w:rsidR="00802C4C" w:rsidRPr="00262DA2" w:rsidRDefault="00802C4C" w:rsidP="006462BB">
            <w:pPr>
              <w:spacing w:line="240" w:lineRule="auto"/>
              <w:ind w:firstLine="318"/>
              <w:rPr>
                <w:rFonts w:ascii="Times New Roman" w:hAnsi="Times New Roman"/>
                <w:sz w:val="24"/>
                <w:szCs w:val="24"/>
              </w:rPr>
            </w:pPr>
            <w:r w:rsidRPr="00262DA2">
              <w:rPr>
                <w:rFonts w:ascii="Times New Roman" w:hAnsi="Times New Roman"/>
                <w:sz w:val="24"/>
                <w:szCs w:val="24"/>
              </w:rPr>
              <w:t>Предложение на естественном языке</w:t>
            </w:r>
          </w:p>
        </w:tc>
        <w:tc>
          <w:tcPr>
            <w:tcW w:w="3956" w:type="dxa"/>
            <w:tcBorders>
              <w:top w:val="single" w:sz="2" w:space="0" w:color="000000"/>
              <w:left w:val="single" w:sz="2" w:space="0" w:color="000000"/>
              <w:bottom w:val="single" w:sz="2" w:space="0" w:color="000000"/>
              <w:right w:val="single" w:sz="2" w:space="0" w:color="000000"/>
            </w:tcBorders>
          </w:tcPr>
          <w:p w:rsidR="00802C4C" w:rsidRPr="00262DA2" w:rsidRDefault="00802C4C" w:rsidP="006462BB">
            <w:pPr>
              <w:spacing w:line="240" w:lineRule="auto"/>
              <w:ind w:firstLine="0"/>
              <w:rPr>
                <w:rFonts w:ascii="Times New Roman" w:hAnsi="Times New Roman"/>
                <w:sz w:val="24"/>
                <w:szCs w:val="24"/>
              </w:rPr>
            </w:pPr>
            <w:r w:rsidRPr="00262DA2">
              <w:rPr>
                <w:rFonts w:ascii="Times New Roman" w:hAnsi="Times New Roman"/>
                <w:sz w:val="24"/>
                <w:szCs w:val="24"/>
              </w:rPr>
              <w:t>Предложение на языке Пролог</w:t>
            </w:r>
          </w:p>
        </w:tc>
      </w:tr>
      <w:tr w:rsidR="00802C4C" w:rsidRPr="00262DA2" w:rsidTr="00260361">
        <w:tc>
          <w:tcPr>
            <w:tcW w:w="5399" w:type="dxa"/>
            <w:tcBorders>
              <w:top w:val="single" w:sz="2" w:space="0" w:color="000000"/>
              <w:left w:val="single" w:sz="2" w:space="0" w:color="000000"/>
              <w:bottom w:val="single" w:sz="2" w:space="0" w:color="000000"/>
              <w:right w:val="single" w:sz="2" w:space="0" w:color="000000"/>
            </w:tcBorders>
          </w:tcPr>
          <w:p w:rsidR="00802C4C" w:rsidRPr="00262DA2" w:rsidRDefault="00802C4C" w:rsidP="006462BB">
            <w:pPr>
              <w:spacing w:line="240" w:lineRule="auto"/>
              <w:ind w:firstLine="176"/>
              <w:rPr>
                <w:rFonts w:ascii="Times New Roman" w:hAnsi="Times New Roman"/>
                <w:sz w:val="24"/>
                <w:szCs w:val="24"/>
              </w:rPr>
            </w:pPr>
            <w:r w:rsidRPr="00262DA2">
              <w:rPr>
                <w:rFonts w:ascii="Times New Roman" w:hAnsi="Times New Roman"/>
                <w:sz w:val="24"/>
                <w:szCs w:val="24"/>
              </w:rPr>
              <w:t>ЕСЛИ В – отец А, ТО А является сыном для В.</w:t>
            </w:r>
          </w:p>
        </w:tc>
        <w:tc>
          <w:tcPr>
            <w:tcW w:w="3956" w:type="dxa"/>
            <w:tcBorders>
              <w:top w:val="single" w:sz="2" w:space="0" w:color="000000"/>
              <w:left w:val="single" w:sz="2" w:space="0" w:color="000000"/>
              <w:bottom w:val="single" w:sz="2" w:space="0" w:color="000000"/>
              <w:right w:val="single" w:sz="2" w:space="0" w:color="000000"/>
            </w:tcBorders>
          </w:tcPr>
          <w:p w:rsidR="00802C4C" w:rsidRPr="00262DA2" w:rsidRDefault="00802C4C" w:rsidP="00830119">
            <w:pPr>
              <w:spacing w:line="240" w:lineRule="auto"/>
              <w:rPr>
                <w:rFonts w:ascii="Times New Roman" w:hAnsi="Times New Roman"/>
                <w:sz w:val="24"/>
                <w:szCs w:val="24"/>
              </w:rPr>
            </w:pPr>
          </w:p>
        </w:tc>
      </w:tr>
      <w:tr w:rsidR="00802C4C" w:rsidRPr="00262DA2" w:rsidTr="00260361">
        <w:tc>
          <w:tcPr>
            <w:tcW w:w="5399" w:type="dxa"/>
            <w:tcBorders>
              <w:top w:val="single" w:sz="2" w:space="0" w:color="000000"/>
              <w:left w:val="single" w:sz="2" w:space="0" w:color="000000"/>
              <w:bottom w:val="single" w:sz="2" w:space="0" w:color="000000"/>
              <w:right w:val="single" w:sz="2" w:space="0" w:color="000000"/>
            </w:tcBorders>
          </w:tcPr>
          <w:p w:rsidR="00802C4C" w:rsidRPr="00262DA2" w:rsidRDefault="00802C4C" w:rsidP="006462BB">
            <w:pPr>
              <w:spacing w:line="240" w:lineRule="auto"/>
              <w:ind w:firstLine="176"/>
              <w:rPr>
                <w:rFonts w:ascii="Times New Roman" w:hAnsi="Times New Roman"/>
                <w:sz w:val="24"/>
                <w:szCs w:val="24"/>
              </w:rPr>
            </w:pPr>
            <w:r w:rsidRPr="00262DA2">
              <w:rPr>
                <w:rFonts w:ascii="Times New Roman" w:hAnsi="Times New Roman"/>
                <w:sz w:val="24"/>
                <w:szCs w:val="24"/>
              </w:rPr>
              <w:t>Студенты допускаются к экзамену, если они сдали зачеты и защитили курсовой проект.</w:t>
            </w:r>
          </w:p>
        </w:tc>
        <w:tc>
          <w:tcPr>
            <w:tcW w:w="3956" w:type="dxa"/>
            <w:tcBorders>
              <w:top w:val="single" w:sz="2" w:space="0" w:color="000000"/>
              <w:left w:val="single" w:sz="2" w:space="0" w:color="000000"/>
              <w:bottom w:val="single" w:sz="2" w:space="0" w:color="000000"/>
              <w:right w:val="single" w:sz="2" w:space="0" w:color="000000"/>
            </w:tcBorders>
          </w:tcPr>
          <w:p w:rsidR="00802C4C" w:rsidRPr="00262DA2" w:rsidRDefault="00802C4C" w:rsidP="00830119">
            <w:pPr>
              <w:spacing w:line="240" w:lineRule="auto"/>
              <w:rPr>
                <w:rFonts w:ascii="Times New Roman" w:hAnsi="Times New Roman"/>
                <w:sz w:val="24"/>
                <w:szCs w:val="24"/>
              </w:rPr>
            </w:pPr>
          </w:p>
        </w:tc>
      </w:tr>
      <w:tr w:rsidR="00802C4C" w:rsidRPr="00262DA2" w:rsidTr="00260361">
        <w:tc>
          <w:tcPr>
            <w:tcW w:w="5399" w:type="dxa"/>
            <w:tcBorders>
              <w:top w:val="single" w:sz="2" w:space="0" w:color="000000"/>
              <w:left w:val="single" w:sz="2" w:space="0" w:color="000000"/>
              <w:bottom w:val="single" w:sz="2" w:space="0" w:color="000000"/>
              <w:right w:val="single" w:sz="2" w:space="0" w:color="000000"/>
            </w:tcBorders>
          </w:tcPr>
          <w:p w:rsidR="00802C4C" w:rsidRPr="00262DA2" w:rsidRDefault="00802C4C" w:rsidP="006462BB">
            <w:pPr>
              <w:spacing w:line="240" w:lineRule="auto"/>
              <w:ind w:firstLine="176"/>
              <w:rPr>
                <w:rFonts w:ascii="Times New Roman" w:hAnsi="Times New Roman"/>
                <w:sz w:val="24"/>
                <w:szCs w:val="24"/>
              </w:rPr>
            </w:pPr>
            <w:r w:rsidRPr="00262DA2">
              <w:rPr>
                <w:rFonts w:ascii="Times New Roman" w:hAnsi="Times New Roman"/>
                <w:sz w:val="24"/>
                <w:szCs w:val="24"/>
              </w:rPr>
              <w:t>Беру с собой зонт, если на улице пасмурно или идет дождь.</w:t>
            </w:r>
          </w:p>
        </w:tc>
        <w:tc>
          <w:tcPr>
            <w:tcW w:w="3956" w:type="dxa"/>
            <w:tcBorders>
              <w:top w:val="single" w:sz="2" w:space="0" w:color="000000"/>
              <w:left w:val="single" w:sz="2" w:space="0" w:color="000000"/>
              <w:bottom w:val="single" w:sz="2" w:space="0" w:color="000000"/>
              <w:right w:val="single" w:sz="2" w:space="0" w:color="000000"/>
            </w:tcBorders>
          </w:tcPr>
          <w:p w:rsidR="00802C4C" w:rsidRPr="00262DA2" w:rsidRDefault="00802C4C" w:rsidP="00830119">
            <w:pPr>
              <w:spacing w:line="240" w:lineRule="auto"/>
              <w:rPr>
                <w:rFonts w:ascii="Times New Roman" w:hAnsi="Times New Roman"/>
                <w:sz w:val="24"/>
                <w:szCs w:val="24"/>
              </w:rPr>
            </w:pPr>
          </w:p>
        </w:tc>
      </w:tr>
      <w:tr w:rsidR="00802C4C" w:rsidRPr="00262DA2" w:rsidTr="00260361">
        <w:tc>
          <w:tcPr>
            <w:tcW w:w="5399" w:type="dxa"/>
            <w:tcBorders>
              <w:top w:val="single" w:sz="2" w:space="0" w:color="000000"/>
              <w:left w:val="single" w:sz="2" w:space="0" w:color="000000"/>
              <w:bottom w:val="single" w:sz="2" w:space="0" w:color="000000"/>
              <w:right w:val="single" w:sz="2" w:space="0" w:color="000000"/>
            </w:tcBorders>
          </w:tcPr>
          <w:p w:rsidR="00802C4C" w:rsidRPr="00262DA2" w:rsidRDefault="00802C4C" w:rsidP="006462BB">
            <w:pPr>
              <w:spacing w:line="240" w:lineRule="auto"/>
              <w:ind w:firstLine="176"/>
              <w:rPr>
                <w:rFonts w:ascii="Times New Roman" w:hAnsi="Times New Roman"/>
                <w:sz w:val="24"/>
                <w:szCs w:val="24"/>
              </w:rPr>
            </w:pPr>
            <w:r w:rsidRPr="00262DA2">
              <w:rPr>
                <w:rFonts w:ascii="Times New Roman" w:hAnsi="Times New Roman"/>
                <w:sz w:val="24"/>
                <w:szCs w:val="24"/>
              </w:rPr>
              <w:t>Лена и Лариса сокурсницы, если они погодки и учатся в университете.</w:t>
            </w:r>
          </w:p>
        </w:tc>
        <w:tc>
          <w:tcPr>
            <w:tcW w:w="3956" w:type="dxa"/>
            <w:tcBorders>
              <w:top w:val="single" w:sz="2" w:space="0" w:color="000000"/>
              <w:left w:val="single" w:sz="2" w:space="0" w:color="000000"/>
              <w:bottom w:val="single" w:sz="2" w:space="0" w:color="000000"/>
              <w:right w:val="single" w:sz="2" w:space="0" w:color="000000"/>
            </w:tcBorders>
          </w:tcPr>
          <w:p w:rsidR="00802C4C" w:rsidRPr="00262DA2" w:rsidRDefault="00802C4C" w:rsidP="00830119">
            <w:pPr>
              <w:spacing w:line="240" w:lineRule="auto"/>
              <w:rPr>
                <w:rFonts w:ascii="Times New Roman" w:hAnsi="Times New Roman"/>
                <w:sz w:val="24"/>
                <w:szCs w:val="24"/>
              </w:rPr>
            </w:pPr>
          </w:p>
        </w:tc>
      </w:tr>
      <w:tr w:rsidR="00802C4C" w:rsidRPr="00262DA2" w:rsidTr="00260361">
        <w:tc>
          <w:tcPr>
            <w:tcW w:w="5399" w:type="dxa"/>
            <w:tcBorders>
              <w:top w:val="single" w:sz="2" w:space="0" w:color="000000"/>
              <w:left w:val="single" w:sz="2" w:space="0" w:color="000000"/>
              <w:bottom w:val="single" w:sz="2" w:space="0" w:color="000000"/>
              <w:right w:val="single" w:sz="2" w:space="0" w:color="000000"/>
            </w:tcBorders>
          </w:tcPr>
          <w:p w:rsidR="00802C4C" w:rsidRPr="00262DA2" w:rsidRDefault="00802C4C" w:rsidP="007A28A9">
            <w:pPr>
              <w:spacing w:line="240" w:lineRule="auto"/>
              <w:ind w:firstLine="176"/>
              <w:rPr>
                <w:rFonts w:ascii="Times New Roman" w:hAnsi="Times New Roman"/>
                <w:sz w:val="24"/>
                <w:szCs w:val="24"/>
              </w:rPr>
            </w:pPr>
            <w:r w:rsidRPr="00262DA2">
              <w:rPr>
                <w:rFonts w:ascii="Times New Roman" w:hAnsi="Times New Roman"/>
                <w:sz w:val="24"/>
                <w:szCs w:val="24"/>
              </w:rPr>
              <w:t>Всякий, кто имеет ребенка, счастлив.</w:t>
            </w:r>
          </w:p>
        </w:tc>
        <w:tc>
          <w:tcPr>
            <w:tcW w:w="3956" w:type="dxa"/>
            <w:tcBorders>
              <w:top w:val="single" w:sz="2" w:space="0" w:color="000000"/>
              <w:left w:val="single" w:sz="2" w:space="0" w:color="000000"/>
              <w:bottom w:val="single" w:sz="2" w:space="0" w:color="000000"/>
              <w:right w:val="single" w:sz="2" w:space="0" w:color="000000"/>
            </w:tcBorders>
          </w:tcPr>
          <w:p w:rsidR="00802C4C" w:rsidRPr="00262DA2" w:rsidRDefault="00802C4C" w:rsidP="00830119">
            <w:pPr>
              <w:spacing w:line="240" w:lineRule="auto"/>
              <w:rPr>
                <w:rFonts w:ascii="Times New Roman" w:hAnsi="Times New Roman"/>
                <w:sz w:val="24"/>
                <w:szCs w:val="24"/>
              </w:rPr>
            </w:pPr>
          </w:p>
        </w:tc>
      </w:tr>
      <w:tr w:rsidR="00802C4C" w:rsidRPr="00262DA2" w:rsidTr="00260361">
        <w:tc>
          <w:tcPr>
            <w:tcW w:w="5399" w:type="dxa"/>
            <w:tcBorders>
              <w:top w:val="single" w:sz="2" w:space="0" w:color="000000"/>
              <w:left w:val="single" w:sz="2" w:space="0" w:color="000000"/>
              <w:bottom w:val="single" w:sz="2" w:space="0" w:color="000000"/>
              <w:right w:val="single" w:sz="2" w:space="0" w:color="000000"/>
            </w:tcBorders>
          </w:tcPr>
          <w:p w:rsidR="00802C4C" w:rsidRPr="00262DA2" w:rsidRDefault="00802C4C" w:rsidP="006462BB">
            <w:pPr>
              <w:spacing w:line="240" w:lineRule="auto"/>
              <w:ind w:firstLine="176"/>
              <w:rPr>
                <w:rFonts w:ascii="Times New Roman" w:hAnsi="Times New Roman"/>
                <w:sz w:val="24"/>
                <w:szCs w:val="24"/>
              </w:rPr>
            </w:pPr>
            <w:r w:rsidRPr="00262DA2">
              <w:rPr>
                <w:rFonts w:ascii="Times New Roman" w:hAnsi="Times New Roman"/>
                <w:sz w:val="24"/>
                <w:szCs w:val="24"/>
              </w:rPr>
              <w:t>Все небедные и умные люди счастливы.</w:t>
            </w:r>
          </w:p>
        </w:tc>
        <w:tc>
          <w:tcPr>
            <w:tcW w:w="3956" w:type="dxa"/>
            <w:tcBorders>
              <w:top w:val="single" w:sz="2" w:space="0" w:color="000000"/>
              <w:left w:val="single" w:sz="2" w:space="0" w:color="000000"/>
              <w:bottom w:val="single" w:sz="2" w:space="0" w:color="000000"/>
              <w:right w:val="single" w:sz="2" w:space="0" w:color="000000"/>
            </w:tcBorders>
          </w:tcPr>
          <w:p w:rsidR="00802C4C" w:rsidRPr="00262DA2" w:rsidRDefault="00802C4C" w:rsidP="00830119">
            <w:pPr>
              <w:spacing w:line="240" w:lineRule="auto"/>
              <w:rPr>
                <w:rFonts w:ascii="Times New Roman" w:hAnsi="Times New Roman"/>
                <w:sz w:val="24"/>
                <w:szCs w:val="24"/>
              </w:rPr>
            </w:pPr>
          </w:p>
        </w:tc>
      </w:tr>
      <w:tr w:rsidR="00802C4C" w:rsidRPr="00262DA2" w:rsidTr="00260361">
        <w:tc>
          <w:tcPr>
            <w:tcW w:w="5399" w:type="dxa"/>
            <w:tcBorders>
              <w:top w:val="single" w:sz="2" w:space="0" w:color="000000"/>
              <w:left w:val="single" w:sz="2" w:space="0" w:color="000000"/>
              <w:bottom w:val="single" w:sz="2" w:space="0" w:color="000000"/>
              <w:right w:val="single" w:sz="2" w:space="0" w:color="000000"/>
            </w:tcBorders>
          </w:tcPr>
          <w:p w:rsidR="00802C4C" w:rsidRPr="00262DA2" w:rsidRDefault="00802C4C" w:rsidP="006462BB">
            <w:pPr>
              <w:spacing w:line="240" w:lineRule="auto"/>
              <w:ind w:firstLine="176"/>
              <w:rPr>
                <w:rFonts w:ascii="Times New Roman" w:hAnsi="Times New Roman"/>
                <w:sz w:val="24"/>
                <w:szCs w:val="24"/>
              </w:rPr>
            </w:pPr>
            <w:r w:rsidRPr="00262DA2">
              <w:rPr>
                <w:rFonts w:ascii="Times New Roman" w:hAnsi="Times New Roman"/>
                <w:sz w:val="24"/>
                <w:szCs w:val="24"/>
              </w:rPr>
              <w:t>Счастливые люди живут интересной жизнью.</w:t>
            </w:r>
          </w:p>
        </w:tc>
        <w:tc>
          <w:tcPr>
            <w:tcW w:w="3956" w:type="dxa"/>
            <w:tcBorders>
              <w:top w:val="single" w:sz="2" w:space="0" w:color="000000"/>
              <w:left w:val="single" w:sz="2" w:space="0" w:color="000000"/>
              <w:bottom w:val="single" w:sz="2" w:space="0" w:color="000000"/>
              <w:right w:val="single" w:sz="2" w:space="0" w:color="000000"/>
            </w:tcBorders>
          </w:tcPr>
          <w:p w:rsidR="00802C4C" w:rsidRPr="00262DA2" w:rsidRDefault="00802C4C" w:rsidP="00830119">
            <w:pPr>
              <w:spacing w:line="240" w:lineRule="auto"/>
              <w:rPr>
                <w:rFonts w:ascii="Times New Roman" w:hAnsi="Times New Roman"/>
                <w:sz w:val="24"/>
                <w:szCs w:val="24"/>
              </w:rPr>
            </w:pPr>
          </w:p>
        </w:tc>
      </w:tr>
      <w:tr w:rsidR="00802C4C" w:rsidRPr="00262DA2" w:rsidTr="00260361">
        <w:tc>
          <w:tcPr>
            <w:tcW w:w="5399" w:type="dxa"/>
            <w:tcBorders>
              <w:top w:val="single" w:sz="2" w:space="0" w:color="000000"/>
              <w:left w:val="single" w:sz="2" w:space="0" w:color="000000"/>
              <w:bottom w:val="single" w:sz="2" w:space="0" w:color="000000"/>
              <w:right w:val="single" w:sz="2" w:space="0" w:color="000000"/>
            </w:tcBorders>
          </w:tcPr>
          <w:p w:rsidR="00802C4C" w:rsidRPr="00262DA2" w:rsidRDefault="00802C4C" w:rsidP="006462BB">
            <w:pPr>
              <w:spacing w:line="240" w:lineRule="auto"/>
              <w:ind w:firstLine="176"/>
              <w:rPr>
                <w:rFonts w:ascii="Times New Roman" w:hAnsi="Times New Roman"/>
                <w:sz w:val="24"/>
                <w:szCs w:val="24"/>
              </w:rPr>
            </w:pPr>
            <w:r w:rsidRPr="00262DA2">
              <w:rPr>
                <w:rFonts w:ascii="Times New Roman" w:hAnsi="Times New Roman"/>
                <w:sz w:val="24"/>
                <w:szCs w:val="24"/>
              </w:rPr>
              <w:t>Если в субботу тепло, то мой друг находится в парке.</w:t>
            </w:r>
          </w:p>
        </w:tc>
        <w:tc>
          <w:tcPr>
            <w:tcW w:w="3956" w:type="dxa"/>
            <w:tcBorders>
              <w:top w:val="single" w:sz="2" w:space="0" w:color="000000"/>
              <w:left w:val="single" w:sz="2" w:space="0" w:color="000000"/>
              <w:bottom w:val="single" w:sz="2" w:space="0" w:color="000000"/>
              <w:right w:val="single" w:sz="2" w:space="0" w:color="000000"/>
            </w:tcBorders>
          </w:tcPr>
          <w:p w:rsidR="00802C4C" w:rsidRPr="00262DA2" w:rsidRDefault="00802C4C" w:rsidP="00830119">
            <w:pPr>
              <w:spacing w:line="240" w:lineRule="auto"/>
              <w:rPr>
                <w:rFonts w:ascii="Times New Roman" w:hAnsi="Times New Roman"/>
                <w:sz w:val="24"/>
                <w:szCs w:val="24"/>
              </w:rPr>
            </w:pPr>
          </w:p>
        </w:tc>
      </w:tr>
      <w:tr w:rsidR="00802C4C" w:rsidRPr="00262DA2" w:rsidTr="00260361">
        <w:tc>
          <w:tcPr>
            <w:tcW w:w="5399" w:type="dxa"/>
            <w:tcBorders>
              <w:top w:val="single" w:sz="2" w:space="0" w:color="000000"/>
              <w:left w:val="single" w:sz="2" w:space="0" w:color="000000"/>
              <w:bottom w:val="single" w:sz="2" w:space="0" w:color="000000"/>
              <w:right w:val="single" w:sz="2" w:space="0" w:color="000000"/>
            </w:tcBorders>
          </w:tcPr>
          <w:p w:rsidR="00802C4C" w:rsidRPr="00262DA2" w:rsidRDefault="00802C4C" w:rsidP="006462BB">
            <w:pPr>
              <w:spacing w:line="240" w:lineRule="auto"/>
              <w:ind w:firstLine="176"/>
              <w:rPr>
                <w:rFonts w:ascii="Times New Roman" w:hAnsi="Times New Roman"/>
                <w:sz w:val="24"/>
                <w:szCs w:val="24"/>
              </w:rPr>
            </w:pPr>
            <w:r w:rsidRPr="00262DA2">
              <w:rPr>
                <w:rFonts w:ascii="Times New Roman" w:hAnsi="Times New Roman"/>
                <w:sz w:val="24"/>
                <w:szCs w:val="24"/>
              </w:rPr>
              <w:t>Любой удачливый или старательный студент может сдать все экзамены.</w:t>
            </w:r>
          </w:p>
        </w:tc>
        <w:tc>
          <w:tcPr>
            <w:tcW w:w="3956" w:type="dxa"/>
            <w:tcBorders>
              <w:top w:val="single" w:sz="2" w:space="0" w:color="000000"/>
              <w:left w:val="single" w:sz="2" w:space="0" w:color="000000"/>
              <w:bottom w:val="single" w:sz="2" w:space="0" w:color="000000"/>
              <w:right w:val="single" w:sz="2" w:space="0" w:color="000000"/>
            </w:tcBorders>
          </w:tcPr>
          <w:p w:rsidR="00802C4C" w:rsidRPr="00262DA2" w:rsidRDefault="00802C4C" w:rsidP="00830119">
            <w:pPr>
              <w:spacing w:line="240" w:lineRule="auto"/>
              <w:rPr>
                <w:rFonts w:ascii="Times New Roman" w:hAnsi="Times New Roman"/>
                <w:sz w:val="24"/>
                <w:szCs w:val="24"/>
              </w:rPr>
            </w:pPr>
          </w:p>
        </w:tc>
      </w:tr>
    </w:tbl>
    <w:p w:rsidR="00802C4C" w:rsidRPr="00262DA2" w:rsidRDefault="00802C4C" w:rsidP="00802C4C">
      <w:pPr>
        <w:ind w:left="567" w:firstLine="0"/>
        <w:rPr>
          <w:rFonts w:ascii="Times New Roman" w:hAnsi="Times New Roman"/>
          <w:szCs w:val="28"/>
        </w:rPr>
      </w:pPr>
    </w:p>
    <w:p w:rsidR="00802C4C" w:rsidRPr="00262DA2" w:rsidRDefault="00802C4C" w:rsidP="00802C4C">
      <w:pPr>
        <w:ind w:left="709" w:firstLine="0"/>
        <w:rPr>
          <w:rFonts w:ascii="Times New Roman" w:hAnsi="Times New Roman"/>
          <w:szCs w:val="28"/>
        </w:rPr>
      </w:pPr>
      <w:r w:rsidRPr="00262DA2">
        <w:rPr>
          <w:rFonts w:ascii="Times New Roman" w:hAnsi="Times New Roman"/>
          <w:szCs w:val="28"/>
        </w:rPr>
        <w:t>ЕСЛИ В – отец А, ТО А является сыном для В.</w:t>
      </w:r>
    </w:p>
    <w:p w:rsidR="00802C4C" w:rsidRPr="00262DA2" w:rsidRDefault="00802C4C" w:rsidP="006462BB">
      <w:pPr>
        <w:rPr>
          <w:rFonts w:ascii="Times New Roman" w:hAnsi="Times New Roman"/>
          <w:szCs w:val="28"/>
        </w:rPr>
      </w:pPr>
      <w:r w:rsidRPr="00262DA2">
        <w:rPr>
          <w:rFonts w:ascii="Times New Roman" w:hAnsi="Times New Roman"/>
          <w:szCs w:val="28"/>
        </w:rPr>
        <w:t>Студенты допускаются к экзамену, если они сдали зачеты и защитили курсовой проект.</w:t>
      </w:r>
    </w:p>
    <w:p w:rsidR="00802C4C" w:rsidRPr="00262DA2" w:rsidRDefault="00802C4C" w:rsidP="006462BB">
      <w:pPr>
        <w:rPr>
          <w:rFonts w:ascii="Times New Roman" w:hAnsi="Times New Roman"/>
          <w:szCs w:val="28"/>
        </w:rPr>
      </w:pPr>
      <w:r w:rsidRPr="00262DA2">
        <w:rPr>
          <w:rFonts w:ascii="Times New Roman" w:hAnsi="Times New Roman"/>
          <w:szCs w:val="28"/>
        </w:rPr>
        <w:t>Беру с собой зонт, если на улице пасмурно или идет дождь.</w:t>
      </w:r>
    </w:p>
    <w:p w:rsidR="00802C4C" w:rsidRPr="00262DA2" w:rsidRDefault="00802C4C" w:rsidP="006462BB">
      <w:pPr>
        <w:rPr>
          <w:rFonts w:ascii="Times New Roman" w:hAnsi="Times New Roman"/>
          <w:szCs w:val="28"/>
        </w:rPr>
      </w:pPr>
      <w:r w:rsidRPr="00262DA2">
        <w:rPr>
          <w:rFonts w:ascii="Times New Roman" w:hAnsi="Times New Roman"/>
          <w:szCs w:val="28"/>
        </w:rPr>
        <w:t>Лена и Лариса сокурсницы, если они погодки и учатся в университете.</w:t>
      </w:r>
    </w:p>
    <w:p w:rsidR="00802C4C" w:rsidRPr="00262DA2" w:rsidRDefault="00854AC2" w:rsidP="00854AC2">
      <w:pPr>
        <w:rPr>
          <w:rFonts w:ascii="Times New Roman" w:hAnsi="Times New Roman"/>
          <w:szCs w:val="28"/>
        </w:rPr>
      </w:pPr>
      <w:r>
        <w:rPr>
          <w:rFonts w:ascii="Times New Roman" w:hAnsi="Times New Roman"/>
          <w:szCs w:val="28"/>
        </w:rPr>
        <w:t xml:space="preserve">Задание 1. </w:t>
      </w:r>
      <w:r w:rsidR="00802C4C" w:rsidRPr="00262DA2">
        <w:rPr>
          <w:rFonts w:ascii="Times New Roman" w:hAnsi="Times New Roman"/>
          <w:szCs w:val="28"/>
        </w:rPr>
        <w:t>Дан текст программы. Что можно определить на основе используемых правил?</w:t>
      </w:r>
    </w:p>
    <w:p w:rsidR="00802C4C" w:rsidRPr="00262DA2" w:rsidRDefault="00802C4C" w:rsidP="00854AC2">
      <w:pPr>
        <w:pStyle w:val="a6"/>
        <w:ind w:firstLine="709"/>
        <w:rPr>
          <w:rFonts w:ascii="Times New Roman" w:hAnsi="Times New Roman"/>
          <w:lang w:val="en-US"/>
        </w:rPr>
      </w:pPr>
      <w:r w:rsidRPr="00262DA2">
        <w:rPr>
          <w:rFonts w:ascii="Times New Roman" w:hAnsi="Times New Roman"/>
          <w:lang w:val="en-US"/>
        </w:rPr>
        <w:t>domains</w:t>
      </w:r>
    </w:p>
    <w:p w:rsidR="00802C4C" w:rsidRPr="00262DA2" w:rsidRDefault="00802C4C" w:rsidP="00854AC2">
      <w:pPr>
        <w:pStyle w:val="a6"/>
        <w:ind w:firstLine="709"/>
        <w:rPr>
          <w:rFonts w:ascii="Times New Roman" w:hAnsi="Times New Roman"/>
          <w:lang w:val="en-US"/>
        </w:rPr>
      </w:pPr>
      <w:r w:rsidRPr="00262DA2">
        <w:rPr>
          <w:rFonts w:ascii="Times New Roman" w:hAnsi="Times New Roman"/>
        </w:rPr>
        <w:t>город</w:t>
      </w:r>
      <w:r w:rsidRPr="00262DA2">
        <w:rPr>
          <w:rFonts w:ascii="Times New Roman" w:hAnsi="Times New Roman"/>
          <w:lang w:val="en-US"/>
        </w:rPr>
        <w:t xml:space="preserve">, </w:t>
      </w:r>
      <w:r w:rsidRPr="00262DA2">
        <w:rPr>
          <w:rFonts w:ascii="Times New Roman" w:hAnsi="Times New Roman"/>
        </w:rPr>
        <w:t>страна</w:t>
      </w:r>
      <w:r w:rsidRPr="00262DA2">
        <w:rPr>
          <w:rFonts w:ascii="Times New Roman" w:hAnsi="Times New Roman"/>
          <w:lang w:val="en-US"/>
        </w:rPr>
        <w:t xml:space="preserve"> = symbol</w:t>
      </w:r>
    </w:p>
    <w:p w:rsidR="00802C4C" w:rsidRPr="00262DA2" w:rsidRDefault="00802C4C" w:rsidP="00854AC2">
      <w:pPr>
        <w:pStyle w:val="a6"/>
        <w:ind w:firstLine="709"/>
        <w:rPr>
          <w:rFonts w:ascii="Times New Roman" w:hAnsi="Times New Roman"/>
          <w:lang w:val="en-US"/>
        </w:rPr>
      </w:pPr>
      <w:r w:rsidRPr="00262DA2">
        <w:rPr>
          <w:rFonts w:ascii="Times New Roman" w:hAnsi="Times New Roman"/>
          <w:lang w:val="en-US"/>
        </w:rPr>
        <w:t>predicates</w:t>
      </w:r>
    </w:p>
    <w:p w:rsidR="00802C4C" w:rsidRPr="00262DA2" w:rsidRDefault="00802C4C" w:rsidP="00854AC2">
      <w:pPr>
        <w:pStyle w:val="a6"/>
        <w:ind w:firstLine="709"/>
        <w:rPr>
          <w:rFonts w:ascii="Times New Roman" w:hAnsi="Times New Roman"/>
          <w:lang w:val="en-US"/>
        </w:rPr>
      </w:pPr>
      <w:r w:rsidRPr="00262DA2">
        <w:rPr>
          <w:rFonts w:ascii="Times New Roman" w:hAnsi="Times New Roman"/>
          <w:lang w:val="en-US"/>
        </w:rPr>
        <w:t xml:space="preserve">nondeterm </w:t>
      </w:r>
      <w:r w:rsidRPr="00262DA2">
        <w:rPr>
          <w:rFonts w:ascii="Times New Roman" w:hAnsi="Times New Roman"/>
        </w:rPr>
        <w:t>данные</w:t>
      </w:r>
      <w:r w:rsidRPr="00262DA2">
        <w:rPr>
          <w:rFonts w:ascii="Times New Roman" w:hAnsi="Times New Roman"/>
          <w:lang w:val="en-US"/>
        </w:rPr>
        <w:t xml:space="preserve"> (</w:t>
      </w:r>
      <w:r w:rsidRPr="00262DA2">
        <w:rPr>
          <w:rFonts w:ascii="Times New Roman" w:hAnsi="Times New Roman"/>
        </w:rPr>
        <w:t>город</w:t>
      </w:r>
      <w:r w:rsidRPr="00262DA2">
        <w:rPr>
          <w:rFonts w:ascii="Times New Roman" w:hAnsi="Times New Roman"/>
          <w:lang w:val="en-US"/>
        </w:rPr>
        <w:t xml:space="preserve">, </w:t>
      </w:r>
      <w:r w:rsidRPr="00262DA2">
        <w:rPr>
          <w:rFonts w:ascii="Times New Roman" w:hAnsi="Times New Roman"/>
        </w:rPr>
        <w:t>страна</w:t>
      </w:r>
      <w:r w:rsidRPr="00262DA2">
        <w:rPr>
          <w:rFonts w:ascii="Times New Roman" w:hAnsi="Times New Roman"/>
          <w:lang w:val="en-US"/>
        </w:rPr>
        <w:t>)</w:t>
      </w:r>
    </w:p>
    <w:p w:rsidR="00802C4C" w:rsidRPr="00262DA2" w:rsidRDefault="00802C4C" w:rsidP="00854AC2">
      <w:pPr>
        <w:pStyle w:val="a6"/>
        <w:ind w:firstLine="709"/>
        <w:rPr>
          <w:rFonts w:ascii="Times New Roman" w:hAnsi="Times New Roman"/>
          <w:lang w:val="en-US"/>
        </w:rPr>
      </w:pPr>
      <w:r w:rsidRPr="00262DA2">
        <w:rPr>
          <w:rFonts w:ascii="Times New Roman" w:hAnsi="Times New Roman"/>
          <w:lang w:val="en-US"/>
        </w:rPr>
        <w:t>clauses</w:t>
      </w:r>
    </w:p>
    <w:p w:rsidR="00802C4C" w:rsidRPr="00262DA2" w:rsidRDefault="00802C4C" w:rsidP="00854AC2">
      <w:pPr>
        <w:pStyle w:val="a6"/>
        <w:ind w:firstLine="709"/>
        <w:rPr>
          <w:rFonts w:ascii="Times New Roman" w:hAnsi="Times New Roman"/>
          <w:lang w:val="en-US"/>
        </w:rPr>
      </w:pPr>
      <w:r w:rsidRPr="00262DA2">
        <w:rPr>
          <w:rFonts w:ascii="Times New Roman" w:hAnsi="Times New Roman"/>
        </w:rPr>
        <w:t>данные</w:t>
      </w:r>
      <w:r w:rsidRPr="00262DA2">
        <w:rPr>
          <w:rFonts w:ascii="Times New Roman" w:hAnsi="Times New Roman"/>
          <w:lang w:val="en-US"/>
        </w:rPr>
        <w:t xml:space="preserve"> (london, england).</w:t>
      </w:r>
    </w:p>
    <w:p w:rsidR="00802C4C" w:rsidRPr="00262DA2" w:rsidRDefault="00802C4C" w:rsidP="00854AC2">
      <w:pPr>
        <w:pStyle w:val="a6"/>
        <w:ind w:firstLine="709"/>
        <w:rPr>
          <w:rFonts w:ascii="Times New Roman" w:hAnsi="Times New Roman"/>
          <w:lang w:val="en-US"/>
        </w:rPr>
      </w:pPr>
      <w:r w:rsidRPr="00262DA2">
        <w:rPr>
          <w:rFonts w:ascii="Times New Roman" w:hAnsi="Times New Roman"/>
        </w:rPr>
        <w:t>данные</w:t>
      </w:r>
      <w:r w:rsidRPr="00262DA2">
        <w:rPr>
          <w:rFonts w:ascii="Times New Roman" w:hAnsi="Times New Roman"/>
          <w:lang w:val="en-US"/>
        </w:rPr>
        <w:t xml:space="preserve"> (petersburg, russia).</w:t>
      </w:r>
    </w:p>
    <w:p w:rsidR="00802C4C" w:rsidRPr="00262DA2" w:rsidRDefault="00802C4C" w:rsidP="00854AC2">
      <w:pPr>
        <w:pStyle w:val="a6"/>
        <w:ind w:firstLine="709"/>
        <w:rPr>
          <w:rFonts w:ascii="Times New Roman" w:hAnsi="Times New Roman"/>
          <w:lang w:val="en-US"/>
        </w:rPr>
      </w:pPr>
      <w:r w:rsidRPr="00262DA2">
        <w:rPr>
          <w:rFonts w:ascii="Times New Roman" w:hAnsi="Times New Roman"/>
        </w:rPr>
        <w:t>данные</w:t>
      </w:r>
      <w:r w:rsidRPr="00262DA2">
        <w:rPr>
          <w:rFonts w:ascii="Times New Roman" w:hAnsi="Times New Roman"/>
          <w:lang w:val="en-US"/>
        </w:rPr>
        <w:t xml:space="preserve"> (kiev, ukraine).</w:t>
      </w:r>
    </w:p>
    <w:p w:rsidR="00802C4C" w:rsidRPr="00262DA2" w:rsidRDefault="00802C4C" w:rsidP="00854AC2">
      <w:pPr>
        <w:pStyle w:val="a6"/>
        <w:ind w:firstLine="709"/>
        <w:rPr>
          <w:rFonts w:ascii="Times New Roman" w:hAnsi="Times New Roman"/>
          <w:lang w:val="en-US"/>
        </w:rPr>
      </w:pPr>
      <w:r w:rsidRPr="00262DA2">
        <w:rPr>
          <w:rFonts w:ascii="Times New Roman" w:hAnsi="Times New Roman"/>
        </w:rPr>
        <w:t>данные</w:t>
      </w:r>
      <w:r w:rsidRPr="00262DA2">
        <w:rPr>
          <w:rFonts w:ascii="Times New Roman" w:hAnsi="Times New Roman"/>
          <w:lang w:val="en-US"/>
        </w:rPr>
        <w:t xml:space="preserve"> (pekin, asia).</w:t>
      </w:r>
    </w:p>
    <w:p w:rsidR="00802C4C" w:rsidRPr="00262DA2" w:rsidRDefault="00802C4C" w:rsidP="00854AC2">
      <w:pPr>
        <w:pStyle w:val="a6"/>
        <w:ind w:firstLine="709"/>
        <w:rPr>
          <w:rFonts w:ascii="Times New Roman" w:hAnsi="Times New Roman"/>
          <w:lang w:val="en-US"/>
        </w:rPr>
      </w:pPr>
      <w:r w:rsidRPr="00262DA2">
        <w:rPr>
          <w:rFonts w:ascii="Times New Roman" w:hAnsi="Times New Roman"/>
        </w:rPr>
        <w:t>данные</w:t>
      </w:r>
      <w:r w:rsidRPr="00262DA2">
        <w:rPr>
          <w:rFonts w:ascii="Times New Roman" w:hAnsi="Times New Roman"/>
          <w:lang w:val="en-US"/>
        </w:rPr>
        <w:t xml:space="preserve"> (warszawa, poland).</w:t>
      </w:r>
    </w:p>
    <w:p w:rsidR="00802C4C" w:rsidRPr="00262DA2" w:rsidRDefault="00802C4C" w:rsidP="00854AC2">
      <w:pPr>
        <w:pStyle w:val="a6"/>
        <w:ind w:firstLine="709"/>
        <w:rPr>
          <w:rFonts w:ascii="Times New Roman" w:hAnsi="Times New Roman"/>
          <w:lang w:val="en-US"/>
        </w:rPr>
      </w:pPr>
      <w:r w:rsidRPr="00262DA2">
        <w:rPr>
          <w:rFonts w:ascii="Times New Roman" w:hAnsi="Times New Roman"/>
        </w:rPr>
        <w:t>данные</w:t>
      </w:r>
      <w:r w:rsidRPr="00262DA2">
        <w:rPr>
          <w:rFonts w:ascii="Times New Roman" w:hAnsi="Times New Roman"/>
          <w:lang w:val="en-US"/>
        </w:rPr>
        <w:t xml:space="preserve"> (berlin, europe).</w:t>
      </w:r>
    </w:p>
    <w:p w:rsidR="00802C4C" w:rsidRPr="00262DA2" w:rsidRDefault="00802C4C" w:rsidP="00854AC2">
      <w:pPr>
        <w:pStyle w:val="a6"/>
        <w:ind w:firstLine="709"/>
        <w:rPr>
          <w:rFonts w:ascii="Times New Roman" w:hAnsi="Times New Roman"/>
          <w:lang w:val="en-US"/>
        </w:rPr>
      </w:pPr>
      <w:r w:rsidRPr="00262DA2">
        <w:rPr>
          <w:rFonts w:ascii="Times New Roman" w:hAnsi="Times New Roman"/>
        </w:rPr>
        <w:t>данные</w:t>
      </w:r>
      <w:r w:rsidRPr="00262DA2">
        <w:rPr>
          <w:rFonts w:ascii="Times New Roman" w:hAnsi="Times New Roman"/>
          <w:lang w:val="en-US"/>
        </w:rPr>
        <w:t xml:space="preserve"> (X, europe): situ (X, russia).</w:t>
      </w:r>
    </w:p>
    <w:p w:rsidR="00802C4C" w:rsidRPr="00262DA2" w:rsidRDefault="00802C4C" w:rsidP="00854AC2">
      <w:pPr>
        <w:pStyle w:val="a6"/>
        <w:ind w:firstLine="709"/>
        <w:rPr>
          <w:rFonts w:ascii="Times New Roman" w:hAnsi="Times New Roman"/>
          <w:lang w:val="en-US"/>
        </w:rPr>
      </w:pPr>
      <w:r w:rsidRPr="00262DA2">
        <w:rPr>
          <w:rFonts w:ascii="Times New Roman" w:hAnsi="Times New Roman"/>
        </w:rPr>
        <w:t>данные</w:t>
      </w:r>
      <w:r w:rsidRPr="00262DA2">
        <w:rPr>
          <w:rFonts w:ascii="Times New Roman" w:hAnsi="Times New Roman"/>
          <w:lang w:val="en-US"/>
        </w:rPr>
        <w:t xml:space="preserve"> (X, europe): situ (X, poland).</w:t>
      </w:r>
    </w:p>
    <w:p w:rsidR="00802C4C" w:rsidRPr="00262DA2" w:rsidRDefault="00802C4C" w:rsidP="00854AC2">
      <w:pPr>
        <w:ind w:left="1069"/>
        <w:rPr>
          <w:rFonts w:ascii="Times New Roman" w:hAnsi="Times New Roman"/>
          <w:szCs w:val="28"/>
          <w:lang w:val="en-US"/>
        </w:rPr>
      </w:pPr>
    </w:p>
    <w:p w:rsidR="00A02B93" w:rsidRPr="0022122C" w:rsidRDefault="00A02B93" w:rsidP="00854AC2">
      <w:pPr>
        <w:spacing w:after="120" w:line="240" w:lineRule="auto"/>
        <w:ind w:left="567" w:firstLine="0"/>
        <w:rPr>
          <w:rFonts w:ascii="Times New Roman" w:hAnsi="Times New Roman"/>
          <w:szCs w:val="28"/>
          <w:lang w:val="en-US"/>
        </w:rPr>
      </w:pPr>
    </w:p>
    <w:p w:rsidR="00802C4C" w:rsidRPr="00262DA2" w:rsidRDefault="00854AC2" w:rsidP="00854AC2">
      <w:pPr>
        <w:spacing w:after="120" w:line="240" w:lineRule="auto"/>
        <w:ind w:left="567" w:firstLine="0"/>
        <w:rPr>
          <w:rFonts w:ascii="Times New Roman" w:hAnsi="Times New Roman"/>
          <w:szCs w:val="28"/>
        </w:rPr>
      </w:pPr>
      <w:r>
        <w:rPr>
          <w:rFonts w:ascii="Times New Roman" w:hAnsi="Times New Roman"/>
          <w:szCs w:val="28"/>
        </w:rPr>
        <w:lastRenderedPageBreak/>
        <w:t xml:space="preserve">Задание 2. </w:t>
      </w:r>
      <w:r w:rsidR="00802C4C" w:rsidRPr="00262DA2">
        <w:rPr>
          <w:rFonts w:ascii="Times New Roman" w:hAnsi="Times New Roman"/>
          <w:szCs w:val="28"/>
        </w:rPr>
        <w:t>Имеется база данных, содержащая следующие факты:</w:t>
      </w:r>
    </w:p>
    <w:p w:rsidR="007A28A9" w:rsidRPr="00262DA2" w:rsidRDefault="007A28A9" w:rsidP="007A28A9">
      <w:pPr>
        <w:spacing w:line="140" w:lineRule="exact"/>
        <w:ind w:firstLine="0"/>
        <w:rPr>
          <w:rFonts w:ascii="Times New Roman" w:hAnsi="Times New Roman"/>
          <w:szCs w:val="28"/>
        </w:rPr>
      </w:pPr>
    </w:p>
    <w:p w:rsidR="00802C4C" w:rsidRPr="00262DA2" w:rsidRDefault="00802C4C" w:rsidP="00854AC2">
      <w:pPr>
        <w:pStyle w:val="a6"/>
        <w:ind w:firstLine="709"/>
        <w:rPr>
          <w:rFonts w:ascii="Times New Roman" w:hAnsi="Times New Roman"/>
        </w:rPr>
      </w:pPr>
      <w:r w:rsidRPr="00262DA2">
        <w:rPr>
          <w:rFonts w:ascii="Times New Roman" w:hAnsi="Times New Roman"/>
        </w:rPr>
        <w:t>любит (</w:t>
      </w:r>
      <w:r w:rsidR="007A28A9" w:rsidRPr="00262DA2">
        <w:rPr>
          <w:rFonts w:ascii="Times New Roman" w:hAnsi="Times New Roman"/>
        </w:rPr>
        <w:t>«</w:t>
      </w:r>
      <w:r w:rsidRPr="00262DA2">
        <w:rPr>
          <w:rFonts w:ascii="Times New Roman" w:hAnsi="Times New Roman"/>
          <w:lang w:val="en-US"/>
        </w:rPr>
        <w:t>A</w:t>
      </w:r>
      <w:r w:rsidRPr="00262DA2">
        <w:rPr>
          <w:rFonts w:ascii="Times New Roman" w:hAnsi="Times New Roman"/>
        </w:rPr>
        <w:t>нна</w:t>
      </w:r>
      <w:r w:rsidR="007A28A9" w:rsidRPr="00262DA2">
        <w:rPr>
          <w:rFonts w:ascii="Times New Roman" w:hAnsi="Times New Roman"/>
        </w:rPr>
        <w:t>»</w:t>
      </w:r>
      <w:r w:rsidRPr="00262DA2">
        <w:rPr>
          <w:rFonts w:ascii="Times New Roman" w:hAnsi="Times New Roman"/>
        </w:rPr>
        <w:t>, яблоки).</w:t>
      </w:r>
    </w:p>
    <w:p w:rsidR="00802C4C" w:rsidRPr="00262DA2" w:rsidRDefault="00802C4C" w:rsidP="00854AC2">
      <w:pPr>
        <w:pStyle w:val="a6"/>
        <w:ind w:firstLine="709"/>
        <w:rPr>
          <w:rFonts w:ascii="Times New Roman" w:hAnsi="Times New Roman"/>
        </w:rPr>
      </w:pPr>
      <w:r w:rsidRPr="00262DA2">
        <w:rPr>
          <w:rFonts w:ascii="Times New Roman" w:hAnsi="Times New Roman"/>
        </w:rPr>
        <w:t>любит (</w:t>
      </w:r>
      <w:r w:rsidR="007A28A9" w:rsidRPr="00262DA2">
        <w:rPr>
          <w:rFonts w:ascii="Times New Roman" w:hAnsi="Times New Roman"/>
        </w:rPr>
        <w:t>«</w:t>
      </w:r>
      <w:r w:rsidRPr="00262DA2">
        <w:rPr>
          <w:rFonts w:ascii="Times New Roman" w:hAnsi="Times New Roman"/>
        </w:rPr>
        <w:t>Сергей</w:t>
      </w:r>
      <w:r w:rsidR="007A28A9" w:rsidRPr="00262DA2">
        <w:rPr>
          <w:rFonts w:ascii="Times New Roman" w:hAnsi="Times New Roman"/>
        </w:rPr>
        <w:t>»</w:t>
      </w:r>
      <w:r w:rsidRPr="00262DA2">
        <w:rPr>
          <w:rFonts w:ascii="Times New Roman" w:hAnsi="Times New Roman"/>
        </w:rPr>
        <w:t>, бананы).</w:t>
      </w:r>
    </w:p>
    <w:p w:rsidR="00802C4C" w:rsidRPr="00262DA2" w:rsidRDefault="007A28A9" w:rsidP="00854AC2">
      <w:pPr>
        <w:pStyle w:val="a6"/>
        <w:ind w:firstLine="709"/>
        <w:rPr>
          <w:rFonts w:ascii="Times New Roman" w:hAnsi="Times New Roman"/>
        </w:rPr>
      </w:pPr>
      <w:r w:rsidRPr="00262DA2">
        <w:rPr>
          <w:rFonts w:ascii="Times New Roman" w:hAnsi="Times New Roman"/>
        </w:rPr>
        <w:t>любит («Андрей»</w:t>
      </w:r>
      <w:r w:rsidR="00802C4C" w:rsidRPr="00262DA2">
        <w:rPr>
          <w:rFonts w:ascii="Times New Roman" w:hAnsi="Times New Roman"/>
        </w:rPr>
        <w:t>, яблоки).</w:t>
      </w:r>
    </w:p>
    <w:p w:rsidR="00802C4C" w:rsidRPr="00262DA2" w:rsidRDefault="007A28A9" w:rsidP="00854AC2">
      <w:pPr>
        <w:pStyle w:val="a6"/>
        <w:ind w:firstLine="709"/>
        <w:rPr>
          <w:rFonts w:ascii="Times New Roman" w:hAnsi="Times New Roman"/>
        </w:rPr>
      </w:pPr>
      <w:r w:rsidRPr="00262DA2">
        <w:rPr>
          <w:rFonts w:ascii="Times New Roman" w:hAnsi="Times New Roman"/>
        </w:rPr>
        <w:t>любит («</w:t>
      </w:r>
      <w:r w:rsidR="00802C4C" w:rsidRPr="00262DA2">
        <w:rPr>
          <w:rFonts w:ascii="Times New Roman" w:hAnsi="Times New Roman"/>
        </w:rPr>
        <w:t>Света</w:t>
      </w:r>
      <w:r w:rsidRPr="00262DA2">
        <w:rPr>
          <w:rFonts w:ascii="Times New Roman" w:hAnsi="Times New Roman"/>
        </w:rPr>
        <w:t>»</w:t>
      </w:r>
      <w:r w:rsidR="00802C4C" w:rsidRPr="00262DA2">
        <w:rPr>
          <w:rFonts w:ascii="Times New Roman" w:hAnsi="Times New Roman"/>
        </w:rPr>
        <w:t>, шоколад).</w:t>
      </w:r>
    </w:p>
    <w:p w:rsidR="00802C4C" w:rsidRPr="00262DA2" w:rsidRDefault="007A28A9" w:rsidP="00854AC2">
      <w:pPr>
        <w:pStyle w:val="a6"/>
        <w:ind w:firstLine="709"/>
        <w:rPr>
          <w:rFonts w:ascii="Times New Roman" w:hAnsi="Times New Roman"/>
        </w:rPr>
      </w:pPr>
      <w:r w:rsidRPr="00262DA2">
        <w:rPr>
          <w:rFonts w:ascii="Times New Roman" w:hAnsi="Times New Roman"/>
        </w:rPr>
        <w:t>любит («Вова»</w:t>
      </w:r>
      <w:r w:rsidR="00802C4C" w:rsidRPr="00262DA2">
        <w:rPr>
          <w:rFonts w:ascii="Times New Roman" w:hAnsi="Times New Roman"/>
        </w:rPr>
        <w:t>, шоколад).</w:t>
      </w:r>
    </w:p>
    <w:p w:rsidR="00802C4C" w:rsidRPr="00262DA2" w:rsidRDefault="007A28A9" w:rsidP="00854AC2">
      <w:pPr>
        <w:pStyle w:val="a6"/>
        <w:ind w:firstLine="709"/>
        <w:rPr>
          <w:rFonts w:ascii="Times New Roman" w:hAnsi="Times New Roman"/>
        </w:rPr>
      </w:pPr>
      <w:r w:rsidRPr="00262DA2">
        <w:rPr>
          <w:rFonts w:ascii="Times New Roman" w:hAnsi="Times New Roman"/>
        </w:rPr>
        <w:t>любит («</w:t>
      </w:r>
      <w:r w:rsidR="00802C4C" w:rsidRPr="00262DA2">
        <w:rPr>
          <w:rFonts w:ascii="Times New Roman" w:hAnsi="Times New Roman"/>
        </w:rPr>
        <w:t>Анна</w:t>
      </w:r>
      <w:r w:rsidRPr="00262DA2">
        <w:rPr>
          <w:rFonts w:ascii="Times New Roman" w:hAnsi="Times New Roman"/>
        </w:rPr>
        <w:t>»</w:t>
      </w:r>
      <w:r w:rsidR="00802C4C" w:rsidRPr="00262DA2">
        <w:rPr>
          <w:rFonts w:ascii="Times New Roman" w:hAnsi="Times New Roman"/>
        </w:rPr>
        <w:t>, шоколад).</w:t>
      </w:r>
    </w:p>
    <w:p w:rsidR="00802C4C" w:rsidRPr="00262DA2" w:rsidRDefault="007A28A9" w:rsidP="00854AC2">
      <w:pPr>
        <w:pStyle w:val="a6"/>
        <w:ind w:firstLine="709"/>
        <w:rPr>
          <w:rFonts w:ascii="Times New Roman" w:hAnsi="Times New Roman"/>
        </w:rPr>
      </w:pPr>
      <w:r w:rsidRPr="00262DA2">
        <w:rPr>
          <w:rFonts w:ascii="Times New Roman" w:hAnsi="Times New Roman"/>
        </w:rPr>
        <w:t>любит («Света»</w:t>
      </w:r>
      <w:r w:rsidR="00802C4C" w:rsidRPr="00262DA2">
        <w:rPr>
          <w:rFonts w:ascii="Times New Roman" w:hAnsi="Times New Roman"/>
        </w:rPr>
        <w:t>, апельсины).</w:t>
      </w:r>
    </w:p>
    <w:p w:rsidR="00802C4C" w:rsidRPr="00262DA2" w:rsidRDefault="007A28A9" w:rsidP="00854AC2">
      <w:pPr>
        <w:pStyle w:val="a6"/>
        <w:ind w:firstLine="709"/>
        <w:rPr>
          <w:rFonts w:ascii="Times New Roman" w:hAnsi="Times New Roman"/>
        </w:rPr>
      </w:pPr>
      <w:r w:rsidRPr="00262DA2">
        <w:rPr>
          <w:rFonts w:ascii="Times New Roman" w:hAnsi="Times New Roman"/>
        </w:rPr>
        <w:t>любит («</w:t>
      </w:r>
      <w:r w:rsidR="00802C4C" w:rsidRPr="00262DA2">
        <w:rPr>
          <w:rFonts w:ascii="Times New Roman" w:hAnsi="Times New Roman"/>
        </w:rPr>
        <w:t>Вова</w:t>
      </w:r>
      <w:r w:rsidRPr="00262DA2">
        <w:rPr>
          <w:rFonts w:ascii="Times New Roman" w:hAnsi="Times New Roman"/>
        </w:rPr>
        <w:t>»</w:t>
      </w:r>
      <w:r w:rsidR="00802C4C" w:rsidRPr="00262DA2">
        <w:rPr>
          <w:rFonts w:ascii="Times New Roman" w:hAnsi="Times New Roman"/>
        </w:rPr>
        <w:t>, бананы).</w:t>
      </w:r>
    </w:p>
    <w:p w:rsidR="00802C4C" w:rsidRPr="00262DA2" w:rsidRDefault="007A28A9" w:rsidP="00854AC2">
      <w:pPr>
        <w:pStyle w:val="a6"/>
        <w:ind w:firstLine="709"/>
        <w:rPr>
          <w:rFonts w:ascii="Times New Roman" w:hAnsi="Times New Roman"/>
        </w:rPr>
      </w:pPr>
      <w:r w:rsidRPr="00262DA2">
        <w:rPr>
          <w:rFonts w:ascii="Times New Roman" w:hAnsi="Times New Roman"/>
        </w:rPr>
        <w:t>любит («</w:t>
      </w:r>
      <w:r w:rsidR="00802C4C" w:rsidRPr="00262DA2">
        <w:rPr>
          <w:rFonts w:ascii="Times New Roman" w:hAnsi="Times New Roman"/>
        </w:rPr>
        <w:t>Сергей</w:t>
      </w:r>
      <w:r w:rsidRPr="00262DA2">
        <w:rPr>
          <w:rFonts w:ascii="Times New Roman" w:hAnsi="Times New Roman"/>
        </w:rPr>
        <w:t>»</w:t>
      </w:r>
      <w:r w:rsidR="00802C4C" w:rsidRPr="00262DA2">
        <w:rPr>
          <w:rFonts w:ascii="Times New Roman" w:hAnsi="Times New Roman"/>
        </w:rPr>
        <w:t>, карамель).</w:t>
      </w:r>
    </w:p>
    <w:p w:rsidR="00802C4C" w:rsidRPr="00262DA2" w:rsidRDefault="007A28A9" w:rsidP="00854AC2">
      <w:pPr>
        <w:pStyle w:val="a6"/>
        <w:ind w:firstLine="709"/>
        <w:rPr>
          <w:rFonts w:ascii="Times New Roman" w:hAnsi="Times New Roman"/>
        </w:rPr>
      </w:pPr>
      <w:r w:rsidRPr="00262DA2">
        <w:rPr>
          <w:rFonts w:ascii="Times New Roman" w:hAnsi="Times New Roman"/>
        </w:rPr>
        <w:t>любит («</w:t>
      </w:r>
      <w:r w:rsidR="00802C4C" w:rsidRPr="00262DA2">
        <w:rPr>
          <w:rFonts w:ascii="Times New Roman" w:hAnsi="Times New Roman"/>
        </w:rPr>
        <w:t>Андрей</w:t>
      </w:r>
      <w:r w:rsidRPr="00262DA2">
        <w:rPr>
          <w:rFonts w:ascii="Times New Roman" w:hAnsi="Times New Roman"/>
        </w:rPr>
        <w:t>»</w:t>
      </w:r>
      <w:r w:rsidR="00802C4C" w:rsidRPr="00262DA2">
        <w:rPr>
          <w:rFonts w:ascii="Times New Roman" w:hAnsi="Times New Roman"/>
        </w:rPr>
        <w:t>, мармелад).</w:t>
      </w:r>
    </w:p>
    <w:p w:rsidR="00802C4C" w:rsidRPr="00262DA2" w:rsidRDefault="00802C4C" w:rsidP="00854AC2">
      <w:pPr>
        <w:pStyle w:val="a6"/>
        <w:ind w:firstLine="709"/>
        <w:rPr>
          <w:rFonts w:ascii="Times New Roman" w:hAnsi="Times New Roman"/>
        </w:rPr>
      </w:pPr>
      <w:r w:rsidRPr="00262DA2">
        <w:rPr>
          <w:rFonts w:ascii="Times New Roman" w:hAnsi="Times New Roman"/>
        </w:rPr>
        <w:t>любит (</w:t>
      </w:r>
      <w:r w:rsidR="007A28A9" w:rsidRPr="00262DA2">
        <w:rPr>
          <w:rFonts w:ascii="Times New Roman" w:hAnsi="Times New Roman"/>
        </w:rPr>
        <w:t>«</w:t>
      </w:r>
      <w:r w:rsidRPr="00262DA2">
        <w:rPr>
          <w:rFonts w:ascii="Times New Roman" w:hAnsi="Times New Roman"/>
        </w:rPr>
        <w:t>Марина</w:t>
      </w:r>
      <w:r w:rsidR="007A28A9" w:rsidRPr="00262DA2">
        <w:rPr>
          <w:rFonts w:ascii="Times New Roman" w:hAnsi="Times New Roman"/>
        </w:rPr>
        <w:t>»</w:t>
      </w:r>
      <w:r w:rsidRPr="00262DA2">
        <w:rPr>
          <w:rFonts w:ascii="Times New Roman" w:hAnsi="Times New Roman"/>
        </w:rPr>
        <w:t>, яблоки).</w:t>
      </w:r>
    </w:p>
    <w:p w:rsidR="007A28A9" w:rsidRPr="00262DA2" w:rsidRDefault="007A28A9" w:rsidP="001A5FE7">
      <w:pPr>
        <w:pStyle w:val="a6"/>
        <w:rPr>
          <w:rFonts w:ascii="Times New Roman" w:hAnsi="Times New Roman"/>
        </w:rPr>
      </w:pPr>
    </w:p>
    <w:p w:rsidR="00802C4C" w:rsidRPr="00262DA2" w:rsidRDefault="00802C4C" w:rsidP="00802C4C">
      <w:pPr>
        <w:rPr>
          <w:rFonts w:ascii="Times New Roman" w:hAnsi="Times New Roman"/>
          <w:szCs w:val="28"/>
        </w:rPr>
      </w:pPr>
      <w:r w:rsidRPr="00262DA2">
        <w:rPr>
          <w:rFonts w:ascii="Times New Roman" w:hAnsi="Times New Roman"/>
          <w:szCs w:val="28"/>
        </w:rPr>
        <w:t>Составить программу, определяющую:</w:t>
      </w:r>
    </w:p>
    <w:p w:rsidR="00802C4C" w:rsidRPr="00262DA2" w:rsidRDefault="00802C4C" w:rsidP="00802C4C">
      <w:pPr>
        <w:rPr>
          <w:rFonts w:ascii="Times New Roman" w:hAnsi="Times New Roman"/>
          <w:szCs w:val="28"/>
        </w:rPr>
      </w:pPr>
      <w:r w:rsidRPr="00262DA2">
        <w:rPr>
          <w:rFonts w:ascii="Times New Roman" w:hAnsi="Times New Roman"/>
          <w:szCs w:val="28"/>
        </w:rPr>
        <w:t>a) всех, кто любит бананы;</w:t>
      </w:r>
    </w:p>
    <w:p w:rsidR="00802C4C" w:rsidRPr="00262DA2" w:rsidRDefault="00802C4C" w:rsidP="00802C4C">
      <w:pPr>
        <w:rPr>
          <w:rFonts w:ascii="Times New Roman" w:hAnsi="Times New Roman"/>
          <w:szCs w:val="28"/>
        </w:rPr>
      </w:pPr>
      <w:r w:rsidRPr="00262DA2">
        <w:rPr>
          <w:rFonts w:ascii="Times New Roman" w:hAnsi="Times New Roman"/>
          <w:szCs w:val="28"/>
        </w:rPr>
        <w:t>b) тех, кто любит и  шоколад, и яблоки;</w:t>
      </w:r>
    </w:p>
    <w:p w:rsidR="00802C4C" w:rsidRPr="00262DA2" w:rsidRDefault="00802C4C" w:rsidP="00802C4C">
      <w:pPr>
        <w:rPr>
          <w:rFonts w:ascii="Times New Roman" w:hAnsi="Times New Roman"/>
          <w:szCs w:val="28"/>
        </w:rPr>
      </w:pPr>
      <w:r w:rsidRPr="00262DA2">
        <w:rPr>
          <w:rFonts w:ascii="Times New Roman" w:hAnsi="Times New Roman"/>
          <w:szCs w:val="28"/>
        </w:rPr>
        <w:t>c) что любит Вова;</w:t>
      </w:r>
    </w:p>
    <w:p w:rsidR="00802C4C" w:rsidRPr="00262DA2" w:rsidRDefault="00802C4C" w:rsidP="00802C4C">
      <w:pPr>
        <w:rPr>
          <w:rFonts w:ascii="Times New Roman" w:hAnsi="Times New Roman"/>
          <w:szCs w:val="28"/>
        </w:rPr>
      </w:pPr>
      <w:r w:rsidRPr="00262DA2">
        <w:rPr>
          <w:rFonts w:ascii="Times New Roman" w:hAnsi="Times New Roman"/>
          <w:szCs w:val="28"/>
        </w:rPr>
        <w:t>d) что любят и Света, и Вова.</w:t>
      </w:r>
    </w:p>
    <w:p w:rsidR="00802C4C" w:rsidRPr="00262DA2" w:rsidRDefault="00802C4C" w:rsidP="00802C4C">
      <w:pPr>
        <w:rPr>
          <w:rFonts w:ascii="Times New Roman" w:hAnsi="Times New Roman"/>
          <w:szCs w:val="28"/>
        </w:rPr>
      </w:pPr>
      <w:r w:rsidRPr="00262DA2">
        <w:rPr>
          <w:rFonts w:ascii="Times New Roman" w:hAnsi="Times New Roman"/>
          <w:szCs w:val="28"/>
        </w:rPr>
        <w:t xml:space="preserve">Используя имеющиеся факты, составить новое правило </w:t>
      </w:r>
      <w:r w:rsidRPr="00262DA2">
        <w:rPr>
          <w:rFonts w:ascii="Times New Roman" w:hAnsi="Times New Roman"/>
          <w:szCs w:val="28"/>
          <w:highlight w:val="yellow"/>
        </w:rPr>
        <w:t>люб_фрукты</w:t>
      </w:r>
      <w:r w:rsidR="00E31542" w:rsidRPr="00262DA2">
        <w:rPr>
          <w:rFonts w:ascii="Times New Roman" w:hAnsi="Times New Roman"/>
          <w:szCs w:val="28"/>
        </w:rPr>
        <w:t xml:space="preserve"> </w:t>
      </w:r>
      <w:r w:rsidRPr="00262DA2">
        <w:rPr>
          <w:rFonts w:ascii="Times New Roman" w:hAnsi="Times New Roman"/>
          <w:szCs w:val="28"/>
        </w:rPr>
        <w:t>(Х) и  определить всех,  кто любит фрукты.</w:t>
      </w:r>
    </w:p>
    <w:p w:rsidR="00802C4C" w:rsidRPr="00262DA2" w:rsidRDefault="00802C4C" w:rsidP="00802C4C">
      <w:pPr>
        <w:rPr>
          <w:rFonts w:ascii="Times New Roman" w:hAnsi="Times New Roman"/>
          <w:szCs w:val="28"/>
        </w:rPr>
      </w:pPr>
      <w:r w:rsidRPr="00262DA2">
        <w:rPr>
          <w:rFonts w:ascii="Times New Roman" w:hAnsi="Times New Roman"/>
          <w:szCs w:val="28"/>
        </w:rPr>
        <w:t xml:space="preserve">Используя имеющиеся факты, составить новое правило </w:t>
      </w:r>
      <w:r w:rsidRPr="00262DA2">
        <w:rPr>
          <w:rFonts w:ascii="Times New Roman" w:hAnsi="Times New Roman"/>
          <w:szCs w:val="28"/>
          <w:highlight w:val="yellow"/>
        </w:rPr>
        <w:t>люб_конфеты</w:t>
      </w:r>
      <w:r w:rsidR="00E31542" w:rsidRPr="00262DA2">
        <w:rPr>
          <w:rFonts w:ascii="Times New Roman" w:hAnsi="Times New Roman"/>
          <w:szCs w:val="28"/>
        </w:rPr>
        <w:t xml:space="preserve"> </w:t>
      </w:r>
      <w:r w:rsidRPr="00262DA2">
        <w:rPr>
          <w:rFonts w:ascii="Times New Roman" w:hAnsi="Times New Roman"/>
          <w:szCs w:val="28"/>
        </w:rPr>
        <w:t>(Х) и определить всех,  кто любит  конфеты.</w:t>
      </w:r>
    </w:p>
    <w:p w:rsidR="00802C4C" w:rsidRPr="00262DA2" w:rsidRDefault="00802C4C" w:rsidP="00E31542">
      <w:pPr>
        <w:rPr>
          <w:rFonts w:ascii="Times New Roman" w:hAnsi="Times New Roman"/>
          <w:szCs w:val="28"/>
        </w:rPr>
      </w:pPr>
      <w:r w:rsidRPr="00262DA2">
        <w:rPr>
          <w:rFonts w:ascii="Times New Roman" w:hAnsi="Times New Roman"/>
          <w:szCs w:val="28"/>
        </w:rPr>
        <w:t xml:space="preserve">Используя имеющиеся факты, составить правило </w:t>
      </w:r>
      <w:r w:rsidRPr="00262DA2">
        <w:rPr>
          <w:rFonts w:ascii="Times New Roman" w:hAnsi="Times New Roman"/>
          <w:szCs w:val="28"/>
          <w:highlight w:val="yellow"/>
        </w:rPr>
        <w:t>люб_вкусное</w:t>
      </w:r>
      <w:r w:rsidR="00E31542" w:rsidRPr="00262DA2">
        <w:rPr>
          <w:rFonts w:ascii="Times New Roman" w:hAnsi="Times New Roman"/>
          <w:szCs w:val="28"/>
          <w:highlight w:val="yellow"/>
        </w:rPr>
        <w:t xml:space="preserve"> </w:t>
      </w:r>
      <w:r w:rsidRPr="00262DA2">
        <w:rPr>
          <w:rFonts w:ascii="Times New Roman" w:hAnsi="Times New Roman"/>
          <w:szCs w:val="28"/>
          <w:highlight w:val="yellow"/>
        </w:rPr>
        <w:t>(Х</w:t>
      </w:r>
      <w:r w:rsidRPr="00262DA2">
        <w:rPr>
          <w:rFonts w:ascii="Times New Roman" w:hAnsi="Times New Roman"/>
          <w:szCs w:val="28"/>
        </w:rPr>
        <w:t>) и определить всех,  кто любит и фрукты, и конфеты.</w:t>
      </w:r>
    </w:p>
    <w:p w:rsidR="00C33C3A" w:rsidRPr="00262DA2" w:rsidRDefault="00C33C3A" w:rsidP="00E31542">
      <w:pPr>
        <w:rPr>
          <w:rFonts w:ascii="Times New Roman" w:hAnsi="Times New Roman"/>
          <w:szCs w:val="28"/>
        </w:rPr>
      </w:pPr>
    </w:p>
    <w:p w:rsidR="008D660B" w:rsidRPr="00262DA2" w:rsidRDefault="008D660B" w:rsidP="00E31542">
      <w:pPr>
        <w:keepNext/>
        <w:jc w:val="center"/>
        <w:rPr>
          <w:rFonts w:ascii="Times New Roman" w:hAnsi="Times New Roman"/>
          <w:b/>
          <w:szCs w:val="28"/>
        </w:rPr>
      </w:pPr>
      <w:r w:rsidRPr="00262DA2">
        <w:rPr>
          <w:rFonts w:ascii="Times New Roman" w:hAnsi="Times New Roman"/>
          <w:b/>
          <w:szCs w:val="28"/>
        </w:rPr>
        <w:t>Задания для самостоятельной работы</w:t>
      </w:r>
    </w:p>
    <w:p w:rsidR="00E31542" w:rsidRPr="00262DA2" w:rsidRDefault="00E31542" w:rsidP="00E31542">
      <w:pPr>
        <w:keepNext/>
        <w:jc w:val="center"/>
        <w:rPr>
          <w:rFonts w:ascii="Times New Roman" w:hAnsi="Times New Roman"/>
          <w:b/>
          <w:szCs w:val="28"/>
        </w:rPr>
      </w:pPr>
    </w:p>
    <w:p w:rsidR="008D660B" w:rsidRPr="00262DA2" w:rsidRDefault="00E31542" w:rsidP="00854AC2">
      <w:pPr>
        <w:keepNext/>
        <w:jc w:val="left"/>
        <w:rPr>
          <w:rFonts w:ascii="Times New Roman" w:hAnsi="Times New Roman"/>
          <w:szCs w:val="28"/>
        </w:rPr>
      </w:pPr>
      <w:r w:rsidRPr="00262DA2">
        <w:rPr>
          <w:rFonts w:ascii="Times New Roman" w:hAnsi="Times New Roman"/>
          <w:szCs w:val="28"/>
        </w:rPr>
        <w:t>Вариант 1</w:t>
      </w:r>
    </w:p>
    <w:p w:rsidR="008D660B" w:rsidRPr="00262DA2" w:rsidRDefault="008D660B" w:rsidP="00E31542">
      <w:pPr>
        <w:rPr>
          <w:rFonts w:ascii="Times New Roman" w:hAnsi="Times New Roman"/>
          <w:szCs w:val="28"/>
        </w:rPr>
      </w:pPr>
      <w:r w:rsidRPr="00262DA2">
        <w:rPr>
          <w:rFonts w:ascii="Times New Roman" w:hAnsi="Times New Roman"/>
          <w:szCs w:val="28"/>
        </w:rPr>
        <w:t>Описать предметную область «Страны», включающую следующие данные: страна, столица, население, территория. Вывести страны и их столицы, у которых численность населения превышает 1000000 человек.</w:t>
      </w:r>
    </w:p>
    <w:p w:rsidR="008D660B" w:rsidRPr="00262DA2" w:rsidRDefault="008D660B" w:rsidP="00E31542">
      <w:pPr>
        <w:ind w:firstLine="0"/>
        <w:jc w:val="left"/>
        <w:rPr>
          <w:rFonts w:ascii="Times New Roman" w:hAnsi="Times New Roman"/>
          <w:szCs w:val="28"/>
        </w:rPr>
      </w:pPr>
    </w:p>
    <w:p w:rsidR="008D660B" w:rsidRPr="00262DA2" w:rsidRDefault="00E31542" w:rsidP="00854AC2">
      <w:pPr>
        <w:keepNext/>
        <w:jc w:val="left"/>
        <w:rPr>
          <w:rFonts w:ascii="Times New Roman" w:hAnsi="Times New Roman"/>
          <w:szCs w:val="28"/>
        </w:rPr>
      </w:pPr>
      <w:r w:rsidRPr="00262DA2">
        <w:rPr>
          <w:rFonts w:ascii="Times New Roman" w:hAnsi="Times New Roman"/>
          <w:szCs w:val="28"/>
        </w:rPr>
        <w:lastRenderedPageBreak/>
        <w:t>Вариант 2</w:t>
      </w:r>
    </w:p>
    <w:p w:rsidR="008D660B" w:rsidRPr="00262DA2" w:rsidRDefault="008D660B" w:rsidP="00E31542">
      <w:pPr>
        <w:rPr>
          <w:rFonts w:ascii="Times New Roman" w:hAnsi="Times New Roman"/>
          <w:szCs w:val="28"/>
        </w:rPr>
      </w:pPr>
      <w:r w:rsidRPr="00262DA2">
        <w:rPr>
          <w:rFonts w:ascii="Times New Roman" w:hAnsi="Times New Roman"/>
          <w:szCs w:val="28"/>
        </w:rPr>
        <w:t>Создать проект, реализующий железнодорожный справочник. В справочнике содержится следующая информация о каждом поезде: номер поезда, пункт назначения и время отправления.</w:t>
      </w:r>
    </w:p>
    <w:p w:rsidR="008D660B" w:rsidRPr="00262DA2" w:rsidRDefault="008D660B" w:rsidP="00E31542">
      <w:pPr>
        <w:rPr>
          <w:rFonts w:ascii="Times New Roman" w:hAnsi="Times New Roman"/>
          <w:szCs w:val="28"/>
        </w:rPr>
      </w:pPr>
      <w:r w:rsidRPr="00262DA2">
        <w:rPr>
          <w:rFonts w:ascii="Times New Roman" w:hAnsi="Times New Roman"/>
          <w:szCs w:val="28"/>
        </w:rPr>
        <w:t>Вывести всю информацию из справочника в табличном виде. Организовать поиск  поезда по пункту назначения. Вывести информацию о поездах, отправляющихся  в заданный временной промежуток</w:t>
      </w:r>
    </w:p>
    <w:p w:rsidR="008D660B" w:rsidRPr="00262DA2" w:rsidRDefault="00E31542" w:rsidP="00854AC2">
      <w:pPr>
        <w:keepNext/>
        <w:jc w:val="left"/>
        <w:rPr>
          <w:rFonts w:ascii="Times New Roman" w:hAnsi="Times New Roman"/>
          <w:szCs w:val="28"/>
        </w:rPr>
      </w:pPr>
      <w:r w:rsidRPr="00262DA2">
        <w:rPr>
          <w:rFonts w:ascii="Times New Roman" w:hAnsi="Times New Roman"/>
          <w:szCs w:val="28"/>
        </w:rPr>
        <w:t>Вариант 3</w:t>
      </w:r>
    </w:p>
    <w:p w:rsidR="00E31542" w:rsidRPr="00262DA2" w:rsidRDefault="008D660B" w:rsidP="00E31542">
      <w:pPr>
        <w:rPr>
          <w:rFonts w:ascii="Times New Roman" w:hAnsi="Times New Roman"/>
          <w:szCs w:val="28"/>
        </w:rPr>
      </w:pPr>
      <w:r w:rsidRPr="00262DA2">
        <w:rPr>
          <w:rFonts w:ascii="Times New Roman" w:hAnsi="Times New Roman"/>
          <w:szCs w:val="28"/>
        </w:rPr>
        <w:t>Даны данные о студентах (фио, факультет, специальность, форма обучения, количество набранных баллов за сессию), где фио – структурированный домен, включающий фамилию, имя, отчество. Описать следующие правила для определения квалификации в зависимости от введенного значения Z:</w:t>
      </w:r>
    </w:p>
    <w:p w:rsidR="008D660B" w:rsidRPr="00262DA2" w:rsidRDefault="008D660B" w:rsidP="00E31542">
      <w:pPr>
        <w:rPr>
          <w:rFonts w:ascii="Times New Roman" w:hAnsi="Times New Roman"/>
          <w:szCs w:val="28"/>
        </w:rPr>
      </w:pPr>
      <w:r w:rsidRPr="00262DA2">
        <w:rPr>
          <w:rFonts w:ascii="Times New Roman" w:hAnsi="Times New Roman"/>
          <w:szCs w:val="28"/>
        </w:rPr>
        <w:t>магистр (Х), если  80&lt;=Z&lt;=100</w:t>
      </w:r>
    </w:p>
    <w:p w:rsidR="008D660B" w:rsidRPr="00262DA2" w:rsidRDefault="008D660B" w:rsidP="00E31542">
      <w:pPr>
        <w:rPr>
          <w:rFonts w:ascii="Times New Roman" w:hAnsi="Times New Roman"/>
          <w:szCs w:val="28"/>
        </w:rPr>
      </w:pPr>
      <w:r w:rsidRPr="00262DA2">
        <w:rPr>
          <w:rFonts w:ascii="Times New Roman" w:hAnsi="Times New Roman"/>
          <w:szCs w:val="28"/>
        </w:rPr>
        <w:t>специалист (S),  если 60&lt;= Z&lt;  80</w:t>
      </w:r>
    </w:p>
    <w:p w:rsidR="008D660B" w:rsidRPr="00262DA2" w:rsidRDefault="008D660B" w:rsidP="00E31542">
      <w:pPr>
        <w:rPr>
          <w:rFonts w:ascii="Times New Roman" w:hAnsi="Times New Roman"/>
          <w:szCs w:val="28"/>
        </w:rPr>
      </w:pPr>
      <w:r w:rsidRPr="00262DA2">
        <w:rPr>
          <w:rFonts w:ascii="Times New Roman" w:hAnsi="Times New Roman"/>
          <w:szCs w:val="28"/>
        </w:rPr>
        <w:t>бакалавр (B),      если 40&lt;= Z&lt;  60</w:t>
      </w:r>
    </w:p>
    <w:p w:rsidR="008D660B" w:rsidRPr="00262DA2" w:rsidRDefault="008D660B" w:rsidP="00E31542">
      <w:pPr>
        <w:rPr>
          <w:rFonts w:ascii="Times New Roman" w:hAnsi="Times New Roman"/>
          <w:szCs w:val="28"/>
        </w:rPr>
      </w:pPr>
      <w:r w:rsidRPr="00262DA2">
        <w:rPr>
          <w:rFonts w:ascii="Times New Roman" w:hAnsi="Times New Roman"/>
          <w:szCs w:val="28"/>
        </w:rPr>
        <w:t>неудачник (N),   если    0&lt;=Z&lt;  40</w:t>
      </w:r>
    </w:p>
    <w:p w:rsidR="008D660B" w:rsidRPr="00262DA2" w:rsidRDefault="008D660B" w:rsidP="00E31542">
      <w:pPr>
        <w:ind w:firstLine="0"/>
        <w:jc w:val="left"/>
        <w:rPr>
          <w:rFonts w:ascii="Times New Roman" w:hAnsi="Times New Roman"/>
          <w:szCs w:val="28"/>
        </w:rPr>
      </w:pPr>
    </w:p>
    <w:p w:rsidR="008D660B" w:rsidRPr="00262DA2" w:rsidRDefault="00E31542" w:rsidP="00854AC2">
      <w:pPr>
        <w:keepNext/>
        <w:jc w:val="left"/>
        <w:rPr>
          <w:rFonts w:ascii="Times New Roman" w:hAnsi="Times New Roman"/>
          <w:szCs w:val="28"/>
        </w:rPr>
      </w:pPr>
      <w:r w:rsidRPr="00262DA2">
        <w:rPr>
          <w:rFonts w:ascii="Times New Roman" w:hAnsi="Times New Roman"/>
          <w:szCs w:val="28"/>
        </w:rPr>
        <w:t>Вариант 4</w:t>
      </w:r>
    </w:p>
    <w:p w:rsidR="008D660B" w:rsidRPr="00262DA2" w:rsidRDefault="008D660B" w:rsidP="00E31542">
      <w:pPr>
        <w:rPr>
          <w:rFonts w:ascii="Times New Roman" w:hAnsi="Times New Roman"/>
          <w:szCs w:val="28"/>
        </w:rPr>
      </w:pPr>
      <w:r w:rsidRPr="00262DA2">
        <w:rPr>
          <w:rFonts w:ascii="Times New Roman" w:hAnsi="Times New Roman"/>
          <w:szCs w:val="28"/>
        </w:rPr>
        <w:t xml:space="preserve">База данных содержит факты вида: </w:t>
      </w:r>
    </w:p>
    <w:p w:rsidR="008D660B" w:rsidRPr="00262DA2" w:rsidRDefault="008D660B" w:rsidP="00E31542">
      <w:pPr>
        <w:rPr>
          <w:rFonts w:ascii="Times New Roman" w:hAnsi="Times New Roman"/>
          <w:szCs w:val="28"/>
        </w:rPr>
      </w:pPr>
      <w:r w:rsidRPr="00262DA2">
        <w:rPr>
          <w:rFonts w:ascii="Times New Roman" w:hAnsi="Times New Roman"/>
          <w:szCs w:val="28"/>
        </w:rPr>
        <w:t xml:space="preserve">отдыхает (имя, город), </w:t>
      </w:r>
    </w:p>
    <w:p w:rsidR="008D660B" w:rsidRPr="00262DA2" w:rsidRDefault="008D660B" w:rsidP="00E31542">
      <w:pPr>
        <w:rPr>
          <w:rFonts w:ascii="Times New Roman" w:hAnsi="Times New Roman"/>
          <w:szCs w:val="28"/>
        </w:rPr>
      </w:pPr>
      <w:r w:rsidRPr="00262DA2">
        <w:rPr>
          <w:rFonts w:ascii="Times New Roman" w:hAnsi="Times New Roman"/>
          <w:szCs w:val="28"/>
        </w:rPr>
        <w:t xml:space="preserve">украина(город), </w:t>
      </w:r>
    </w:p>
    <w:p w:rsidR="008D660B" w:rsidRPr="00262DA2" w:rsidRDefault="008D660B" w:rsidP="00E31542">
      <w:pPr>
        <w:rPr>
          <w:rFonts w:ascii="Times New Roman" w:hAnsi="Times New Roman"/>
          <w:szCs w:val="28"/>
        </w:rPr>
      </w:pPr>
      <w:r w:rsidRPr="00262DA2">
        <w:rPr>
          <w:rFonts w:ascii="Times New Roman" w:hAnsi="Times New Roman"/>
          <w:szCs w:val="28"/>
        </w:rPr>
        <w:t>россия(город),</w:t>
      </w:r>
    </w:p>
    <w:p w:rsidR="008D660B" w:rsidRPr="00262DA2" w:rsidRDefault="008D660B" w:rsidP="00E31542">
      <w:pPr>
        <w:rPr>
          <w:rFonts w:ascii="Times New Roman" w:hAnsi="Times New Roman"/>
          <w:szCs w:val="28"/>
        </w:rPr>
      </w:pPr>
      <w:r w:rsidRPr="00262DA2">
        <w:rPr>
          <w:rFonts w:ascii="Times New Roman" w:hAnsi="Times New Roman"/>
          <w:szCs w:val="28"/>
        </w:rPr>
        <w:t xml:space="preserve"> женщина (имя), </w:t>
      </w:r>
    </w:p>
    <w:p w:rsidR="008D660B" w:rsidRPr="00262DA2" w:rsidRDefault="008D660B" w:rsidP="00E31542">
      <w:pPr>
        <w:rPr>
          <w:rFonts w:ascii="Times New Roman" w:hAnsi="Times New Roman"/>
          <w:szCs w:val="28"/>
        </w:rPr>
      </w:pPr>
      <w:r w:rsidRPr="00262DA2">
        <w:rPr>
          <w:rFonts w:ascii="Times New Roman" w:hAnsi="Times New Roman"/>
          <w:szCs w:val="28"/>
        </w:rPr>
        <w:t>мужчина(имя ).</w:t>
      </w:r>
    </w:p>
    <w:p w:rsidR="008D660B" w:rsidRPr="00262DA2" w:rsidRDefault="008D660B" w:rsidP="00E31542">
      <w:pPr>
        <w:rPr>
          <w:rFonts w:ascii="Times New Roman" w:hAnsi="Times New Roman"/>
          <w:szCs w:val="28"/>
        </w:rPr>
      </w:pPr>
      <w:r w:rsidRPr="00262DA2">
        <w:rPr>
          <w:rFonts w:ascii="Times New Roman" w:hAnsi="Times New Roman"/>
          <w:szCs w:val="28"/>
        </w:rPr>
        <w:t>Вывести список женщин, отдыхающих в России; вывести список мужчин, отдыхающих на Украине.</w:t>
      </w:r>
    </w:p>
    <w:p w:rsidR="00A02B93" w:rsidRDefault="00A02B93" w:rsidP="00854AC2">
      <w:pPr>
        <w:keepNext/>
        <w:jc w:val="left"/>
        <w:rPr>
          <w:rFonts w:ascii="Times New Roman" w:hAnsi="Times New Roman"/>
          <w:szCs w:val="28"/>
        </w:rPr>
      </w:pPr>
    </w:p>
    <w:p w:rsidR="008D660B" w:rsidRPr="00262DA2" w:rsidRDefault="00E31542" w:rsidP="00854AC2">
      <w:pPr>
        <w:keepNext/>
        <w:jc w:val="left"/>
        <w:rPr>
          <w:rFonts w:ascii="Times New Roman" w:hAnsi="Times New Roman"/>
          <w:szCs w:val="28"/>
        </w:rPr>
      </w:pPr>
      <w:r w:rsidRPr="00262DA2">
        <w:rPr>
          <w:rFonts w:ascii="Times New Roman" w:hAnsi="Times New Roman"/>
          <w:szCs w:val="28"/>
        </w:rPr>
        <w:t>Вариант 5</w:t>
      </w:r>
    </w:p>
    <w:p w:rsidR="008D660B" w:rsidRPr="00262DA2" w:rsidRDefault="008D660B" w:rsidP="00E31542">
      <w:pPr>
        <w:rPr>
          <w:rFonts w:ascii="Times New Roman" w:hAnsi="Times New Roman"/>
          <w:szCs w:val="28"/>
        </w:rPr>
      </w:pPr>
      <w:r w:rsidRPr="00262DA2">
        <w:rPr>
          <w:rFonts w:ascii="Times New Roman" w:hAnsi="Times New Roman"/>
          <w:szCs w:val="28"/>
        </w:rPr>
        <w:t xml:space="preserve">База данных содержит факты вида: </w:t>
      </w:r>
    </w:p>
    <w:p w:rsidR="008D660B" w:rsidRPr="00262DA2" w:rsidRDefault="008D660B" w:rsidP="00E31542">
      <w:pPr>
        <w:rPr>
          <w:rFonts w:ascii="Times New Roman" w:hAnsi="Times New Roman"/>
          <w:szCs w:val="28"/>
        </w:rPr>
      </w:pPr>
      <w:r w:rsidRPr="00262DA2">
        <w:rPr>
          <w:rFonts w:ascii="Times New Roman" w:hAnsi="Times New Roman"/>
          <w:szCs w:val="28"/>
        </w:rPr>
        <w:lastRenderedPageBreak/>
        <w:t>книга (автор, название, издательство, год_издания).</w:t>
      </w:r>
    </w:p>
    <w:p w:rsidR="008D660B" w:rsidRPr="00262DA2" w:rsidRDefault="008D660B" w:rsidP="00E31542">
      <w:pPr>
        <w:rPr>
          <w:rFonts w:ascii="Times New Roman" w:hAnsi="Times New Roman"/>
          <w:szCs w:val="28"/>
        </w:rPr>
      </w:pPr>
      <w:r w:rsidRPr="00262DA2">
        <w:rPr>
          <w:rFonts w:ascii="Times New Roman" w:hAnsi="Times New Roman"/>
          <w:szCs w:val="28"/>
        </w:rPr>
        <w:t>Вывести:</w:t>
      </w:r>
    </w:p>
    <w:p w:rsidR="008D660B" w:rsidRPr="00262DA2" w:rsidRDefault="008D660B" w:rsidP="00E31542">
      <w:pPr>
        <w:numPr>
          <w:ilvl w:val="0"/>
          <w:numId w:val="48"/>
        </w:numPr>
        <w:tabs>
          <w:tab w:val="clear" w:pos="0"/>
          <w:tab w:val="left" w:pos="993"/>
        </w:tabs>
        <w:ind w:left="0" w:firstLine="709"/>
        <w:rPr>
          <w:rFonts w:ascii="Times New Roman" w:hAnsi="Times New Roman"/>
          <w:szCs w:val="28"/>
        </w:rPr>
      </w:pPr>
      <w:r w:rsidRPr="00262DA2">
        <w:rPr>
          <w:rFonts w:ascii="Times New Roman" w:hAnsi="Times New Roman"/>
          <w:szCs w:val="28"/>
        </w:rPr>
        <w:t xml:space="preserve">весь список книг; </w:t>
      </w:r>
    </w:p>
    <w:p w:rsidR="008D660B" w:rsidRPr="00262DA2" w:rsidRDefault="008D660B" w:rsidP="00E31542">
      <w:pPr>
        <w:numPr>
          <w:ilvl w:val="0"/>
          <w:numId w:val="48"/>
        </w:numPr>
        <w:tabs>
          <w:tab w:val="clear" w:pos="0"/>
          <w:tab w:val="left" w:pos="993"/>
        </w:tabs>
        <w:ind w:left="0" w:firstLine="709"/>
        <w:rPr>
          <w:rFonts w:ascii="Times New Roman" w:hAnsi="Times New Roman"/>
          <w:szCs w:val="28"/>
        </w:rPr>
      </w:pPr>
      <w:r w:rsidRPr="00262DA2">
        <w:rPr>
          <w:rFonts w:ascii="Times New Roman" w:hAnsi="Times New Roman"/>
          <w:szCs w:val="28"/>
        </w:rPr>
        <w:t xml:space="preserve">список книг авторов Пушкина и Чехова; </w:t>
      </w:r>
    </w:p>
    <w:p w:rsidR="008D660B" w:rsidRPr="00262DA2" w:rsidRDefault="008D660B" w:rsidP="00E31542">
      <w:pPr>
        <w:numPr>
          <w:ilvl w:val="0"/>
          <w:numId w:val="48"/>
        </w:numPr>
        <w:tabs>
          <w:tab w:val="clear" w:pos="0"/>
          <w:tab w:val="left" w:pos="993"/>
        </w:tabs>
        <w:ind w:left="0" w:firstLine="709"/>
        <w:rPr>
          <w:rFonts w:ascii="Times New Roman" w:hAnsi="Times New Roman"/>
          <w:szCs w:val="28"/>
        </w:rPr>
      </w:pPr>
      <w:r w:rsidRPr="00262DA2">
        <w:rPr>
          <w:rFonts w:ascii="Times New Roman" w:hAnsi="Times New Roman"/>
          <w:szCs w:val="28"/>
        </w:rPr>
        <w:t>список книг, изданных в издательстве «Питер» не ранее 2000 года.</w:t>
      </w:r>
    </w:p>
    <w:p w:rsidR="008D660B" w:rsidRPr="00262DA2" w:rsidRDefault="008D660B" w:rsidP="00E31542">
      <w:pPr>
        <w:ind w:firstLine="0"/>
        <w:jc w:val="left"/>
        <w:rPr>
          <w:rFonts w:ascii="Times New Roman" w:hAnsi="Times New Roman"/>
          <w:szCs w:val="28"/>
        </w:rPr>
      </w:pPr>
    </w:p>
    <w:p w:rsidR="008D660B" w:rsidRPr="00262DA2" w:rsidRDefault="00E31542" w:rsidP="00854AC2">
      <w:pPr>
        <w:keepNext/>
        <w:jc w:val="left"/>
        <w:rPr>
          <w:rFonts w:ascii="Times New Roman" w:hAnsi="Times New Roman"/>
          <w:szCs w:val="28"/>
        </w:rPr>
      </w:pPr>
      <w:r w:rsidRPr="00262DA2">
        <w:rPr>
          <w:rFonts w:ascii="Times New Roman" w:hAnsi="Times New Roman"/>
          <w:szCs w:val="28"/>
        </w:rPr>
        <w:t>Вариант 6</w:t>
      </w:r>
    </w:p>
    <w:p w:rsidR="008D660B" w:rsidRPr="00262DA2" w:rsidRDefault="008D660B" w:rsidP="00E31542">
      <w:pPr>
        <w:rPr>
          <w:rFonts w:ascii="Times New Roman" w:hAnsi="Times New Roman"/>
          <w:szCs w:val="28"/>
        </w:rPr>
      </w:pPr>
      <w:r w:rsidRPr="00262DA2">
        <w:rPr>
          <w:rFonts w:ascii="Times New Roman" w:hAnsi="Times New Roman"/>
          <w:szCs w:val="28"/>
        </w:rPr>
        <w:t>Составить программу, реализующую авиасправочник. В справочнике содержится следующая информация о каждом рейсе: номер рейса, пункт назначения, время вылета, дни (ежедн., чет, нечет). Вывести:</w:t>
      </w:r>
    </w:p>
    <w:p w:rsidR="008D660B" w:rsidRPr="00262DA2" w:rsidRDefault="008D660B" w:rsidP="00E31542">
      <w:pPr>
        <w:numPr>
          <w:ilvl w:val="0"/>
          <w:numId w:val="47"/>
        </w:numPr>
        <w:tabs>
          <w:tab w:val="clear" w:pos="0"/>
          <w:tab w:val="left" w:pos="993"/>
        </w:tabs>
        <w:ind w:left="0" w:firstLine="709"/>
        <w:rPr>
          <w:rFonts w:ascii="Times New Roman" w:hAnsi="Times New Roman"/>
          <w:szCs w:val="28"/>
        </w:rPr>
      </w:pPr>
      <w:r w:rsidRPr="00262DA2">
        <w:rPr>
          <w:rFonts w:ascii="Times New Roman" w:hAnsi="Times New Roman"/>
          <w:szCs w:val="28"/>
        </w:rPr>
        <w:t>всю информацию из справочника;</w:t>
      </w:r>
    </w:p>
    <w:p w:rsidR="008D660B" w:rsidRPr="00262DA2" w:rsidRDefault="008D660B" w:rsidP="00E31542">
      <w:pPr>
        <w:numPr>
          <w:ilvl w:val="0"/>
          <w:numId w:val="47"/>
        </w:numPr>
        <w:tabs>
          <w:tab w:val="clear" w:pos="0"/>
          <w:tab w:val="left" w:pos="993"/>
        </w:tabs>
        <w:ind w:left="0" w:firstLine="709"/>
        <w:rPr>
          <w:rFonts w:ascii="Times New Roman" w:hAnsi="Times New Roman"/>
          <w:szCs w:val="28"/>
        </w:rPr>
      </w:pPr>
      <w:r w:rsidRPr="00262DA2">
        <w:rPr>
          <w:rFonts w:ascii="Times New Roman" w:hAnsi="Times New Roman"/>
          <w:szCs w:val="28"/>
        </w:rPr>
        <w:t>информацию о самолетах, вылетающих в заданный пункт по четным дням;</w:t>
      </w:r>
    </w:p>
    <w:p w:rsidR="008D660B" w:rsidRPr="00262DA2" w:rsidRDefault="008D660B" w:rsidP="00E31542">
      <w:pPr>
        <w:numPr>
          <w:ilvl w:val="0"/>
          <w:numId w:val="47"/>
        </w:numPr>
        <w:tabs>
          <w:tab w:val="clear" w:pos="0"/>
          <w:tab w:val="left" w:pos="993"/>
        </w:tabs>
        <w:ind w:left="0" w:firstLine="709"/>
        <w:rPr>
          <w:rFonts w:ascii="Times New Roman" w:hAnsi="Times New Roman"/>
          <w:szCs w:val="28"/>
        </w:rPr>
      </w:pPr>
      <w:r w:rsidRPr="00262DA2">
        <w:rPr>
          <w:rFonts w:ascii="Times New Roman" w:hAnsi="Times New Roman"/>
          <w:szCs w:val="28"/>
        </w:rPr>
        <w:t>информацию о самолетах, вылетающих ежедневно не позже указанного времени.</w:t>
      </w:r>
    </w:p>
    <w:p w:rsidR="008D660B" w:rsidRPr="00262DA2" w:rsidRDefault="008D660B" w:rsidP="00E31542">
      <w:pPr>
        <w:ind w:firstLine="0"/>
        <w:jc w:val="left"/>
        <w:rPr>
          <w:rFonts w:ascii="Times New Roman" w:hAnsi="Times New Roman"/>
          <w:szCs w:val="28"/>
        </w:rPr>
      </w:pPr>
    </w:p>
    <w:p w:rsidR="008D660B" w:rsidRPr="00262DA2" w:rsidRDefault="00E31542" w:rsidP="00854AC2">
      <w:pPr>
        <w:keepNext/>
        <w:jc w:val="left"/>
        <w:rPr>
          <w:rFonts w:ascii="Times New Roman" w:hAnsi="Times New Roman"/>
          <w:szCs w:val="28"/>
        </w:rPr>
      </w:pPr>
      <w:r w:rsidRPr="00262DA2">
        <w:rPr>
          <w:rFonts w:ascii="Times New Roman" w:hAnsi="Times New Roman"/>
          <w:szCs w:val="28"/>
        </w:rPr>
        <w:t>Вариант 7</w:t>
      </w:r>
    </w:p>
    <w:p w:rsidR="008D660B" w:rsidRPr="00262DA2" w:rsidRDefault="008D660B" w:rsidP="00E31542">
      <w:pPr>
        <w:rPr>
          <w:rFonts w:ascii="Times New Roman" w:hAnsi="Times New Roman"/>
          <w:szCs w:val="28"/>
        </w:rPr>
      </w:pPr>
      <w:r w:rsidRPr="00262DA2">
        <w:rPr>
          <w:rFonts w:ascii="Times New Roman" w:hAnsi="Times New Roman"/>
          <w:szCs w:val="28"/>
        </w:rPr>
        <w:t>Составить программу, реализующую географический справочник. В справочнике содержится следующая информация о каждой стране: название страны, название столицы, численность населения, географическое положение (Европа или Азия ). Вывести:</w:t>
      </w:r>
    </w:p>
    <w:p w:rsidR="008D660B" w:rsidRPr="00262DA2" w:rsidRDefault="008D660B" w:rsidP="00E31542">
      <w:pPr>
        <w:numPr>
          <w:ilvl w:val="0"/>
          <w:numId w:val="46"/>
        </w:numPr>
        <w:tabs>
          <w:tab w:val="clear" w:pos="0"/>
          <w:tab w:val="left" w:pos="993"/>
        </w:tabs>
        <w:ind w:left="0" w:firstLine="709"/>
        <w:rPr>
          <w:rFonts w:ascii="Times New Roman" w:hAnsi="Times New Roman"/>
          <w:szCs w:val="28"/>
        </w:rPr>
      </w:pPr>
      <w:r w:rsidRPr="00262DA2">
        <w:rPr>
          <w:rFonts w:ascii="Times New Roman" w:hAnsi="Times New Roman"/>
          <w:szCs w:val="28"/>
        </w:rPr>
        <w:t>всю информацию из справочника;</w:t>
      </w:r>
    </w:p>
    <w:p w:rsidR="008D660B" w:rsidRPr="00262DA2" w:rsidRDefault="008D660B" w:rsidP="00E31542">
      <w:pPr>
        <w:numPr>
          <w:ilvl w:val="0"/>
          <w:numId w:val="46"/>
        </w:numPr>
        <w:tabs>
          <w:tab w:val="clear" w:pos="0"/>
          <w:tab w:val="left" w:pos="993"/>
        </w:tabs>
        <w:ind w:left="0" w:firstLine="709"/>
        <w:rPr>
          <w:rFonts w:ascii="Times New Roman" w:hAnsi="Times New Roman"/>
          <w:szCs w:val="28"/>
        </w:rPr>
      </w:pPr>
      <w:r w:rsidRPr="00262DA2">
        <w:rPr>
          <w:rFonts w:ascii="Times New Roman" w:hAnsi="Times New Roman"/>
          <w:szCs w:val="28"/>
        </w:rPr>
        <w:t>информацию о странах, численность населения которых превышает заданное значение;</w:t>
      </w:r>
    </w:p>
    <w:p w:rsidR="008D660B" w:rsidRPr="00262DA2" w:rsidRDefault="008D660B" w:rsidP="00E31542">
      <w:pPr>
        <w:numPr>
          <w:ilvl w:val="0"/>
          <w:numId w:val="46"/>
        </w:numPr>
        <w:tabs>
          <w:tab w:val="clear" w:pos="0"/>
          <w:tab w:val="left" w:pos="993"/>
        </w:tabs>
        <w:ind w:left="0" w:firstLine="709"/>
        <w:rPr>
          <w:rFonts w:ascii="Times New Roman" w:hAnsi="Times New Roman"/>
          <w:szCs w:val="28"/>
        </w:rPr>
      </w:pPr>
      <w:r w:rsidRPr="00262DA2">
        <w:rPr>
          <w:rFonts w:ascii="Times New Roman" w:hAnsi="Times New Roman"/>
          <w:szCs w:val="28"/>
        </w:rPr>
        <w:t>информацию о европейских странах, численность населения которых не превышает заданное значение.</w:t>
      </w:r>
    </w:p>
    <w:p w:rsidR="008D660B" w:rsidRPr="00262DA2" w:rsidRDefault="008D660B" w:rsidP="00E31542">
      <w:pPr>
        <w:ind w:firstLine="0"/>
        <w:jc w:val="left"/>
        <w:rPr>
          <w:rFonts w:ascii="Times New Roman" w:hAnsi="Times New Roman"/>
          <w:szCs w:val="28"/>
        </w:rPr>
      </w:pPr>
    </w:p>
    <w:p w:rsidR="008D660B" w:rsidRPr="00262DA2" w:rsidRDefault="00E31542" w:rsidP="00854AC2">
      <w:pPr>
        <w:keepNext/>
        <w:jc w:val="left"/>
        <w:rPr>
          <w:rFonts w:ascii="Times New Roman" w:hAnsi="Times New Roman"/>
          <w:szCs w:val="28"/>
        </w:rPr>
      </w:pPr>
      <w:r w:rsidRPr="00262DA2">
        <w:rPr>
          <w:rFonts w:ascii="Times New Roman" w:hAnsi="Times New Roman"/>
          <w:szCs w:val="28"/>
        </w:rPr>
        <w:t>Вариант 8</w:t>
      </w:r>
    </w:p>
    <w:p w:rsidR="008D660B" w:rsidRPr="00262DA2" w:rsidRDefault="008D660B" w:rsidP="00E31542">
      <w:pPr>
        <w:rPr>
          <w:rFonts w:ascii="Times New Roman" w:hAnsi="Times New Roman"/>
          <w:szCs w:val="28"/>
        </w:rPr>
      </w:pPr>
      <w:r w:rsidRPr="00262DA2">
        <w:rPr>
          <w:rFonts w:ascii="Times New Roman" w:hAnsi="Times New Roman"/>
          <w:szCs w:val="28"/>
        </w:rPr>
        <w:t xml:space="preserve">Составить программу, реализующую словарь. В словаре содержится следующая информация: слово и его перевод (русские и английские слова). </w:t>
      </w:r>
      <w:r w:rsidRPr="00262DA2">
        <w:rPr>
          <w:rFonts w:ascii="Times New Roman" w:hAnsi="Times New Roman"/>
          <w:szCs w:val="28"/>
        </w:rPr>
        <w:lastRenderedPageBreak/>
        <w:t>Реализовать вывод всего словаря, перевод с русского на английский, с английского на русский.</w:t>
      </w:r>
    </w:p>
    <w:p w:rsidR="008D660B" w:rsidRPr="00262DA2" w:rsidRDefault="008D660B" w:rsidP="00E31542">
      <w:pPr>
        <w:ind w:firstLine="0"/>
        <w:jc w:val="left"/>
        <w:rPr>
          <w:rFonts w:ascii="Times New Roman" w:hAnsi="Times New Roman"/>
          <w:szCs w:val="28"/>
        </w:rPr>
      </w:pPr>
    </w:p>
    <w:p w:rsidR="008D660B" w:rsidRPr="00262DA2" w:rsidRDefault="00E31542" w:rsidP="00854AC2">
      <w:pPr>
        <w:keepNext/>
        <w:jc w:val="left"/>
        <w:rPr>
          <w:rFonts w:ascii="Times New Roman" w:hAnsi="Times New Roman"/>
          <w:szCs w:val="28"/>
        </w:rPr>
      </w:pPr>
      <w:r w:rsidRPr="00262DA2">
        <w:rPr>
          <w:rFonts w:ascii="Times New Roman" w:hAnsi="Times New Roman"/>
          <w:szCs w:val="28"/>
        </w:rPr>
        <w:t>Вариант 9</w:t>
      </w:r>
    </w:p>
    <w:p w:rsidR="008D660B" w:rsidRPr="00262DA2" w:rsidRDefault="008D660B" w:rsidP="00E31542">
      <w:pPr>
        <w:rPr>
          <w:rFonts w:ascii="Times New Roman" w:hAnsi="Times New Roman"/>
          <w:szCs w:val="28"/>
        </w:rPr>
      </w:pPr>
      <w:r w:rsidRPr="00262DA2">
        <w:rPr>
          <w:rFonts w:ascii="Times New Roman" w:hAnsi="Times New Roman"/>
          <w:szCs w:val="28"/>
        </w:rPr>
        <w:t>Составить программу, реализующую телефонный справочник. В справочнике содержится следующая информация о каждом абоненте: имя и телефон. Реализовать вывод всей информации из справочника, поиск телефона по имени, поиск имени по телефону.</w:t>
      </w:r>
    </w:p>
    <w:p w:rsidR="008D660B" w:rsidRPr="00262DA2" w:rsidRDefault="008D660B" w:rsidP="00E31542">
      <w:pPr>
        <w:ind w:firstLine="0"/>
        <w:rPr>
          <w:rFonts w:ascii="Times New Roman" w:hAnsi="Times New Roman"/>
          <w:szCs w:val="28"/>
        </w:rPr>
      </w:pPr>
    </w:p>
    <w:p w:rsidR="008D660B" w:rsidRPr="00262DA2" w:rsidRDefault="00E31542" w:rsidP="00854AC2">
      <w:pPr>
        <w:keepNext/>
        <w:rPr>
          <w:rFonts w:ascii="Times New Roman" w:hAnsi="Times New Roman"/>
          <w:szCs w:val="28"/>
        </w:rPr>
      </w:pPr>
      <w:r w:rsidRPr="00262DA2">
        <w:rPr>
          <w:rFonts w:ascii="Times New Roman" w:hAnsi="Times New Roman"/>
          <w:szCs w:val="28"/>
        </w:rPr>
        <w:t>Вариант 10</w:t>
      </w:r>
    </w:p>
    <w:p w:rsidR="008D660B" w:rsidRPr="00262DA2" w:rsidRDefault="008D660B" w:rsidP="00E31542">
      <w:pPr>
        <w:rPr>
          <w:rFonts w:ascii="Times New Roman" w:hAnsi="Times New Roman"/>
          <w:szCs w:val="28"/>
        </w:rPr>
      </w:pPr>
      <w:r w:rsidRPr="00262DA2">
        <w:rPr>
          <w:rFonts w:ascii="Times New Roman" w:hAnsi="Times New Roman"/>
          <w:szCs w:val="28"/>
        </w:rPr>
        <w:t xml:space="preserve">База данных содержит факты вида: ученик (имя, класс) и увлекается(имя, хобби). </w:t>
      </w:r>
    </w:p>
    <w:p w:rsidR="008D660B" w:rsidRPr="00262DA2" w:rsidRDefault="008D660B" w:rsidP="00E31542">
      <w:pPr>
        <w:rPr>
          <w:rFonts w:ascii="Times New Roman" w:hAnsi="Times New Roman"/>
          <w:szCs w:val="28"/>
        </w:rPr>
      </w:pPr>
      <w:r w:rsidRPr="00262DA2">
        <w:rPr>
          <w:rFonts w:ascii="Times New Roman" w:hAnsi="Times New Roman"/>
          <w:szCs w:val="28"/>
        </w:rPr>
        <w:t>Составить программу, которая выводит:</w:t>
      </w:r>
    </w:p>
    <w:p w:rsidR="008D660B" w:rsidRPr="00262DA2" w:rsidRDefault="008D660B" w:rsidP="00E31542">
      <w:pPr>
        <w:numPr>
          <w:ilvl w:val="0"/>
          <w:numId w:val="45"/>
        </w:numPr>
        <w:tabs>
          <w:tab w:val="clear" w:pos="0"/>
          <w:tab w:val="left" w:pos="993"/>
        </w:tabs>
        <w:ind w:left="0" w:firstLine="709"/>
        <w:rPr>
          <w:rFonts w:ascii="Times New Roman" w:hAnsi="Times New Roman"/>
          <w:szCs w:val="28"/>
        </w:rPr>
      </w:pPr>
      <w:r w:rsidRPr="00262DA2">
        <w:rPr>
          <w:rFonts w:ascii="Times New Roman" w:hAnsi="Times New Roman"/>
          <w:szCs w:val="28"/>
        </w:rPr>
        <w:t>список всех учеников и их увлечения;</w:t>
      </w:r>
    </w:p>
    <w:p w:rsidR="008D660B" w:rsidRPr="00262DA2" w:rsidRDefault="008D660B" w:rsidP="00E31542">
      <w:pPr>
        <w:numPr>
          <w:ilvl w:val="0"/>
          <w:numId w:val="45"/>
        </w:numPr>
        <w:tabs>
          <w:tab w:val="clear" w:pos="0"/>
          <w:tab w:val="left" w:pos="993"/>
        </w:tabs>
        <w:ind w:left="0" w:firstLine="709"/>
        <w:rPr>
          <w:rFonts w:ascii="Times New Roman" w:hAnsi="Times New Roman"/>
          <w:szCs w:val="28"/>
        </w:rPr>
      </w:pPr>
      <w:r w:rsidRPr="00262DA2">
        <w:rPr>
          <w:rFonts w:ascii="Times New Roman" w:hAnsi="Times New Roman"/>
          <w:szCs w:val="28"/>
        </w:rPr>
        <w:t>подбирает одному из учеников указанного класса, увлекающемуся кино, пару из других классов. Вывести все возможные пары.</w:t>
      </w:r>
    </w:p>
    <w:p w:rsidR="008D660B" w:rsidRPr="00262DA2" w:rsidRDefault="008D660B" w:rsidP="00E31542">
      <w:pPr>
        <w:ind w:firstLine="0"/>
        <w:rPr>
          <w:rFonts w:ascii="Times New Roman" w:hAnsi="Times New Roman"/>
          <w:szCs w:val="28"/>
        </w:rPr>
      </w:pPr>
    </w:p>
    <w:p w:rsidR="008D660B" w:rsidRPr="00262DA2" w:rsidRDefault="008D660B" w:rsidP="00854AC2">
      <w:pPr>
        <w:keepNext/>
        <w:jc w:val="left"/>
        <w:rPr>
          <w:rFonts w:ascii="Times New Roman" w:hAnsi="Times New Roman"/>
          <w:szCs w:val="28"/>
        </w:rPr>
      </w:pPr>
      <w:r w:rsidRPr="00262DA2">
        <w:rPr>
          <w:rFonts w:ascii="Times New Roman" w:hAnsi="Times New Roman"/>
          <w:szCs w:val="28"/>
        </w:rPr>
        <w:t>Вар</w:t>
      </w:r>
      <w:r w:rsidR="00E31542" w:rsidRPr="00262DA2">
        <w:rPr>
          <w:rFonts w:ascii="Times New Roman" w:hAnsi="Times New Roman"/>
          <w:szCs w:val="28"/>
        </w:rPr>
        <w:t>иант 11</w:t>
      </w:r>
    </w:p>
    <w:p w:rsidR="008D660B" w:rsidRPr="00262DA2" w:rsidRDefault="008D660B" w:rsidP="00E31542">
      <w:pPr>
        <w:rPr>
          <w:rFonts w:ascii="Times New Roman" w:hAnsi="Times New Roman"/>
          <w:szCs w:val="28"/>
        </w:rPr>
      </w:pPr>
      <w:r w:rsidRPr="00262DA2">
        <w:rPr>
          <w:rFonts w:ascii="Times New Roman" w:hAnsi="Times New Roman"/>
          <w:szCs w:val="28"/>
        </w:rPr>
        <w:t xml:space="preserve">База данных содержит факты вида: ученик </w:t>
      </w:r>
      <w:r w:rsidR="00E31542" w:rsidRPr="00262DA2">
        <w:rPr>
          <w:rFonts w:ascii="Times New Roman" w:hAnsi="Times New Roman"/>
          <w:szCs w:val="28"/>
        </w:rPr>
        <w:t xml:space="preserve">(имя, класс) и играет (имя, вид </w:t>
      </w:r>
      <w:r w:rsidRPr="00262DA2">
        <w:rPr>
          <w:rFonts w:ascii="Times New Roman" w:hAnsi="Times New Roman"/>
          <w:szCs w:val="28"/>
        </w:rPr>
        <w:t>спорта). Составить программу, которая:</w:t>
      </w:r>
    </w:p>
    <w:p w:rsidR="008D660B" w:rsidRPr="00262DA2" w:rsidRDefault="008D660B" w:rsidP="004C57E3">
      <w:pPr>
        <w:numPr>
          <w:ilvl w:val="0"/>
          <w:numId w:val="44"/>
        </w:numPr>
        <w:tabs>
          <w:tab w:val="clear" w:pos="0"/>
          <w:tab w:val="left" w:pos="993"/>
        </w:tabs>
        <w:ind w:left="0" w:firstLine="709"/>
        <w:rPr>
          <w:rFonts w:ascii="Times New Roman" w:hAnsi="Times New Roman"/>
          <w:szCs w:val="28"/>
        </w:rPr>
      </w:pPr>
      <w:r w:rsidRPr="00262DA2">
        <w:rPr>
          <w:rFonts w:ascii="Times New Roman" w:hAnsi="Times New Roman"/>
          <w:szCs w:val="28"/>
        </w:rPr>
        <w:t>выводит список всех учеников заданного класса и вид спорта, которым они увлекаются;</w:t>
      </w:r>
    </w:p>
    <w:p w:rsidR="008D660B" w:rsidRPr="00262DA2" w:rsidRDefault="008D660B" w:rsidP="004C57E3">
      <w:pPr>
        <w:numPr>
          <w:ilvl w:val="0"/>
          <w:numId w:val="44"/>
        </w:numPr>
        <w:tabs>
          <w:tab w:val="clear" w:pos="0"/>
          <w:tab w:val="left" w:pos="993"/>
        </w:tabs>
        <w:ind w:left="0" w:firstLine="709"/>
        <w:rPr>
          <w:rFonts w:ascii="Times New Roman" w:hAnsi="Times New Roman"/>
          <w:szCs w:val="28"/>
        </w:rPr>
      </w:pPr>
      <w:r w:rsidRPr="00262DA2">
        <w:rPr>
          <w:rFonts w:ascii="Times New Roman" w:hAnsi="Times New Roman"/>
          <w:szCs w:val="28"/>
        </w:rPr>
        <w:t>подбирает одному из учеников указанного класса, играющему в бадминтон, пару из других классов. Вывести все возможные пары.</w:t>
      </w:r>
    </w:p>
    <w:p w:rsidR="008D660B" w:rsidRPr="00262DA2" w:rsidRDefault="008D660B" w:rsidP="00E31542">
      <w:pPr>
        <w:rPr>
          <w:rFonts w:ascii="Times New Roman" w:hAnsi="Times New Roman"/>
          <w:szCs w:val="28"/>
        </w:rPr>
      </w:pPr>
    </w:p>
    <w:p w:rsidR="008D660B" w:rsidRPr="00262DA2" w:rsidRDefault="004C57E3" w:rsidP="00854AC2">
      <w:pPr>
        <w:keepNext/>
        <w:jc w:val="left"/>
        <w:rPr>
          <w:rFonts w:ascii="Times New Roman" w:hAnsi="Times New Roman"/>
          <w:szCs w:val="28"/>
        </w:rPr>
      </w:pPr>
      <w:r w:rsidRPr="00262DA2">
        <w:rPr>
          <w:rFonts w:ascii="Times New Roman" w:hAnsi="Times New Roman"/>
          <w:szCs w:val="28"/>
        </w:rPr>
        <w:t>Вариант 12</w:t>
      </w:r>
    </w:p>
    <w:p w:rsidR="004C57E3" w:rsidRPr="00262DA2" w:rsidRDefault="008D660B" w:rsidP="004C57E3">
      <w:pPr>
        <w:rPr>
          <w:rFonts w:ascii="Times New Roman" w:hAnsi="Times New Roman"/>
          <w:szCs w:val="28"/>
        </w:rPr>
      </w:pPr>
      <w:r w:rsidRPr="00262DA2">
        <w:rPr>
          <w:rFonts w:ascii="Times New Roman" w:hAnsi="Times New Roman"/>
          <w:szCs w:val="28"/>
        </w:rPr>
        <w:t xml:space="preserve">Дана база данных «Теремок»: </w:t>
      </w:r>
    </w:p>
    <w:p w:rsidR="004C57E3" w:rsidRPr="00262DA2" w:rsidRDefault="004C57E3" w:rsidP="004C57E3">
      <w:pPr>
        <w:rPr>
          <w:rFonts w:ascii="Times New Roman" w:hAnsi="Times New Roman"/>
          <w:szCs w:val="28"/>
        </w:rPr>
      </w:pPr>
      <w:r w:rsidRPr="00262DA2">
        <w:rPr>
          <w:rFonts w:ascii="Times New Roman" w:hAnsi="Times New Roman"/>
          <w:szCs w:val="28"/>
        </w:rPr>
        <w:t xml:space="preserve">живет (муха, горюха), </w:t>
      </w:r>
    </w:p>
    <w:p w:rsidR="004C57E3" w:rsidRPr="00262DA2" w:rsidRDefault="008D660B" w:rsidP="004C57E3">
      <w:pPr>
        <w:rPr>
          <w:rFonts w:ascii="Times New Roman" w:hAnsi="Times New Roman"/>
          <w:szCs w:val="28"/>
        </w:rPr>
      </w:pPr>
      <w:r w:rsidRPr="00262DA2">
        <w:rPr>
          <w:rFonts w:ascii="Times New Roman" w:hAnsi="Times New Roman"/>
          <w:szCs w:val="28"/>
        </w:rPr>
        <w:t>живет (комар, пискун),</w:t>
      </w:r>
      <w:r w:rsidR="004C57E3" w:rsidRPr="00262DA2">
        <w:rPr>
          <w:rFonts w:ascii="Times New Roman" w:hAnsi="Times New Roman"/>
          <w:szCs w:val="28"/>
        </w:rPr>
        <w:t xml:space="preserve"> </w:t>
      </w:r>
    </w:p>
    <w:p w:rsidR="004C57E3" w:rsidRPr="00262DA2" w:rsidRDefault="004C57E3" w:rsidP="004C57E3">
      <w:pPr>
        <w:rPr>
          <w:rFonts w:ascii="Times New Roman" w:hAnsi="Times New Roman"/>
          <w:szCs w:val="28"/>
        </w:rPr>
      </w:pPr>
      <w:r w:rsidRPr="00262DA2">
        <w:rPr>
          <w:rFonts w:ascii="Times New Roman" w:hAnsi="Times New Roman"/>
          <w:szCs w:val="28"/>
        </w:rPr>
        <w:t xml:space="preserve">живет (мышка, погрызуха), </w:t>
      </w:r>
    </w:p>
    <w:p w:rsidR="004C57E3" w:rsidRPr="00262DA2" w:rsidRDefault="008D660B" w:rsidP="004C57E3">
      <w:pPr>
        <w:rPr>
          <w:rFonts w:ascii="Times New Roman" w:hAnsi="Times New Roman"/>
          <w:szCs w:val="28"/>
        </w:rPr>
      </w:pPr>
      <w:r w:rsidRPr="00262DA2">
        <w:rPr>
          <w:rFonts w:ascii="Times New Roman" w:hAnsi="Times New Roman"/>
          <w:szCs w:val="28"/>
        </w:rPr>
        <w:lastRenderedPageBreak/>
        <w:t>живет</w:t>
      </w:r>
      <w:r w:rsidRPr="00262DA2">
        <w:rPr>
          <w:rFonts w:ascii="Times New Roman" w:hAnsi="Times New Roman"/>
          <w:szCs w:val="28"/>
          <w:lang w:val="en-US"/>
        </w:rPr>
        <w:t> </w:t>
      </w:r>
      <w:r w:rsidRPr="00262DA2">
        <w:rPr>
          <w:rFonts w:ascii="Times New Roman" w:hAnsi="Times New Roman"/>
          <w:szCs w:val="28"/>
        </w:rPr>
        <w:t>(лягушка,</w:t>
      </w:r>
      <w:r w:rsidRPr="00262DA2">
        <w:rPr>
          <w:rFonts w:ascii="Times New Roman" w:hAnsi="Times New Roman"/>
          <w:szCs w:val="28"/>
          <w:lang w:val="en-US"/>
        </w:rPr>
        <w:t> </w:t>
      </w:r>
      <w:r w:rsidRPr="00262DA2">
        <w:rPr>
          <w:rFonts w:ascii="Times New Roman" w:hAnsi="Times New Roman"/>
          <w:szCs w:val="28"/>
        </w:rPr>
        <w:t xml:space="preserve">квакушка), </w:t>
      </w:r>
    </w:p>
    <w:p w:rsidR="004C57E3" w:rsidRPr="00262DA2" w:rsidRDefault="008D660B" w:rsidP="004C57E3">
      <w:pPr>
        <w:rPr>
          <w:rFonts w:ascii="Times New Roman" w:hAnsi="Times New Roman"/>
          <w:szCs w:val="28"/>
        </w:rPr>
      </w:pPr>
      <w:r w:rsidRPr="00262DA2">
        <w:rPr>
          <w:rFonts w:ascii="Times New Roman" w:hAnsi="Times New Roman"/>
          <w:szCs w:val="28"/>
        </w:rPr>
        <w:t xml:space="preserve">живет (заюнок, кривоног), </w:t>
      </w:r>
    </w:p>
    <w:p w:rsidR="004C57E3" w:rsidRPr="00262DA2" w:rsidRDefault="008D660B" w:rsidP="004C57E3">
      <w:pPr>
        <w:rPr>
          <w:rFonts w:ascii="Times New Roman" w:hAnsi="Times New Roman"/>
          <w:szCs w:val="28"/>
        </w:rPr>
      </w:pPr>
      <w:r w:rsidRPr="00262DA2">
        <w:rPr>
          <w:rFonts w:ascii="Times New Roman" w:hAnsi="Times New Roman"/>
          <w:szCs w:val="28"/>
        </w:rPr>
        <w:t>живет</w:t>
      </w:r>
      <w:r w:rsidRPr="00262DA2">
        <w:rPr>
          <w:rFonts w:ascii="Times New Roman" w:hAnsi="Times New Roman"/>
          <w:szCs w:val="28"/>
          <w:lang w:val="en-US"/>
        </w:rPr>
        <w:t> </w:t>
      </w:r>
      <w:r w:rsidRPr="00262DA2">
        <w:rPr>
          <w:rFonts w:ascii="Times New Roman" w:hAnsi="Times New Roman"/>
          <w:szCs w:val="28"/>
        </w:rPr>
        <w:t>(лиса,</w:t>
      </w:r>
      <w:r w:rsidRPr="00262DA2">
        <w:rPr>
          <w:rFonts w:ascii="Times New Roman" w:hAnsi="Times New Roman"/>
          <w:szCs w:val="28"/>
          <w:lang w:val="en-US"/>
        </w:rPr>
        <w:t> </w:t>
      </w:r>
      <w:r w:rsidRPr="00262DA2">
        <w:rPr>
          <w:rFonts w:ascii="Times New Roman" w:hAnsi="Times New Roman"/>
          <w:szCs w:val="28"/>
        </w:rPr>
        <w:t xml:space="preserve">краса), </w:t>
      </w:r>
    </w:p>
    <w:p w:rsidR="004C57E3" w:rsidRPr="00262DA2" w:rsidRDefault="008D660B" w:rsidP="004C57E3">
      <w:pPr>
        <w:rPr>
          <w:rFonts w:ascii="Times New Roman" w:hAnsi="Times New Roman"/>
          <w:szCs w:val="28"/>
        </w:rPr>
      </w:pPr>
      <w:r w:rsidRPr="00262DA2">
        <w:rPr>
          <w:rFonts w:ascii="Times New Roman" w:hAnsi="Times New Roman"/>
          <w:szCs w:val="28"/>
        </w:rPr>
        <w:t xml:space="preserve">живет (волк, хватыш), </w:t>
      </w:r>
    </w:p>
    <w:p w:rsidR="008D660B" w:rsidRPr="00262DA2" w:rsidRDefault="008D660B" w:rsidP="004C57E3">
      <w:pPr>
        <w:rPr>
          <w:rFonts w:ascii="Times New Roman" w:hAnsi="Times New Roman"/>
          <w:szCs w:val="28"/>
        </w:rPr>
      </w:pPr>
      <w:r w:rsidRPr="00262DA2">
        <w:rPr>
          <w:rFonts w:ascii="Times New Roman" w:hAnsi="Times New Roman"/>
          <w:szCs w:val="28"/>
        </w:rPr>
        <w:t>не</w:t>
      </w:r>
      <w:r w:rsidR="004C57E3" w:rsidRPr="00262DA2">
        <w:rPr>
          <w:rFonts w:ascii="Times New Roman" w:hAnsi="Times New Roman"/>
          <w:szCs w:val="28"/>
        </w:rPr>
        <w:t xml:space="preserve"> </w:t>
      </w:r>
      <w:r w:rsidRPr="00262DA2">
        <w:rPr>
          <w:rFonts w:ascii="Times New Roman" w:hAnsi="Times New Roman"/>
          <w:szCs w:val="28"/>
        </w:rPr>
        <w:t>живет (медведь, пригнетыш).</w:t>
      </w:r>
    </w:p>
    <w:p w:rsidR="004C57E3" w:rsidRPr="00262DA2" w:rsidRDefault="004C57E3" w:rsidP="004C57E3">
      <w:pPr>
        <w:rPr>
          <w:rFonts w:ascii="Times New Roman" w:hAnsi="Times New Roman"/>
          <w:szCs w:val="28"/>
        </w:rPr>
      </w:pPr>
    </w:p>
    <w:p w:rsidR="008D660B" w:rsidRPr="00262DA2" w:rsidRDefault="008D660B" w:rsidP="00E31542">
      <w:pPr>
        <w:rPr>
          <w:rFonts w:ascii="Times New Roman" w:hAnsi="Times New Roman"/>
          <w:szCs w:val="28"/>
        </w:rPr>
      </w:pPr>
      <w:r w:rsidRPr="00262DA2">
        <w:rPr>
          <w:rFonts w:ascii="Times New Roman" w:hAnsi="Times New Roman"/>
          <w:szCs w:val="28"/>
        </w:rPr>
        <w:t>Указать ответы на следующие вопросы:</w:t>
      </w:r>
    </w:p>
    <w:p w:rsidR="008D660B" w:rsidRPr="00262DA2" w:rsidRDefault="008D660B" w:rsidP="004C57E3">
      <w:pPr>
        <w:numPr>
          <w:ilvl w:val="0"/>
          <w:numId w:val="43"/>
        </w:numPr>
        <w:tabs>
          <w:tab w:val="left" w:pos="993"/>
        </w:tabs>
        <w:ind w:left="0" w:firstLine="709"/>
        <w:rPr>
          <w:rFonts w:ascii="Times New Roman" w:hAnsi="Times New Roman"/>
          <w:szCs w:val="28"/>
        </w:rPr>
      </w:pPr>
      <w:r w:rsidRPr="00262DA2">
        <w:rPr>
          <w:rFonts w:ascii="Times New Roman" w:hAnsi="Times New Roman"/>
          <w:szCs w:val="28"/>
        </w:rPr>
        <w:t>?</w:t>
      </w:r>
      <w:r w:rsidR="004C57E3" w:rsidRPr="00262DA2">
        <w:rPr>
          <w:rFonts w:ascii="Times New Roman" w:hAnsi="Times New Roman"/>
          <w:szCs w:val="28"/>
        </w:rPr>
        <w:t xml:space="preserve"> </w:t>
      </w:r>
      <w:r w:rsidRPr="00262DA2">
        <w:rPr>
          <w:rFonts w:ascii="Times New Roman" w:hAnsi="Times New Roman"/>
          <w:szCs w:val="28"/>
        </w:rPr>
        <w:t>живет (мышка, погрызуха)? –</w:t>
      </w:r>
      <w:r w:rsidR="004C57E3" w:rsidRPr="00262DA2">
        <w:rPr>
          <w:rFonts w:ascii="Times New Roman" w:hAnsi="Times New Roman"/>
          <w:szCs w:val="28"/>
        </w:rPr>
        <w:t xml:space="preserve"> </w:t>
      </w:r>
      <w:r w:rsidRPr="00262DA2">
        <w:rPr>
          <w:rFonts w:ascii="Times New Roman" w:hAnsi="Times New Roman"/>
          <w:szCs w:val="28"/>
        </w:rPr>
        <w:t>живет (волк, X).</w:t>
      </w:r>
    </w:p>
    <w:p w:rsidR="008D660B" w:rsidRPr="00262DA2" w:rsidRDefault="008D660B" w:rsidP="004C57E3">
      <w:pPr>
        <w:numPr>
          <w:ilvl w:val="0"/>
          <w:numId w:val="43"/>
        </w:numPr>
        <w:tabs>
          <w:tab w:val="left" w:pos="993"/>
        </w:tabs>
        <w:ind w:left="0" w:firstLine="709"/>
        <w:rPr>
          <w:rFonts w:ascii="Times New Roman" w:hAnsi="Times New Roman"/>
          <w:szCs w:val="28"/>
        </w:rPr>
      </w:pPr>
      <w:r w:rsidRPr="00262DA2">
        <w:rPr>
          <w:rFonts w:ascii="Times New Roman" w:hAnsi="Times New Roman"/>
          <w:szCs w:val="28"/>
        </w:rPr>
        <w:t>?</w:t>
      </w:r>
      <w:r w:rsidR="004C57E3" w:rsidRPr="00262DA2">
        <w:rPr>
          <w:rFonts w:ascii="Times New Roman" w:hAnsi="Times New Roman"/>
          <w:szCs w:val="28"/>
        </w:rPr>
        <w:t xml:space="preserve"> </w:t>
      </w:r>
      <w:r w:rsidRPr="00262DA2">
        <w:rPr>
          <w:rFonts w:ascii="Times New Roman" w:hAnsi="Times New Roman"/>
          <w:szCs w:val="28"/>
        </w:rPr>
        <w:t>живет (Х, кривоног)?</w:t>
      </w:r>
      <w:r w:rsidR="004C57E3" w:rsidRPr="00262DA2">
        <w:rPr>
          <w:rFonts w:ascii="Times New Roman" w:hAnsi="Times New Roman"/>
          <w:szCs w:val="28"/>
        </w:rPr>
        <w:t xml:space="preserve"> – не </w:t>
      </w:r>
      <w:r w:rsidRPr="00262DA2">
        <w:rPr>
          <w:rFonts w:ascii="Times New Roman" w:hAnsi="Times New Roman"/>
          <w:szCs w:val="28"/>
        </w:rPr>
        <w:t>живет (М,P).</w:t>
      </w:r>
    </w:p>
    <w:p w:rsidR="008D660B" w:rsidRPr="00262DA2" w:rsidRDefault="008D660B" w:rsidP="00E31542">
      <w:pPr>
        <w:rPr>
          <w:rFonts w:ascii="Times New Roman" w:hAnsi="Times New Roman"/>
          <w:szCs w:val="28"/>
        </w:rPr>
      </w:pPr>
      <w:r w:rsidRPr="00262DA2">
        <w:rPr>
          <w:rFonts w:ascii="Times New Roman" w:hAnsi="Times New Roman"/>
          <w:szCs w:val="28"/>
        </w:rPr>
        <w:t>Сформулировать вопросы на Прологе: Живет ли лягушка в теремке? Какое прозвище у лисы? Кто имеет прозвище горюха? Какой следует задать вопрос, чтобы узнать обитателей теремка (без прозвищ)?</w:t>
      </w:r>
    </w:p>
    <w:p w:rsidR="008D660B" w:rsidRPr="00262DA2" w:rsidRDefault="008D660B" w:rsidP="00E31542">
      <w:pPr>
        <w:rPr>
          <w:rFonts w:ascii="Times New Roman" w:hAnsi="Times New Roman"/>
          <w:szCs w:val="28"/>
        </w:rPr>
      </w:pPr>
    </w:p>
    <w:p w:rsidR="008D660B" w:rsidRPr="00262DA2" w:rsidRDefault="004C57E3" w:rsidP="00854AC2">
      <w:pPr>
        <w:rPr>
          <w:rFonts w:ascii="Times New Roman" w:hAnsi="Times New Roman"/>
          <w:szCs w:val="28"/>
        </w:rPr>
      </w:pPr>
      <w:r w:rsidRPr="00262DA2">
        <w:rPr>
          <w:rFonts w:ascii="Times New Roman" w:hAnsi="Times New Roman"/>
          <w:szCs w:val="28"/>
        </w:rPr>
        <w:t>Вариант 13</w:t>
      </w:r>
    </w:p>
    <w:p w:rsidR="004C57E3" w:rsidRPr="00262DA2" w:rsidRDefault="008D660B" w:rsidP="00E31542">
      <w:pPr>
        <w:tabs>
          <w:tab w:val="left" w:pos="900"/>
        </w:tabs>
        <w:rPr>
          <w:rFonts w:ascii="Times New Roman" w:hAnsi="Times New Roman"/>
          <w:szCs w:val="28"/>
        </w:rPr>
      </w:pPr>
      <w:r w:rsidRPr="00262DA2">
        <w:rPr>
          <w:rFonts w:ascii="Times New Roman" w:hAnsi="Times New Roman"/>
          <w:szCs w:val="28"/>
        </w:rPr>
        <w:t xml:space="preserve">База данных «Колобок»: </w:t>
      </w:r>
    </w:p>
    <w:p w:rsidR="004C57E3" w:rsidRPr="00262DA2" w:rsidRDefault="008D660B" w:rsidP="00E31542">
      <w:pPr>
        <w:tabs>
          <w:tab w:val="left" w:pos="900"/>
        </w:tabs>
        <w:rPr>
          <w:rFonts w:ascii="Times New Roman" w:hAnsi="Times New Roman"/>
          <w:szCs w:val="28"/>
        </w:rPr>
      </w:pPr>
      <w:r w:rsidRPr="00262DA2">
        <w:rPr>
          <w:rFonts w:ascii="Times New Roman" w:hAnsi="Times New Roman"/>
          <w:szCs w:val="28"/>
        </w:rPr>
        <w:t>ушел (колобок, дедушка),</w:t>
      </w:r>
    </w:p>
    <w:p w:rsidR="004C57E3" w:rsidRPr="00262DA2" w:rsidRDefault="008D660B" w:rsidP="00E31542">
      <w:pPr>
        <w:tabs>
          <w:tab w:val="left" w:pos="900"/>
        </w:tabs>
        <w:rPr>
          <w:rFonts w:ascii="Times New Roman" w:hAnsi="Times New Roman"/>
          <w:szCs w:val="28"/>
        </w:rPr>
      </w:pPr>
      <w:r w:rsidRPr="00262DA2">
        <w:rPr>
          <w:rFonts w:ascii="Times New Roman" w:hAnsi="Times New Roman"/>
          <w:szCs w:val="28"/>
        </w:rPr>
        <w:t xml:space="preserve"> ушел (колобок, бабушка), </w:t>
      </w:r>
    </w:p>
    <w:p w:rsidR="004C57E3" w:rsidRPr="00262DA2" w:rsidRDefault="008D660B" w:rsidP="00E31542">
      <w:pPr>
        <w:tabs>
          <w:tab w:val="left" w:pos="900"/>
        </w:tabs>
        <w:rPr>
          <w:rFonts w:ascii="Times New Roman" w:hAnsi="Times New Roman"/>
          <w:szCs w:val="28"/>
        </w:rPr>
      </w:pPr>
      <w:r w:rsidRPr="00262DA2">
        <w:rPr>
          <w:rFonts w:ascii="Times New Roman" w:hAnsi="Times New Roman"/>
          <w:szCs w:val="28"/>
        </w:rPr>
        <w:t xml:space="preserve">ушел (колобок, заяц), </w:t>
      </w:r>
    </w:p>
    <w:p w:rsidR="004C57E3" w:rsidRPr="00262DA2" w:rsidRDefault="008D660B" w:rsidP="00E31542">
      <w:pPr>
        <w:tabs>
          <w:tab w:val="left" w:pos="900"/>
        </w:tabs>
        <w:rPr>
          <w:rFonts w:ascii="Times New Roman" w:hAnsi="Times New Roman"/>
          <w:szCs w:val="28"/>
        </w:rPr>
      </w:pPr>
      <w:r w:rsidRPr="00262DA2">
        <w:rPr>
          <w:rFonts w:ascii="Times New Roman" w:hAnsi="Times New Roman"/>
          <w:szCs w:val="28"/>
        </w:rPr>
        <w:t>ушел (колобок, волк),</w:t>
      </w:r>
    </w:p>
    <w:p w:rsidR="004C57E3" w:rsidRPr="00262DA2" w:rsidRDefault="008D660B" w:rsidP="00E31542">
      <w:pPr>
        <w:tabs>
          <w:tab w:val="left" w:pos="900"/>
        </w:tabs>
        <w:rPr>
          <w:rFonts w:ascii="Times New Roman" w:hAnsi="Times New Roman"/>
          <w:szCs w:val="28"/>
        </w:rPr>
      </w:pPr>
      <w:r w:rsidRPr="00262DA2">
        <w:rPr>
          <w:rFonts w:ascii="Times New Roman" w:hAnsi="Times New Roman"/>
          <w:szCs w:val="28"/>
        </w:rPr>
        <w:t>ушел (колобок,</w:t>
      </w:r>
      <w:r w:rsidRPr="00262DA2">
        <w:rPr>
          <w:rFonts w:ascii="Times New Roman" w:hAnsi="Times New Roman"/>
          <w:szCs w:val="28"/>
          <w:lang w:val="en-US"/>
        </w:rPr>
        <w:t> </w:t>
      </w:r>
      <w:r w:rsidRPr="00262DA2">
        <w:rPr>
          <w:rFonts w:ascii="Times New Roman" w:hAnsi="Times New Roman"/>
          <w:szCs w:val="28"/>
        </w:rPr>
        <w:t xml:space="preserve">медведь), </w:t>
      </w:r>
    </w:p>
    <w:p w:rsidR="008D660B" w:rsidRPr="00262DA2" w:rsidRDefault="004C57E3" w:rsidP="00E31542">
      <w:pPr>
        <w:tabs>
          <w:tab w:val="left" w:pos="900"/>
        </w:tabs>
        <w:rPr>
          <w:rFonts w:ascii="Times New Roman" w:hAnsi="Times New Roman"/>
          <w:szCs w:val="28"/>
        </w:rPr>
      </w:pPr>
      <w:r w:rsidRPr="00262DA2">
        <w:rPr>
          <w:rFonts w:ascii="Times New Roman" w:hAnsi="Times New Roman"/>
          <w:szCs w:val="28"/>
        </w:rPr>
        <w:t xml:space="preserve">не </w:t>
      </w:r>
      <w:r w:rsidR="008D660B" w:rsidRPr="00262DA2">
        <w:rPr>
          <w:rFonts w:ascii="Times New Roman" w:hAnsi="Times New Roman"/>
          <w:szCs w:val="28"/>
        </w:rPr>
        <w:t>ушел</w:t>
      </w:r>
      <w:r w:rsidR="008D660B" w:rsidRPr="00262DA2">
        <w:rPr>
          <w:rFonts w:ascii="Times New Roman" w:hAnsi="Times New Roman"/>
          <w:szCs w:val="28"/>
          <w:lang w:val="en-US"/>
        </w:rPr>
        <w:t> </w:t>
      </w:r>
      <w:r w:rsidR="008D660B" w:rsidRPr="00262DA2">
        <w:rPr>
          <w:rFonts w:ascii="Times New Roman" w:hAnsi="Times New Roman"/>
          <w:szCs w:val="28"/>
        </w:rPr>
        <w:t>(колобок,</w:t>
      </w:r>
      <w:r w:rsidR="008D660B" w:rsidRPr="00262DA2">
        <w:rPr>
          <w:rFonts w:ascii="Times New Roman" w:hAnsi="Times New Roman"/>
          <w:szCs w:val="28"/>
          <w:lang w:val="en-US"/>
        </w:rPr>
        <w:t> </w:t>
      </w:r>
      <w:r w:rsidR="008D660B" w:rsidRPr="00262DA2">
        <w:rPr>
          <w:rFonts w:ascii="Times New Roman" w:hAnsi="Times New Roman"/>
          <w:szCs w:val="28"/>
        </w:rPr>
        <w:t>лиса).</w:t>
      </w:r>
    </w:p>
    <w:p w:rsidR="004C57E3" w:rsidRPr="00262DA2" w:rsidRDefault="004C57E3" w:rsidP="00E31542">
      <w:pPr>
        <w:tabs>
          <w:tab w:val="left" w:pos="900"/>
        </w:tabs>
        <w:rPr>
          <w:rFonts w:ascii="Times New Roman" w:hAnsi="Times New Roman"/>
          <w:szCs w:val="28"/>
        </w:rPr>
      </w:pPr>
    </w:p>
    <w:p w:rsidR="008D660B" w:rsidRPr="00262DA2" w:rsidRDefault="008D660B" w:rsidP="00E31542">
      <w:pPr>
        <w:rPr>
          <w:rFonts w:ascii="Times New Roman" w:hAnsi="Times New Roman"/>
          <w:szCs w:val="28"/>
        </w:rPr>
      </w:pPr>
      <w:r w:rsidRPr="00262DA2">
        <w:rPr>
          <w:rFonts w:ascii="Times New Roman" w:hAnsi="Times New Roman"/>
          <w:szCs w:val="28"/>
        </w:rPr>
        <w:t xml:space="preserve">Сформулировать вопросы на Прологе: </w:t>
      </w:r>
    </w:p>
    <w:p w:rsidR="004C57E3" w:rsidRPr="00262DA2" w:rsidRDefault="004C57E3" w:rsidP="004C57E3">
      <w:pPr>
        <w:spacing w:line="240" w:lineRule="auto"/>
        <w:rPr>
          <w:rFonts w:ascii="Times New Roman" w:hAnsi="Times New Roman"/>
          <w:szCs w:val="28"/>
        </w:rPr>
      </w:pPr>
    </w:p>
    <w:p w:rsidR="008D660B" w:rsidRPr="00262DA2" w:rsidRDefault="008D660B" w:rsidP="004C57E3">
      <w:pPr>
        <w:numPr>
          <w:ilvl w:val="0"/>
          <w:numId w:val="42"/>
        </w:numPr>
        <w:tabs>
          <w:tab w:val="left" w:pos="993"/>
        </w:tabs>
        <w:ind w:left="0" w:firstLine="709"/>
        <w:rPr>
          <w:rFonts w:ascii="Times New Roman" w:hAnsi="Times New Roman"/>
          <w:szCs w:val="28"/>
        </w:rPr>
      </w:pPr>
      <w:r w:rsidRPr="00262DA2">
        <w:rPr>
          <w:rFonts w:ascii="Times New Roman" w:hAnsi="Times New Roman"/>
          <w:szCs w:val="28"/>
        </w:rPr>
        <w:t>Кто ушел от волка?</w:t>
      </w:r>
    </w:p>
    <w:p w:rsidR="008D660B" w:rsidRPr="00262DA2" w:rsidRDefault="008D660B" w:rsidP="004C57E3">
      <w:pPr>
        <w:numPr>
          <w:ilvl w:val="0"/>
          <w:numId w:val="42"/>
        </w:numPr>
        <w:tabs>
          <w:tab w:val="left" w:pos="993"/>
        </w:tabs>
        <w:ind w:left="0" w:firstLine="709"/>
        <w:rPr>
          <w:rFonts w:ascii="Times New Roman" w:hAnsi="Times New Roman"/>
          <w:szCs w:val="28"/>
        </w:rPr>
      </w:pPr>
      <w:r w:rsidRPr="00262DA2">
        <w:rPr>
          <w:rFonts w:ascii="Times New Roman" w:hAnsi="Times New Roman"/>
          <w:szCs w:val="28"/>
        </w:rPr>
        <w:t>Кто не ушел от лисы?</w:t>
      </w:r>
    </w:p>
    <w:p w:rsidR="008D660B" w:rsidRPr="00262DA2" w:rsidRDefault="008D660B" w:rsidP="004C57E3">
      <w:pPr>
        <w:numPr>
          <w:ilvl w:val="0"/>
          <w:numId w:val="42"/>
        </w:numPr>
        <w:tabs>
          <w:tab w:val="left" w:pos="993"/>
        </w:tabs>
        <w:ind w:left="0" w:firstLine="709"/>
        <w:rPr>
          <w:rFonts w:ascii="Times New Roman" w:hAnsi="Times New Roman"/>
          <w:szCs w:val="28"/>
        </w:rPr>
      </w:pPr>
      <w:r w:rsidRPr="00262DA2">
        <w:rPr>
          <w:rFonts w:ascii="Times New Roman" w:hAnsi="Times New Roman"/>
          <w:szCs w:val="28"/>
        </w:rPr>
        <w:t>Кто ушел от волка и от бабушки?</w:t>
      </w:r>
    </w:p>
    <w:p w:rsidR="008D660B" w:rsidRPr="00262DA2" w:rsidRDefault="008D660B" w:rsidP="004C57E3">
      <w:pPr>
        <w:numPr>
          <w:ilvl w:val="0"/>
          <w:numId w:val="42"/>
        </w:numPr>
        <w:tabs>
          <w:tab w:val="left" w:pos="993"/>
        </w:tabs>
        <w:ind w:left="0" w:firstLine="709"/>
        <w:rPr>
          <w:rFonts w:ascii="Times New Roman" w:hAnsi="Times New Roman"/>
          <w:szCs w:val="28"/>
        </w:rPr>
      </w:pPr>
      <w:r w:rsidRPr="00262DA2">
        <w:rPr>
          <w:rFonts w:ascii="Times New Roman" w:hAnsi="Times New Roman"/>
          <w:szCs w:val="28"/>
        </w:rPr>
        <w:t>Какой следует задать вопрос, чтобы узнать всех персонажей сказки?</w:t>
      </w:r>
    </w:p>
    <w:p w:rsidR="004C57E3" w:rsidRPr="00262DA2" w:rsidRDefault="004C57E3" w:rsidP="00E31542">
      <w:pPr>
        <w:ind w:firstLine="0"/>
        <w:rPr>
          <w:rFonts w:ascii="Times New Roman" w:hAnsi="Times New Roman"/>
          <w:szCs w:val="28"/>
        </w:rPr>
      </w:pPr>
    </w:p>
    <w:p w:rsidR="00A02B93" w:rsidRDefault="00A02B93" w:rsidP="00854AC2">
      <w:pPr>
        <w:rPr>
          <w:rFonts w:ascii="Times New Roman" w:hAnsi="Times New Roman"/>
          <w:szCs w:val="28"/>
        </w:rPr>
      </w:pPr>
    </w:p>
    <w:p w:rsidR="008D660B" w:rsidRPr="00262DA2" w:rsidRDefault="004C57E3" w:rsidP="00854AC2">
      <w:pPr>
        <w:rPr>
          <w:rFonts w:ascii="Times New Roman" w:hAnsi="Times New Roman"/>
          <w:szCs w:val="28"/>
        </w:rPr>
      </w:pPr>
      <w:r w:rsidRPr="00262DA2">
        <w:rPr>
          <w:rFonts w:ascii="Times New Roman" w:hAnsi="Times New Roman"/>
          <w:szCs w:val="28"/>
        </w:rPr>
        <w:lastRenderedPageBreak/>
        <w:t>Вариант 14</w:t>
      </w:r>
    </w:p>
    <w:p w:rsidR="008D660B" w:rsidRPr="00262DA2" w:rsidRDefault="008D660B" w:rsidP="00E31542">
      <w:pPr>
        <w:tabs>
          <w:tab w:val="left" w:pos="900"/>
        </w:tabs>
        <w:rPr>
          <w:rFonts w:ascii="Times New Roman" w:hAnsi="Times New Roman"/>
          <w:szCs w:val="28"/>
        </w:rPr>
      </w:pPr>
      <w:r w:rsidRPr="00262DA2">
        <w:rPr>
          <w:rFonts w:ascii="Times New Roman" w:hAnsi="Times New Roman"/>
          <w:szCs w:val="28"/>
        </w:rPr>
        <w:t xml:space="preserve">Построить базу данных «Важнейшие события Древнего Мира» на основе установленных фактов, произошедших с 31 по 6 век до нашей эры. </w:t>
      </w:r>
    </w:p>
    <w:p w:rsidR="008D660B" w:rsidRPr="00262DA2" w:rsidRDefault="008D660B" w:rsidP="00E31542">
      <w:pPr>
        <w:tabs>
          <w:tab w:val="left" w:pos="900"/>
        </w:tabs>
        <w:rPr>
          <w:rFonts w:ascii="Times New Roman" w:hAnsi="Times New Roman"/>
          <w:szCs w:val="28"/>
        </w:rPr>
      </w:pPr>
      <w:r w:rsidRPr="00262DA2">
        <w:rPr>
          <w:rFonts w:ascii="Times New Roman" w:hAnsi="Times New Roman"/>
          <w:szCs w:val="28"/>
        </w:rPr>
        <w:t>Составить 3 запроса к этой базе данных. Какие события произошли в период с 15 до 7 в. до н.</w:t>
      </w:r>
      <w:r w:rsidR="004C57E3" w:rsidRPr="00262DA2">
        <w:rPr>
          <w:rFonts w:ascii="Times New Roman" w:hAnsi="Times New Roman"/>
          <w:szCs w:val="28"/>
        </w:rPr>
        <w:t xml:space="preserve"> </w:t>
      </w:r>
      <w:r w:rsidRPr="00262DA2">
        <w:rPr>
          <w:rFonts w:ascii="Times New Roman" w:hAnsi="Times New Roman"/>
          <w:szCs w:val="28"/>
        </w:rPr>
        <w:t>э.?</w:t>
      </w:r>
    </w:p>
    <w:p w:rsidR="008D660B" w:rsidRPr="00262DA2" w:rsidRDefault="008D660B" w:rsidP="00E31542">
      <w:pPr>
        <w:tabs>
          <w:tab w:val="left" w:pos="900"/>
        </w:tabs>
        <w:rPr>
          <w:rFonts w:ascii="Times New Roman" w:hAnsi="Times New Roman"/>
          <w:szCs w:val="28"/>
        </w:rPr>
      </w:pPr>
      <w:r w:rsidRPr="00262DA2">
        <w:rPr>
          <w:rFonts w:ascii="Times New Roman" w:hAnsi="Times New Roman"/>
          <w:szCs w:val="28"/>
        </w:rPr>
        <w:t xml:space="preserve">Каждый факт приводить в виде событие (Х,Y,Z), где X </w:t>
      </w:r>
      <w:r w:rsidR="004C57E3" w:rsidRPr="00262DA2">
        <w:rPr>
          <w:rFonts w:ascii="Times New Roman" w:hAnsi="Times New Roman"/>
          <w:szCs w:val="28"/>
        </w:rPr>
        <w:t>–</w:t>
      </w:r>
      <w:r w:rsidRPr="00262DA2">
        <w:rPr>
          <w:rFonts w:ascii="Times New Roman" w:hAnsi="Times New Roman"/>
          <w:szCs w:val="28"/>
        </w:rPr>
        <w:t xml:space="preserve"> название государства, где произошло событие, Y </w:t>
      </w:r>
      <w:r w:rsidR="004C57E3" w:rsidRPr="00262DA2">
        <w:rPr>
          <w:rFonts w:ascii="Times New Roman" w:hAnsi="Times New Roman"/>
          <w:szCs w:val="28"/>
        </w:rPr>
        <w:t>–</w:t>
      </w:r>
      <w:r w:rsidRPr="00262DA2">
        <w:rPr>
          <w:rFonts w:ascii="Times New Roman" w:hAnsi="Times New Roman"/>
          <w:szCs w:val="28"/>
        </w:rPr>
        <w:t xml:space="preserve"> в каком веке произошло событие, Z </w:t>
      </w:r>
      <w:r w:rsidR="004C57E3" w:rsidRPr="00262DA2">
        <w:rPr>
          <w:rFonts w:ascii="Times New Roman" w:hAnsi="Times New Roman"/>
          <w:szCs w:val="28"/>
        </w:rPr>
        <w:t>–</w:t>
      </w:r>
      <w:r w:rsidRPr="00262DA2">
        <w:rPr>
          <w:rFonts w:ascii="Times New Roman" w:hAnsi="Times New Roman"/>
          <w:szCs w:val="28"/>
        </w:rPr>
        <w:t xml:space="preserve"> какое произошло событие.</w:t>
      </w:r>
    </w:p>
    <w:p w:rsidR="008D660B" w:rsidRPr="00262DA2" w:rsidRDefault="008D660B" w:rsidP="00E31542">
      <w:pPr>
        <w:tabs>
          <w:tab w:val="left" w:pos="900"/>
        </w:tabs>
        <w:rPr>
          <w:rFonts w:ascii="Times New Roman" w:hAnsi="Times New Roman"/>
          <w:szCs w:val="28"/>
        </w:rPr>
      </w:pPr>
      <w:r w:rsidRPr="00262DA2">
        <w:rPr>
          <w:rFonts w:ascii="Times New Roman" w:hAnsi="Times New Roman"/>
          <w:szCs w:val="28"/>
        </w:rPr>
        <w:t>В 31-м веке до нашей эры возникли первые города-государства. Единое государство в Египте образовалось в 30 веке до нашей эры. В 27 веке до нашей эры в Индии появились первые древнейшие города, а в Египте построена пирамида Хеопса. Первые греческие государства появились в 18 веке до нашей эры. В этом же веке в Египте произошло крупное восстание бедняков и рабов. В 15 веке до нашей эры появились первые государства в Китае. Тутмос III правил в Египте в 15 веке до нашей эры. Греция вела троянскую войну в 13 веке до нашей эры. Вторжение борийских племен в Грецию произошло в 11 веке до нашей эры. В 8 веке до нашей эры был основан город Рим. Олимпийские игры стали проводиться в Греции в 8 в</w:t>
      </w:r>
      <w:r w:rsidR="004C57E3" w:rsidRPr="00262DA2">
        <w:rPr>
          <w:rFonts w:ascii="Times New Roman" w:hAnsi="Times New Roman"/>
          <w:szCs w:val="28"/>
        </w:rPr>
        <w:t>.</w:t>
      </w:r>
      <w:r w:rsidRPr="00262DA2">
        <w:rPr>
          <w:rFonts w:ascii="Times New Roman" w:hAnsi="Times New Roman"/>
          <w:szCs w:val="28"/>
        </w:rPr>
        <w:t xml:space="preserve"> до н</w:t>
      </w:r>
      <w:r w:rsidR="004C57E3" w:rsidRPr="00262DA2">
        <w:rPr>
          <w:rFonts w:ascii="Times New Roman" w:hAnsi="Times New Roman"/>
          <w:szCs w:val="28"/>
        </w:rPr>
        <w:t xml:space="preserve">. </w:t>
      </w:r>
      <w:r w:rsidRPr="00262DA2">
        <w:rPr>
          <w:rFonts w:ascii="Times New Roman" w:hAnsi="Times New Roman"/>
          <w:szCs w:val="28"/>
        </w:rPr>
        <w:t>э. В 6 в</w:t>
      </w:r>
      <w:r w:rsidR="004C57E3" w:rsidRPr="00262DA2">
        <w:rPr>
          <w:rFonts w:ascii="Times New Roman" w:hAnsi="Times New Roman"/>
          <w:szCs w:val="28"/>
        </w:rPr>
        <w:t>.</w:t>
      </w:r>
      <w:r w:rsidRPr="00262DA2">
        <w:rPr>
          <w:rFonts w:ascii="Times New Roman" w:hAnsi="Times New Roman"/>
          <w:szCs w:val="28"/>
        </w:rPr>
        <w:t xml:space="preserve"> до н</w:t>
      </w:r>
      <w:r w:rsidR="004C57E3" w:rsidRPr="00262DA2">
        <w:rPr>
          <w:rFonts w:ascii="Times New Roman" w:hAnsi="Times New Roman"/>
          <w:szCs w:val="28"/>
        </w:rPr>
        <w:t xml:space="preserve">. </w:t>
      </w:r>
      <w:r w:rsidRPr="00262DA2">
        <w:rPr>
          <w:rFonts w:ascii="Times New Roman" w:hAnsi="Times New Roman"/>
          <w:szCs w:val="28"/>
        </w:rPr>
        <w:t>э</w:t>
      </w:r>
      <w:r w:rsidR="004C57E3" w:rsidRPr="00262DA2">
        <w:rPr>
          <w:rFonts w:ascii="Times New Roman" w:hAnsi="Times New Roman"/>
          <w:szCs w:val="28"/>
        </w:rPr>
        <w:t>.</w:t>
      </w:r>
      <w:r w:rsidRPr="00262DA2">
        <w:rPr>
          <w:rFonts w:ascii="Times New Roman" w:hAnsi="Times New Roman"/>
          <w:szCs w:val="28"/>
        </w:rPr>
        <w:t xml:space="preserve"> в Риме была установлена республика, а в Греции произошли реформы Солона. В этом же веке персы взяли Вавилон в Междуречье и завоевали Египет.</w:t>
      </w:r>
    </w:p>
    <w:p w:rsidR="008D660B" w:rsidRPr="00262DA2" w:rsidRDefault="008D660B" w:rsidP="00E31542">
      <w:pPr>
        <w:rPr>
          <w:rFonts w:ascii="Times New Roman" w:hAnsi="Times New Roman"/>
          <w:szCs w:val="28"/>
        </w:rPr>
      </w:pPr>
    </w:p>
    <w:p w:rsidR="008D660B" w:rsidRPr="00262DA2" w:rsidRDefault="004C57E3" w:rsidP="00854AC2">
      <w:pPr>
        <w:rPr>
          <w:rFonts w:ascii="Times New Roman" w:hAnsi="Times New Roman"/>
          <w:szCs w:val="28"/>
        </w:rPr>
      </w:pPr>
      <w:r w:rsidRPr="00262DA2">
        <w:rPr>
          <w:rFonts w:ascii="Times New Roman" w:hAnsi="Times New Roman"/>
          <w:szCs w:val="28"/>
        </w:rPr>
        <w:t>Вариант 15</w:t>
      </w:r>
    </w:p>
    <w:p w:rsidR="008D660B" w:rsidRPr="00262DA2" w:rsidRDefault="008D660B" w:rsidP="00E31542">
      <w:pPr>
        <w:tabs>
          <w:tab w:val="left" w:pos="900"/>
        </w:tabs>
        <w:rPr>
          <w:rFonts w:ascii="Times New Roman" w:hAnsi="Times New Roman"/>
          <w:szCs w:val="28"/>
        </w:rPr>
      </w:pPr>
      <w:r w:rsidRPr="00262DA2">
        <w:rPr>
          <w:rFonts w:ascii="Times New Roman" w:hAnsi="Times New Roman"/>
          <w:szCs w:val="28"/>
        </w:rPr>
        <w:t>В таблице 2 даны некоторые характеристики движения планет Солнечной системы (числовые величины округлены):</w:t>
      </w:r>
    </w:p>
    <w:p w:rsidR="008D660B" w:rsidRPr="00262DA2" w:rsidRDefault="008D660B" w:rsidP="008D660B">
      <w:pPr>
        <w:shd w:val="clear" w:color="auto" w:fill="FFFFFF"/>
        <w:autoSpaceDE w:val="0"/>
        <w:ind w:right="851" w:firstLine="360"/>
        <w:jc w:val="right"/>
        <w:rPr>
          <w:rFonts w:ascii="Times New Roman" w:hAnsi="Times New Roman"/>
          <w:color w:val="000000"/>
          <w:szCs w:val="28"/>
        </w:rPr>
      </w:pPr>
    </w:p>
    <w:p w:rsidR="008D660B" w:rsidRPr="00262DA2" w:rsidRDefault="008D660B" w:rsidP="008D660B">
      <w:pPr>
        <w:shd w:val="clear" w:color="auto" w:fill="FFFFFF"/>
        <w:autoSpaceDE w:val="0"/>
        <w:ind w:right="851" w:firstLine="360"/>
        <w:rPr>
          <w:rFonts w:ascii="Times New Roman" w:hAnsi="Times New Roman"/>
          <w:color w:val="000000"/>
          <w:szCs w:val="28"/>
        </w:rPr>
      </w:pPr>
      <w:r w:rsidRPr="00262DA2">
        <w:rPr>
          <w:rFonts w:ascii="Times New Roman" w:hAnsi="Times New Roman"/>
          <w:color w:val="000000"/>
          <w:szCs w:val="28"/>
        </w:rPr>
        <w:t>Таблица 2. Характеристики движения планет солнечной системы</w:t>
      </w:r>
    </w:p>
    <w:p w:rsidR="008D660B" w:rsidRPr="00262DA2" w:rsidRDefault="008D660B" w:rsidP="004C57E3">
      <w:pPr>
        <w:pStyle w:val="ad"/>
        <w:snapToGrid w:val="0"/>
        <w:spacing w:line="240" w:lineRule="auto"/>
        <w:rPr>
          <w:sz w:val="28"/>
          <w:szCs w:val="28"/>
          <w:highlight w:val="yellow"/>
        </w:rPr>
      </w:pPr>
      <w:r w:rsidRPr="00262DA2">
        <w:rPr>
          <w:sz w:val="28"/>
          <w:szCs w:val="28"/>
          <w:highlight w:val="yellow"/>
        </w:rPr>
        <w:t>Планета</w:t>
      </w:r>
    </w:p>
    <w:p w:rsidR="008D660B" w:rsidRPr="00262DA2" w:rsidRDefault="008D660B" w:rsidP="004C57E3">
      <w:pPr>
        <w:pStyle w:val="ad"/>
        <w:snapToGrid w:val="0"/>
        <w:spacing w:line="240" w:lineRule="auto"/>
        <w:rPr>
          <w:sz w:val="28"/>
          <w:szCs w:val="28"/>
          <w:highlight w:val="yellow"/>
        </w:rPr>
      </w:pPr>
      <w:r w:rsidRPr="00262DA2">
        <w:rPr>
          <w:sz w:val="28"/>
          <w:szCs w:val="28"/>
          <w:highlight w:val="yellow"/>
        </w:rPr>
        <w:t>Расстояние до Солнца (у.е.)</w:t>
      </w:r>
    </w:p>
    <w:p w:rsidR="008D660B" w:rsidRPr="00262DA2" w:rsidRDefault="008D660B" w:rsidP="004C57E3">
      <w:pPr>
        <w:pStyle w:val="ad"/>
        <w:snapToGrid w:val="0"/>
        <w:spacing w:line="240" w:lineRule="auto"/>
        <w:rPr>
          <w:sz w:val="28"/>
          <w:szCs w:val="28"/>
          <w:highlight w:val="yellow"/>
        </w:rPr>
      </w:pPr>
      <w:r w:rsidRPr="00262DA2">
        <w:rPr>
          <w:sz w:val="28"/>
          <w:szCs w:val="28"/>
          <w:highlight w:val="yellow"/>
        </w:rPr>
        <w:t>Период обращения</w:t>
      </w:r>
    </w:p>
    <w:p w:rsidR="008D660B" w:rsidRPr="00262DA2" w:rsidRDefault="008D660B" w:rsidP="004C57E3">
      <w:pPr>
        <w:pStyle w:val="ad"/>
        <w:snapToGrid w:val="0"/>
        <w:spacing w:line="240" w:lineRule="auto"/>
        <w:rPr>
          <w:sz w:val="28"/>
          <w:szCs w:val="28"/>
          <w:highlight w:val="yellow"/>
        </w:rPr>
      </w:pPr>
      <w:r w:rsidRPr="00262DA2">
        <w:rPr>
          <w:sz w:val="28"/>
          <w:szCs w:val="28"/>
          <w:highlight w:val="yellow"/>
        </w:rPr>
        <w:t>Средние солнечные сутки</w:t>
      </w:r>
    </w:p>
    <w:p w:rsidR="008D660B" w:rsidRPr="00262DA2" w:rsidRDefault="008D660B" w:rsidP="004C57E3">
      <w:pPr>
        <w:suppressAutoHyphens w:val="0"/>
        <w:spacing w:line="240" w:lineRule="auto"/>
        <w:ind w:firstLine="0"/>
        <w:jc w:val="left"/>
        <w:rPr>
          <w:rFonts w:ascii="Times New Roman" w:hAnsi="Times New Roman"/>
          <w:szCs w:val="28"/>
          <w:highlight w:val="yellow"/>
        </w:rPr>
      </w:pPr>
    </w:p>
    <w:p w:rsidR="008D660B" w:rsidRPr="00262DA2" w:rsidRDefault="008D660B" w:rsidP="004C57E3">
      <w:pPr>
        <w:pStyle w:val="ad"/>
        <w:snapToGrid w:val="0"/>
        <w:spacing w:line="240" w:lineRule="auto"/>
        <w:rPr>
          <w:sz w:val="28"/>
          <w:szCs w:val="28"/>
          <w:highlight w:val="yellow"/>
        </w:rPr>
      </w:pPr>
      <w:r w:rsidRPr="00262DA2">
        <w:rPr>
          <w:sz w:val="28"/>
          <w:szCs w:val="28"/>
          <w:highlight w:val="yellow"/>
        </w:rPr>
        <w:t>Меркурий</w:t>
      </w:r>
    </w:p>
    <w:p w:rsidR="008D660B" w:rsidRPr="00262DA2" w:rsidRDefault="008D660B" w:rsidP="004C57E3">
      <w:pPr>
        <w:pStyle w:val="ad"/>
        <w:snapToGrid w:val="0"/>
        <w:spacing w:line="240" w:lineRule="auto"/>
        <w:rPr>
          <w:sz w:val="28"/>
          <w:szCs w:val="28"/>
          <w:highlight w:val="yellow"/>
        </w:rPr>
      </w:pPr>
      <w:r w:rsidRPr="00262DA2">
        <w:rPr>
          <w:sz w:val="28"/>
          <w:szCs w:val="28"/>
          <w:highlight w:val="yellow"/>
        </w:rPr>
        <w:t>39</w:t>
      </w:r>
    </w:p>
    <w:p w:rsidR="008D660B" w:rsidRPr="00262DA2" w:rsidRDefault="008D660B" w:rsidP="004C57E3">
      <w:pPr>
        <w:pStyle w:val="ad"/>
        <w:snapToGrid w:val="0"/>
        <w:spacing w:line="240" w:lineRule="auto"/>
        <w:rPr>
          <w:sz w:val="28"/>
          <w:szCs w:val="28"/>
          <w:highlight w:val="yellow"/>
        </w:rPr>
      </w:pPr>
      <w:r w:rsidRPr="00262DA2">
        <w:rPr>
          <w:sz w:val="28"/>
          <w:szCs w:val="28"/>
          <w:highlight w:val="yellow"/>
        </w:rPr>
        <w:t>88 суток</w:t>
      </w:r>
    </w:p>
    <w:p w:rsidR="008D660B" w:rsidRPr="00262DA2" w:rsidRDefault="008D660B" w:rsidP="004C57E3">
      <w:pPr>
        <w:pStyle w:val="ad"/>
        <w:snapToGrid w:val="0"/>
        <w:spacing w:line="240" w:lineRule="auto"/>
        <w:rPr>
          <w:sz w:val="28"/>
          <w:szCs w:val="28"/>
          <w:highlight w:val="yellow"/>
        </w:rPr>
      </w:pPr>
      <w:r w:rsidRPr="00262DA2">
        <w:rPr>
          <w:sz w:val="28"/>
          <w:szCs w:val="28"/>
          <w:highlight w:val="yellow"/>
        </w:rPr>
        <w:t>176 суток</w:t>
      </w:r>
    </w:p>
    <w:p w:rsidR="008D660B" w:rsidRPr="00262DA2" w:rsidRDefault="008D660B" w:rsidP="004C57E3">
      <w:pPr>
        <w:suppressAutoHyphens w:val="0"/>
        <w:spacing w:line="240" w:lineRule="auto"/>
        <w:ind w:firstLine="0"/>
        <w:jc w:val="left"/>
        <w:rPr>
          <w:rFonts w:ascii="Times New Roman" w:hAnsi="Times New Roman"/>
          <w:szCs w:val="28"/>
          <w:highlight w:val="yellow"/>
        </w:rPr>
      </w:pPr>
    </w:p>
    <w:p w:rsidR="008D660B" w:rsidRPr="00262DA2" w:rsidRDefault="008D660B" w:rsidP="004C57E3">
      <w:pPr>
        <w:pStyle w:val="ad"/>
        <w:snapToGrid w:val="0"/>
        <w:spacing w:line="240" w:lineRule="auto"/>
        <w:rPr>
          <w:sz w:val="28"/>
          <w:szCs w:val="28"/>
          <w:highlight w:val="yellow"/>
        </w:rPr>
      </w:pPr>
      <w:r w:rsidRPr="00262DA2">
        <w:rPr>
          <w:sz w:val="28"/>
          <w:szCs w:val="28"/>
          <w:highlight w:val="yellow"/>
        </w:rPr>
        <w:t>Венера</w:t>
      </w:r>
    </w:p>
    <w:p w:rsidR="008D660B" w:rsidRPr="00262DA2" w:rsidRDefault="008D660B" w:rsidP="004C57E3">
      <w:pPr>
        <w:pStyle w:val="ad"/>
        <w:snapToGrid w:val="0"/>
        <w:spacing w:line="240" w:lineRule="auto"/>
        <w:rPr>
          <w:sz w:val="28"/>
          <w:szCs w:val="28"/>
          <w:highlight w:val="yellow"/>
        </w:rPr>
      </w:pPr>
      <w:r w:rsidRPr="00262DA2">
        <w:rPr>
          <w:sz w:val="28"/>
          <w:szCs w:val="28"/>
          <w:highlight w:val="yellow"/>
        </w:rPr>
        <w:t>72</w:t>
      </w:r>
    </w:p>
    <w:p w:rsidR="008D660B" w:rsidRPr="00262DA2" w:rsidRDefault="008D660B" w:rsidP="004C57E3">
      <w:pPr>
        <w:pStyle w:val="ad"/>
        <w:snapToGrid w:val="0"/>
        <w:spacing w:line="240" w:lineRule="auto"/>
        <w:rPr>
          <w:sz w:val="28"/>
          <w:szCs w:val="28"/>
          <w:highlight w:val="yellow"/>
        </w:rPr>
      </w:pPr>
      <w:r w:rsidRPr="00262DA2">
        <w:rPr>
          <w:sz w:val="28"/>
          <w:szCs w:val="28"/>
          <w:highlight w:val="yellow"/>
        </w:rPr>
        <w:t>225 суток</w:t>
      </w:r>
    </w:p>
    <w:p w:rsidR="008D660B" w:rsidRPr="00262DA2" w:rsidRDefault="008D660B" w:rsidP="004C57E3">
      <w:pPr>
        <w:pStyle w:val="ad"/>
        <w:snapToGrid w:val="0"/>
        <w:spacing w:line="240" w:lineRule="auto"/>
        <w:rPr>
          <w:sz w:val="28"/>
          <w:szCs w:val="28"/>
          <w:highlight w:val="yellow"/>
        </w:rPr>
      </w:pPr>
      <w:r w:rsidRPr="00262DA2">
        <w:rPr>
          <w:sz w:val="28"/>
          <w:szCs w:val="28"/>
          <w:highlight w:val="yellow"/>
        </w:rPr>
        <w:t>117 суток</w:t>
      </w:r>
    </w:p>
    <w:p w:rsidR="008D660B" w:rsidRPr="00262DA2" w:rsidRDefault="008D660B" w:rsidP="004C57E3">
      <w:pPr>
        <w:suppressAutoHyphens w:val="0"/>
        <w:spacing w:line="240" w:lineRule="auto"/>
        <w:ind w:firstLine="0"/>
        <w:jc w:val="left"/>
        <w:rPr>
          <w:rFonts w:ascii="Times New Roman" w:hAnsi="Times New Roman"/>
          <w:szCs w:val="28"/>
          <w:highlight w:val="yellow"/>
        </w:rPr>
      </w:pPr>
    </w:p>
    <w:p w:rsidR="008D660B" w:rsidRPr="00262DA2" w:rsidRDefault="008D660B" w:rsidP="004C57E3">
      <w:pPr>
        <w:pStyle w:val="ad"/>
        <w:snapToGrid w:val="0"/>
        <w:spacing w:line="240" w:lineRule="auto"/>
        <w:rPr>
          <w:sz w:val="28"/>
          <w:szCs w:val="28"/>
          <w:highlight w:val="yellow"/>
        </w:rPr>
      </w:pPr>
      <w:r w:rsidRPr="00262DA2">
        <w:rPr>
          <w:sz w:val="28"/>
          <w:szCs w:val="28"/>
          <w:highlight w:val="yellow"/>
        </w:rPr>
        <w:t>Земля</w:t>
      </w:r>
    </w:p>
    <w:p w:rsidR="008D660B" w:rsidRPr="00262DA2" w:rsidRDefault="008D660B" w:rsidP="004C57E3">
      <w:pPr>
        <w:pStyle w:val="ad"/>
        <w:snapToGrid w:val="0"/>
        <w:spacing w:line="240" w:lineRule="auto"/>
        <w:rPr>
          <w:sz w:val="28"/>
          <w:szCs w:val="28"/>
          <w:highlight w:val="yellow"/>
        </w:rPr>
      </w:pPr>
      <w:r w:rsidRPr="00262DA2">
        <w:rPr>
          <w:sz w:val="28"/>
          <w:szCs w:val="28"/>
          <w:highlight w:val="yellow"/>
        </w:rPr>
        <w:t>100</w:t>
      </w:r>
    </w:p>
    <w:p w:rsidR="008D660B" w:rsidRPr="00262DA2" w:rsidRDefault="008D660B" w:rsidP="004C57E3">
      <w:pPr>
        <w:pStyle w:val="ad"/>
        <w:snapToGrid w:val="0"/>
        <w:spacing w:line="240" w:lineRule="auto"/>
        <w:rPr>
          <w:sz w:val="28"/>
          <w:szCs w:val="28"/>
          <w:highlight w:val="yellow"/>
        </w:rPr>
      </w:pPr>
      <w:r w:rsidRPr="00262DA2">
        <w:rPr>
          <w:sz w:val="28"/>
          <w:szCs w:val="28"/>
          <w:highlight w:val="yellow"/>
        </w:rPr>
        <w:t>365 суток</w:t>
      </w:r>
    </w:p>
    <w:p w:rsidR="008D660B" w:rsidRPr="00262DA2" w:rsidRDefault="008D660B" w:rsidP="004C57E3">
      <w:pPr>
        <w:pStyle w:val="ad"/>
        <w:snapToGrid w:val="0"/>
        <w:spacing w:line="240" w:lineRule="auto"/>
        <w:rPr>
          <w:sz w:val="28"/>
          <w:szCs w:val="28"/>
          <w:highlight w:val="yellow"/>
        </w:rPr>
      </w:pPr>
      <w:r w:rsidRPr="00262DA2">
        <w:rPr>
          <w:sz w:val="28"/>
          <w:szCs w:val="28"/>
          <w:highlight w:val="yellow"/>
        </w:rPr>
        <w:t>24 часа</w:t>
      </w:r>
    </w:p>
    <w:p w:rsidR="008D660B" w:rsidRPr="00262DA2" w:rsidRDefault="008D660B" w:rsidP="004C57E3">
      <w:pPr>
        <w:suppressAutoHyphens w:val="0"/>
        <w:spacing w:line="240" w:lineRule="auto"/>
        <w:ind w:firstLine="0"/>
        <w:jc w:val="left"/>
        <w:rPr>
          <w:rFonts w:ascii="Times New Roman" w:hAnsi="Times New Roman"/>
          <w:szCs w:val="28"/>
          <w:highlight w:val="yellow"/>
        </w:rPr>
      </w:pPr>
    </w:p>
    <w:p w:rsidR="008D660B" w:rsidRPr="00262DA2" w:rsidRDefault="008D660B" w:rsidP="004C57E3">
      <w:pPr>
        <w:pStyle w:val="ad"/>
        <w:snapToGrid w:val="0"/>
        <w:spacing w:line="240" w:lineRule="auto"/>
        <w:rPr>
          <w:sz w:val="28"/>
          <w:szCs w:val="28"/>
          <w:highlight w:val="yellow"/>
        </w:rPr>
      </w:pPr>
      <w:r w:rsidRPr="00262DA2">
        <w:rPr>
          <w:sz w:val="28"/>
          <w:szCs w:val="28"/>
          <w:highlight w:val="yellow"/>
        </w:rPr>
        <w:t>Марс</w:t>
      </w:r>
    </w:p>
    <w:p w:rsidR="008D660B" w:rsidRPr="00262DA2" w:rsidRDefault="008D660B" w:rsidP="004C57E3">
      <w:pPr>
        <w:pStyle w:val="ad"/>
        <w:snapToGrid w:val="0"/>
        <w:spacing w:line="240" w:lineRule="auto"/>
        <w:rPr>
          <w:sz w:val="28"/>
          <w:szCs w:val="28"/>
          <w:highlight w:val="yellow"/>
        </w:rPr>
      </w:pPr>
      <w:r w:rsidRPr="00262DA2">
        <w:rPr>
          <w:sz w:val="28"/>
          <w:szCs w:val="28"/>
          <w:highlight w:val="yellow"/>
        </w:rPr>
        <w:t>152</w:t>
      </w:r>
    </w:p>
    <w:p w:rsidR="008D660B" w:rsidRPr="00262DA2" w:rsidRDefault="008D660B" w:rsidP="004C57E3">
      <w:pPr>
        <w:pStyle w:val="ad"/>
        <w:snapToGrid w:val="0"/>
        <w:spacing w:line="240" w:lineRule="auto"/>
        <w:rPr>
          <w:sz w:val="28"/>
          <w:szCs w:val="28"/>
          <w:highlight w:val="yellow"/>
        </w:rPr>
      </w:pPr>
      <w:r w:rsidRPr="00262DA2">
        <w:rPr>
          <w:sz w:val="28"/>
          <w:szCs w:val="28"/>
          <w:highlight w:val="yellow"/>
        </w:rPr>
        <w:t>687 суток</w:t>
      </w:r>
    </w:p>
    <w:p w:rsidR="008D660B" w:rsidRPr="00262DA2" w:rsidRDefault="008D660B" w:rsidP="004C57E3">
      <w:pPr>
        <w:pStyle w:val="ad"/>
        <w:snapToGrid w:val="0"/>
        <w:spacing w:line="240" w:lineRule="auto"/>
        <w:rPr>
          <w:sz w:val="28"/>
          <w:szCs w:val="28"/>
          <w:highlight w:val="yellow"/>
        </w:rPr>
      </w:pPr>
      <w:r w:rsidRPr="00262DA2">
        <w:rPr>
          <w:sz w:val="28"/>
          <w:szCs w:val="28"/>
          <w:highlight w:val="yellow"/>
        </w:rPr>
        <w:t>25 часов</w:t>
      </w:r>
    </w:p>
    <w:p w:rsidR="008D660B" w:rsidRPr="00262DA2" w:rsidRDefault="008D660B" w:rsidP="004C57E3">
      <w:pPr>
        <w:suppressAutoHyphens w:val="0"/>
        <w:spacing w:line="240" w:lineRule="auto"/>
        <w:ind w:firstLine="0"/>
        <w:jc w:val="left"/>
        <w:rPr>
          <w:rFonts w:ascii="Times New Roman" w:hAnsi="Times New Roman"/>
          <w:szCs w:val="28"/>
          <w:highlight w:val="yellow"/>
        </w:rPr>
      </w:pPr>
    </w:p>
    <w:p w:rsidR="008D660B" w:rsidRPr="00262DA2" w:rsidRDefault="008D660B" w:rsidP="004C57E3">
      <w:pPr>
        <w:pStyle w:val="ad"/>
        <w:snapToGrid w:val="0"/>
        <w:spacing w:line="240" w:lineRule="auto"/>
        <w:rPr>
          <w:sz w:val="28"/>
          <w:szCs w:val="28"/>
          <w:highlight w:val="yellow"/>
        </w:rPr>
      </w:pPr>
      <w:r w:rsidRPr="00262DA2">
        <w:rPr>
          <w:sz w:val="28"/>
          <w:szCs w:val="28"/>
          <w:highlight w:val="yellow"/>
        </w:rPr>
        <w:t>Юпитер</w:t>
      </w:r>
    </w:p>
    <w:p w:rsidR="008D660B" w:rsidRPr="00262DA2" w:rsidRDefault="008D660B" w:rsidP="004C57E3">
      <w:pPr>
        <w:pStyle w:val="ad"/>
        <w:snapToGrid w:val="0"/>
        <w:spacing w:line="240" w:lineRule="auto"/>
        <w:rPr>
          <w:sz w:val="28"/>
          <w:szCs w:val="28"/>
          <w:highlight w:val="yellow"/>
        </w:rPr>
      </w:pPr>
      <w:r w:rsidRPr="00262DA2">
        <w:rPr>
          <w:sz w:val="28"/>
          <w:szCs w:val="28"/>
          <w:highlight w:val="yellow"/>
        </w:rPr>
        <w:t>520</w:t>
      </w:r>
    </w:p>
    <w:p w:rsidR="008D660B" w:rsidRPr="00262DA2" w:rsidRDefault="008D660B" w:rsidP="004C57E3">
      <w:pPr>
        <w:pStyle w:val="ad"/>
        <w:snapToGrid w:val="0"/>
        <w:spacing w:line="240" w:lineRule="auto"/>
        <w:rPr>
          <w:sz w:val="28"/>
          <w:szCs w:val="28"/>
          <w:highlight w:val="yellow"/>
        </w:rPr>
      </w:pPr>
      <w:r w:rsidRPr="00262DA2">
        <w:rPr>
          <w:sz w:val="28"/>
          <w:szCs w:val="28"/>
          <w:highlight w:val="yellow"/>
        </w:rPr>
        <w:t>12 лет</w:t>
      </w:r>
    </w:p>
    <w:p w:rsidR="008D660B" w:rsidRPr="00262DA2" w:rsidRDefault="008D660B" w:rsidP="004C57E3">
      <w:pPr>
        <w:pStyle w:val="ad"/>
        <w:snapToGrid w:val="0"/>
        <w:spacing w:line="240" w:lineRule="auto"/>
        <w:rPr>
          <w:sz w:val="28"/>
          <w:szCs w:val="28"/>
          <w:highlight w:val="yellow"/>
        </w:rPr>
      </w:pPr>
      <w:r w:rsidRPr="00262DA2">
        <w:rPr>
          <w:sz w:val="28"/>
          <w:szCs w:val="28"/>
          <w:highlight w:val="yellow"/>
        </w:rPr>
        <w:t>10 часов</w:t>
      </w:r>
    </w:p>
    <w:p w:rsidR="008D660B" w:rsidRPr="00262DA2" w:rsidRDefault="008D660B" w:rsidP="004C57E3">
      <w:pPr>
        <w:suppressAutoHyphens w:val="0"/>
        <w:spacing w:line="240" w:lineRule="auto"/>
        <w:ind w:firstLine="0"/>
        <w:jc w:val="left"/>
        <w:rPr>
          <w:rFonts w:ascii="Times New Roman" w:hAnsi="Times New Roman"/>
          <w:szCs w:val="28"/>
          <w:highlight w:val="yellow"/>
        </w:rPr>
      </w:pPr>
    </w:p>
    <w:p w:rsidR="008D660B" w:rsidRPr="00262DA2" w:rsidRDefault="008D660B" w:rsidP="004C57E3">
      <w:pPr>
        <w:pStyle w:val="ad"/>
        <w:snapToGrid w:val="0"/>
        <w:spacing w:line="240" w:lineRule="auto"/>
        <w:rPr>
          <w:sz w:val="28"/>
          <w:szCs w:val="28"/>
          <w:highlight w:val="yellow"/>
        </w:rPr>
      </w:pPr>
      <w:r w:rsidRPr="00262DA2">
        <w:rPr>
          <w:sz w:val="28"/>
          <w:szCs w:val="28"/>
          <w:highlight w:val="yellow"/>
        </w:rPr>
        <w:t>Сатурн</w:t>
      </w:r>
    </w:p>
    <w:p w:rsidR="008D660B" w:rsidRPr="00262DA2" w:rsidRDefault="008D660B" w:rsidP="004C57E3">
      <w:pPr>
        <w:pStyle w:val="ad"/>
        <w:snapToGrid w:val="0"/>
        <w:spacing w:line="240" w:lineRule="auto"/>
        <w:rPr>
          <w:sz w:val="28"/>
          <w:szCs w:val="28"/>
          <w:highlight w:val="yellow"/>
        </w:rPr>
      </w:pPr>
      <w:r w:rsidRPr="00262DA2">
        <w:rPr>
          <w:sz w:val="28"/>
          <w:szCs w:val="28"/>
          <w:highlight w:val="yellow"/>
        </w:rPr>
        <w:t>954</w:t>
      </w:r>
    </w:p>
    <w:p w:rsidR="008D660B" w:rsidRPr="00262DA2" w:rsidRDefault="008D660B" w:rsidP="004C57E3">
      <w:pPr>
        <w:pStyle w:val="ad"/>
        <w:snapToGrid w:val="0"/>
        <w:spacing w:line="240" w:lineRule="auto"/>
        <w:rPr>
          <w:sz w:val="28"/>
          <w:szCs w:val="28"/>
          <w:highlight w:val="yellow"/>
        </w:rPr>
      </w:pPr>
      <w:r w:rsidRPr="00262DA2">
        <w:rPr>
          <w:sz w:val="28"/>
          <w:szCs w:val="28"/>
          <w:highlight w:val="yellow"/>
        </w:rPr>
        <w:t>29 лет</w:t>
      </w:r>
    </w:p>
    <w:p w:rsidR="008D660B" w:rsidRPr="00262DA2" w:rsidRDefault="008D660B" w:rsidP="004C57E3">
      <w:pPr>
        <w:pStyle w:val="ad"/>
        <w:snapToGrid w:val="0"/>
        <w:spacing w:line="240" w:lineRule="auto"/>
        <w:rPr>
          <w:sz w:val="28"/>
          <w:szCs w:val="28"/>
          <w:highlight w:val="yellow"/>
        </w:rPr>
      </w:pPr>
      <w:r w:rsidRPr="00262DA2">
        <w:rPr>
          <w:sz w:val="28"/>
          <w:szCs w:val="28"/>
          <w:highlight w:val="yellow"/>
        </w:rPr>
        <w:t>10 часов</w:t>
      </w:r>
    </w:p>
    <w:p w:rsidR="008D660B" w:rsidRPr="00262DA2" w:rsidRDefault="008D660B" w:rsidP="004C57E3">
      <w:pPr>
        <w:suppressAutoHyphens w:val="0"/>
        <w:spacing w:line="240" w:lineRule="auto"/>
        <w:ind w:firstLine="0"/>
        <w:jc w:val="left"/>
        <w:rPr>
          <w:rFonts w:ascii="Times New Roman" w:hAnsi="Times New Roman"/>
          <w:szCs w:val="28"/>
          <w:highlight w:val="yellow"/>
        </w:rPr>
      </w:pPr>
    </w:p>
    <w:p w:rsidR="008D660B" w:rsidRPr="00262DA2" w:rsidRDefault="008D660B" w:rsidP="004C57E3">
      <w:pPr>
        <w:pStyle w:val="ad"/>
        <w:snapToGrid w:val="0"/>
        <w:spacing w:line="240" w:lineRule="auto"/>
        <w:rPr>
          <w:sz w:val="28"/>
          <w:szCs w:val="28"/>
          <w:highlight w:val="yellow"/>
        </w:rPr>
      </w:pPr>
      <w:r w:rsidRPr="00262DA2">
        <w:rPr>
          <w:sz w:val="28"/>
          <w:szCs w:val="28"/>
          <w:highlight w:val="yellow"/>
        </w:rPr>
        <w:t>Уран</w:t>
      </w:r>
    </w:p>
    <w:p w:rsidR="008D660B" w:rsidRPr="00262DA2" w:rsidRDefault="008D660B" w:rsidP="004C57E3">
      <w:pPr>
        <w:pStyle w:val="ad"/>
        <w:snapToGrid w:val="0"/>
        <w:spacing w:line="240" w:lineRule="auto"/>
        <w:rPr>
          <w:sz w:val="28"/>
          <w:szCs w:val="28"/>
          <w:highlight w:val="yellow"/>
        </w:rPr>
      </w:pPr>
      <w:r w:rsidRPr="00262DA2">
        <w:rPr>
          <w:sz w:val="28"/>
          <w:szCs w:val="28"/>
          <w:highlight w:val="yellow"/>
        </w:rPr>
        <w:t>1920</w:t>
      </w:r>
    </w:p>
    <w:p w:rsidR="008D660B" w:rsidRPr="00262DA2" w:rsidRDefault="008D660B" w:rsidP="004C57E3">
      <w:pPr>
        <w:pStyle w:val="ad"/>
        <w:snapToGrid w:val="0"/>
        <w:spacing w:line="240" w:lineRule="auto"/>
        <w:rPr>
          <w:sz w:val="28"/>
          <w:szCs w:val="28"/>
          <w:highlight w:val="yellow"/>
        </w:rPr>
      </w:pPr>
      <w:r w:rsidRPr="00262DA2">
        <w:rPr>
          <w:sz w:val="28"/>
          <w:szCs w:val="28"/>
          <w:highlight w:val="yellow"/>
        </w:rPr>
        <w:t>84 года</w:t>
      </w:r>
    </w:p>
    <w:p w:rsidR="008D660B" w:rsidRPr="00262DA2" w:rsidRDefault="008D660B" w:rsidP="004C57E3">
      <w:pPr>
        <w:pStyle w:val="ad"/>
        <w:snapToGrid w:val="0"/>
        <w:spacing w:line="240" w:lineRule="auto"/>
        <w:rPr>
          <w:sz w:val="28"/>
          <w:szCs w:val="28"/>
          <w:highlight w:val="yellow"/>
        </w:rPr>
      </w:pPr>
      <w:r w:rsidRPr="00262DA2">
        <w:rPr>
          <w:sz w:val="28"/>
          <w:szCs w:val="28"/>
          <w:highlight w:val="yellow"/>
        </w:rPr>
        <w:t>24 часа</w:t>
      </w:r>
    </w:p>
    <w:p w:rsidR="008D660B" w:rsidRPr="00262DA2" w:rsidRDefault="008D660B" w:rsidP="004C57E3">
      <w:pPr>
        <w:suppressAutoHyphens w:val="0"/>
        <w:spacing w:line="240" w:lineRule="auto"/>
        <w:ind w:firstLine="0"/>
        <w:jc w:val="left"/>
        <w:rPr>
          <w:rFonts w:ascii="Times New Roman" w:hAnsi="Times New Roman"/>
          <w:szCs w:val="28"/>
          <w:highlight w:val="yellow"/>
        </w:rPr>
      </w:pPr>
    </w:p>
    <w:p w:rsidR="008D660B" w:rsidRPr="00262DA2" w:rsidRDefault="008D660B" w:rsidP="004C57E3">
      <w:pPr>
        <w:pStyle w:val="ad"/>
        <w:snapToGrid w:val="0"/>
        <w:spacing w:line="240" w:lineRule="auto"/>
        <w:rPr>
          <w:sz w:val="28"/>
          <w:szCs w:val="28"/>
          <w:highlight w:val="yellow"/>
        </w:rPr>
      </w:pPr>
      <w:r w:rsidRPr="00262DA2">
        <w:rPr>
          <w:sz w:val="28"/>
          <w:szCs w:val="28"/>
          <w:highlight w:val="yellow"/>
        </w:rPr>
        <w:t>Нептун</w:t>
      </w:r>
    </w:p>
    <w:p w:rsidR="008D660B" w:rsidRPr="00262DA2" w:rsidRDefault="008D660B" w:rsidP="004C57E3">
      <w:pPr>
        <w:pStyle w:val="ad"/>
        <w:snapToGrid w:val="0"/>
        <w:spacing w:line="240" w:lineRule="auto"/>
        <w:rPr>
          <w:sz w:val="28"/>
          <w:szCs w:val="28"/>
          <w:highlight w:val="yellow"/>
        </w:rPr>
      </w:pPr>
      <w:r w:rsidRPr="00262DA2">
        <w:rPr>
          <w:sz w:val="28"/>
          <w:szCs w:val="28"/>
          <w:highlight w:val="yellow"/>
        </w:rPr>
        <w:t>3010</w:t>
      </w:r>
    </w:p>
    <w:p w:rsidR="008D660B" w:rsidRPr="00262DA2" w:rsidRDefault="008D660B" w:rsidP="004C57E3">
      <w:pPr>
        <w:pStyle w:val="ad"/>
        <w:snapToGrid w:val="0"/>
        <w:spacing w:line="240" w:lineRule="auto"/>
        <w:rPr>
          <w:sz w:val="28"/>
          <w:szCs w:val="28"/>
          <w:highlight w:val="yellow"/>
        </w:rPr>
      </w:pPr>
      <w:r w:rsidRPr="00262DA2">
        <w:rPr>
          <w:sz w:val="28"/>
          <w:szCs w:val="28"/>
          <w:highlight w:val="yellow"/>
        </w:rPr>
        <w:t>165 лет</w:t>
      </w:r>
    </w:p>
    <w:p w:rsidR="008D660B" w:rsidRPr="00262DA2" w:rsidRDefault="008D660B" w:rsidP="004C57E3">
      <w:pPr>
        <w:pStyle w:val="ad"/>
        <w:snapToGrid w:val="0"/>
        <w:spacing w:line="240" w:lineRule="auto"/>
        <w:rPr>
          <w:sz w:val="28"/>
          <w:szCs w:val="28"/>
          <w:highlight w:val="yellow"/>
        </w:rPr>
      </w:pPr>
      <w:r w:rsidRPr="00262DA2">
        <w:rPr>
          <w:sz w:val="28"/>
          <w:szCs w:val="28"/>
          <w:highlight w:val="yellow"/>
        </w:rPr>
        <w:t>22 часа</w:t>
      </w:r>
    </w:p>
    <w:p w:rsidR="008D660B" w:rsidRPr="00262DA2" w:rsidRDefault="008D660B" w:rsidP="004C57E3">
      <w:pPr>
        <w:suppressAutoHyphens w:val="0"/>
        <w:spacing w:line="240" w:lineRule="auto"/>
        <w:ind w:firstLine="0"/>
        <w:jc w:val="left"/>
        <w:rPr>
          <w:rFonts w:ascii="Times New Roman" w:hAnsi="Times New Roman"/>
          <w:szCs w:val="28"/>
          <w:highlight w:val="yellow"/>
        </w:rPr>
      </w:pPr>
    </w:p>
    <w:p w:rsidR="008D660B" w:rsidRPr="00262DA2" w:rsidRDefault="008D660B" w:rsidP="004C57E3">
      <w:pPr>
        <w:pStyle w:val="ad"/>
        <w:snapToGrid w:val="0"/>
        <w:spacing w:line="240" w:lineRule="auto"/>
        <w:rPr>
          <w:sz w:val="28"/>
          <w:szCs w:val="28"/>
          <w:highlight w:val="yellow"/>
        </w:rPr>
      </w:pPr>
      <w:r w:rsidRPr="00262DA2">
        <w:rPr>
          <w:sz w:val="28"/>
          <w:szCs w:val="28"/>
          <w:highlight w:val="yellow"/>
        </w:rPr>
        <w:t>Плутон</w:t>
      </w:r>
    </w:p>
    <w:p w:rsidR="008D660B" w:rsidRPr="00262DA2" w:rsidRDefault="008D660B" w:rsidP="004C57E3">
      <w:pPr>
        <w:pStyle w:val="ad"/>
        <w:snapToGrid w:val="0"/>
        <w:spacing w:line="240" w:lineRule="auto"/>
        <w:rPr>
          <w:sz w:val="28"/>
          <w:szCs w:val="28"/>
          <w:highlight w:val="yellow"/>
        </w:rPr>
      </w:pPr>
      <w:r w:rsidRPr="00262DA2">
        <w:rPr>
          <w:sz w:val="28"/>
          <w:szCs w:val="28"/>
          <w:highlight w:val="yellow"/>
        </w:rPr>
        <w:t>3950</w:t>
      </w:r>
    </w:p>
    <w:p w:rsidR="008D660B" w:rsidRPr="00262DA2" w:rsidRDefault="008D660B" w:rsidP="004C57E3">
      <w:pPr>
        <w:pStyle w:val="ad"/>
        <w:snapToGrid w:val="0"/>
        <w:spacing w:line="240" w:lineRule="auto"/>
        <w:rPr>
          <w:sz w:val="28"/>
          <w:szCs w:val="28"/>
          <w:highlight w:val="yellow"/>
        </w:rPr>
      </w:pPr>
      <w:r w:rsidRPr="00262DA2">
        <w:rPr>
          <w:sz w:val="28"/>
          <w:szCs w:val="28"/>
          <w:highlight w:val="yellow"/>
        </w:rPr>
        <w:t>247 лет</w:t>
      </w:r>
    </w:p>
    <w:p w:rsidR="008D660B" w:rsidRPr="00262DA2" w:rsidRDefault="008D660B" w:rsidP="004C57E3">
      <w:pPr>
        <w:pStyle w:val="ad"/>
        <w:snapToGrid w:val="0"/>
        <w:spacing w:line="240" w:lineRule="auto"/>
        <w:rPr>
          <w:sz w:val="28"/>
          <w:szCs w:val="28"/>
        </w:rPr>
      </w:pPr>
      <w:r w:rsidRPr="00262DA2">
        <w:rPr>
          <w:sz w:val="28"/>
          <w:szCs w:val="28"/>
          <w:highlight w:val="yellow"/>
        </w:rPr>
        <w:lastRenderedPageBreak/>
        <w:t>6 суток</w:t>
      </w:r>
    </w:p>
    <w:p w:rsidR="008D660B" w:rsidRPr="00262DA2" w:rsidRDefault="008D660B" w:rsidP="004C57E3">
      <w:pPr>
        <w:suppressAutoHyphens w:val="0"/>
        <w:spacing w:line="240" w:lineRule="auto"/>
        <w:ind w:firstLine="0"/>
        <w:jc w:val="left"/>
        <w:rPr>
          <w:rFonts w:ascii="Times New Roman" w:hAnsi="Times New Roman"/>
          <w:color w:val="000000"/>
          <w:szCs w:val="28"/>
        </w:rPr>
      </w:pPr>
    </w:p>
    <w:p w:rsidR="008D660B" w:rsidRPr="00262DA2" w:rsidRDefault="008D660B" w:rsidP="004C57E3">
      <w:pPr>
        <w:shd w:val="clear" w:color="auto" w:fill="FFFFFF"/>
        <w:autoSpaceDE w:val="0"/>
        <w:spacing w:line="240" w:lineRule="auto"/>
        <w:ind w:firstLine="360"/>
        <w:rPr>
          <w:rFonts w:ascii="Times New Roman" w:hAnsi="Times New Roman"/>
          <w:color w:val="000000"/>
          <w:szCs w:val="28"/>
        </w:rPr>
      </w:pPr>
    </w:p>
    <w:p w:rsidR="008D660B" w:rsidRPr="00262DA2" w:rsidRDefault="008D660B" w:rsidP="008D660B">
      <w:pPr>
        <w:shd w:val="clear" w:color="auto" w:fill="FFFFFF"/>
        <w:autoSpaceDE w:val="0"/>
        <w:ind w:right="851" w:firstLine="360"/>
        <w:rPr>
          <w:rFonts w:ascii="Times New Roman" w:hAnsi="Times New Roman"/>
          <w:color w:val="000000"/>
          <w:szCs w:val="28"/>
        </w:rPr>
      </w:pPr>
      <w:r w:rsidRPr="00262DA2">
        <w:rPr>
          <w:rFonts w:ascii="Times New Roman" w:hAnsi="Times New Roman"/>
          <w:color w:val="000000"/>
          <w:szCs w:val="28"/>
        </w:rPr>
        <w:t xml:space="preserve">Составить базу данных, учитывая измерение по некоторым параметрам в разных еденицах. </w:t>
      </w:r>
    </w:p>
    <w:p w:rsidR="008D660B" w:rsidRPr="00262DA2" w:rsidRDefault="008D660B" w:rsidP="008D660B">
      <w:pPr>
        <w:shd w:val="clear" w:color="auto" w:fill="FFFFFF"/>
        <w:autoSpaceDE w:val="0"/>
        <w:ind w:right="851" w:firstLine="360"/>
        <w:rPr>
          <w:rFonts w:ascii="Times New Roman" w:hAnsi="Times New Roman"/>
          <w:color w:val="000000"/>
          <w:szCs w:val="28"/>
        </w:rPr>
      </w:pPr>
      <w:r w:rsidRPr="00262DA2">
        <w:rPr>
          <w:rFonts w:ascii="Times New Roman" w:hAnsi="Times New Roman"/>
          <w:color w:val="000000"/>
          <w:szCs w:val="28"/>
        </w:rPr>
        <w:t xml:space="preserve">Ответить на вопросы: </w:t>
      </w:r>
    </w:p>
    <w:p w:rsidR="008D660B" w:rsidRPr="00262DA2" w:rsidRDefault="008D660B" w:rsidP="00B54845">
      <w:pPr>
        <w:numPr>
          <w:ilvl w:val="0"/>
          <w:numId w:val="40"/>
        </w:numPr>
        <w:shd w:val="clear" w:color="auto" w:fill="FFFFFF"/>
        <w:tabs>
          <w:tab w:val="left" w:pos="993"/>
        </w:tabs>
        <w:autoSpaceDE w:val="0"/>
        <w:ind w:left="0" w:right="851" w:firstLine="720"/>
        <w:rPr>
          <w:rFonts w:ascii="Times New Roman" w:hAnsi="Times New Roman"/>
          <w:color w:val="000000"/>
          <w:szCs w:val="28"/>
        </w:rPr>
      </w:pPr>
      <w:r w:rsidRPr="00262DA2">
        <w:rPr>
          <w:rFonts w:ascii="Times New Roman" w:hAnsi="Times New Roman"/>
          <w:color w:val="000000"/>
          <w:szCs w:val="28"/>
        </w:rPr>
        <w:t xml:space="preserve">Какие планеты ближе к Солнцу, чем Земля? </w:t>
      </w:r>
    </w:p>
    <w:p w:rsidR="008D660B" w:rsidRPr="00262DA2" w:rsidRDefault="008D660B" w:rsidP="00B54845">
      <w:pPr>
        <w:numPr>
          <w:ilvl w:val="0"/>
          <w:numId w:val="40"/>
        </w:numPr>
        <w:shd w:val="clear" w:color="auto" w:fill="FFFFFF"/>
        <w:tabs>
          <w:tab w:val="left" w:pos="993"/>
        </w:tabs>
        <w:autoSpaceDE w:val="0"/>
        <w:ind w:left="0" w:right="851" w:firstLine="720"/>
        <w:rPr>
          <w:rFonts w:ascii="Times New Roman" w:hAnsi="Times New Roman"/>
          <w:color w:val="000000"/>
          <w:szCs w:val="28"/>
        </w:rPr>
      </w:pPr>
      <w:r w:rsidRPr="00262DA2">
        <w:rPr>
          <w:rFonts w:ascii="Times New Roman" w:hAnsi="Times New Roman"/>
          <w:color w:val="000000"/>
          <w:szCs w:val="28"/>
        </w:rPr>
        <w:t xml:space="preserve">Какие планеты дальше от Солнца, чем Земля? </w:t>
      </w:r>
    </w:p>
    <w:p w:rsidR="008D660B" w:rsidRPr="00262DA2" w:rsidRDefault="008D660B" w:rsidP="00B54845">
      <w:pPr>
        <w:numPr>
          <w:ilvl w:val="0"/>
          <w:numId w:val="40"/>
        </w:numPr>
        <w:shd w:val="clear" w:color="auto" w:fill="FFFFFF"/>
        <w:tabs>
          <w:tab w:val="left" w:pos="993"/>
        </w:tabs>
        <w:autoSpaceDE w:val="0"/>
        <w:ind w:left="0" w:right="851" w:firstLine="720"/>
        <w:rPr>
          <w:rFonts w:ascii="Times New Roman" w:hAnsi="Times New Roman"/>
          <w:color w:val="000000"/>
          <w:szCs w:val="28"/>
        </w:rPr>
      </w:pPr>
      <w:r w:rsidRPr="00262DA2">
        <w:rPr>
          <w:rFonts w:ascii="Times New Roman" w:hAnsi="Times New Roman"/>
          <w:color w:val="000000"/>
          <w:szCs w:val="28"/>
        </w:rPr>
        <w:t xml:space="preserve">На каких планетах солнечные сутки меньше, чем земные? </w:t>
      </w:r>
    </w:p>
    <w:p w:rsidR="008D660B" w:rsidRPr="00262DA2" w:rsidRDefault="008D660B" w:rsidP="00B54845">
      <w:pPr>
        <w:numPr>
          <w:ilvl w:val="0"/>
          <w:numId w:val="40"/>
        </w:numPr>
        <w:shd w:val="clear" w:color="auto" w:fill="FFFFFF"/>
        <w:tabs>
          <w:tab w:val="left" w:pos="993"/>
        </w:tabs>
        <w:autoSpaceDE w:val="0"/>
        <w:ind w:left="0" w:right="851" w:firstLine="720"/>
        <w:rPr>
          <w:rFonts w:ascii="Times New Roman" w:hAnsi="Times New Roman"/>
          <w:color w:val="000000"/>
          <w:szCs w:val="28"/>
        </w:rPr>
      </w:pPr>
      <w:r w:rsidRPr="00262DA2">
        <w:rPr>
          <w:rFonts w:ascii="Times New Roman" w:hAnsi="Times New Roman"/>
          <w:color w:val="000000"/>
          <w:szCs w:val="28"/>
        </w:rPr>
        <w:t>На каких планетах период обращения измеряется в годах?</w:t>
      </w:r>
    </w:p>
    <w:p w:rsidR="008D660B" w:rsidRPr="00262DA2" w:rsidRDefault="008D660B" w:rsidP="008D660B">
      <w:pPr>
        <w:widowControl w:val="0"/>
        <w:autoSpaceDE w:val="0"/>
        <w:ind w:left="1080" w:right="851" w:firstLine="0"/>
        <w:rPr>
          <w:rFonts w:ascii="Times New Roman" w:hAnsi="Times New Roman"/>
          <w:szCs w:val="28"/>
        </w:rPr>
      </w:pPr>
    </w:p>
    <w:p w:rsidR="008D660B" w:rsidRPr="00262DA2" w:rsidRDefault="00B54845" w:rsidP="00854AC2">
      <w:pPr>
        <w:keepNext/>
        <w:rPr>
          <w:rFonts w:ascii="Times New Roman" w:hAnsi="Times New Roman"/>
          <w:szCs w:val="28"/>
        </w:rPr>
      </w:pPr>
      <w:r w:rsidRPr="00262DA2">
        <w:rPr>
          <w:rFonts w:ascii="Times New Roman" w:hAnsi="Times New Roman"/>
          <w:szCs w:val="28"/>
        </w:rPr>
        <w:t>Вариант 16</w:t>
      </w:r>
    </w:p>
    <w:p w:rsidR="008D660B" w:rsidRPr="00262DA2" w:rsidRDefault="008D660B" w:rsidP="008D660B">
      <w:pPr>
        <w:tabs>
          <w:tab w:val="left" w:pos="900"/>
        </w:tabs>
        <w:rPr>
          <w:rFonts w:ascii="Times New Roman" w:hAnsi="Times New Roman"/>
          <w:szCs w:val="28"/>
        </w:rPr>
      </w:pPr>
      <w:r w:rsidRPr="00262DA2">
        <w:rPr>
          <w:rFonts w:ascii="Times New Roman" w:hAnsi="Times New Roman"/>
          <w:szCs w:val="28"/>
        </w:rPr>
        <w:t>Сформировать базу знаний «Квартет» из следующих фактов и правил:</w:t>
      </w:r>
    </w:p>
    <w:p w:rsidR="008D660B" w:rsidRPr="00262DA2" w:rsidRDefault="008D660B" w:rsidP="008D660B">
      <w:pPr>
        <w:tabs>
          <w:tab w:val="left" w:pos="900"/>
        </w:tabs>
        <w:rPr>
          <w:rFonts w:ascii="Times New Roman" w:hAnsi="Times New Roman"/>
          <w:szCs w:val="28"/>
        </w:rPr>
      </w:pPr>
      <w:r w:rsidRPr="00262DA2">
        <w:rPr>
          <w:rFonts w:ascii="Times New Roman" w:hAnsi="Times New Roman"/>
          <w:szCs w:val="28"/>
        </w:rPr>
        <w:t xml:space="preserve">Мартышка играет на скрипке. Осел играет на альте. Козел играет на виолончели. Мишка играет на контрабасе. Четверо музыкантов X,Y,Z и W могут образовать квартет, если один из них играет на скрипке, другой </w:t>
      </w:r>
      <w:r w:rsidR="00483450" w:rsidRPr="00262DA2">
        <w:rPr>
          <w:rFonts w:ascii="Times New Roman" w:hAnsi="Times New Roman"/>
          <w:szCs w:val="28"/>
        </w:rPr>
        <w:t>–</w:t>
      </w:r>
      <w:r w:rsidRPr="00262DA2">
        <w:rPr>
          <w:rFonts w:ascii="Times New Roman" w:hAnsi="Times New Roman"/>
          <w:szCs w:val="28"/>
        </w:rPr>
        <w:t xml:space="preserve"> на альте, тре</w:t>
      </w:r>
      <w:r w:rsidRPr="00262DA2">
        <w:rPr>
          <w:rFonts w:ascii="Times New Roman" w:hAnsi="Times New Roman"/>
          <w:szCs w:val="28"/>
        </w:rPr>
        <w:softHyphen/>
        <w:t xml:space="preserve">тий </w:t>
      </w:r>
      <w:r w:rsidR="00483450" w:rsidRPr="00262DA2">
        <w:rPr>
          <w:rFonts w:ascii="Times New Roman" w:hAnsi="Times New Roman"/>
          <w:szCs w:val="28"/>
        </w:rPr>
        <w:t>–</w:t>
      </w:r>
      <w:r w:rsidRPr="00262DA2">
        <w:rPr>
          <w:rFonts w:ascii="Times New Roman" w:hAnsi="Times New Roman"/>
          <w:szCs w:val="28"/>
        </w:rPr>
        <w:t xml:space="preserve"> на виолончели и четвертый </w:t>
      </w:r>
      <w:r w:rsidR="00483450" w:rsidRPr="00262DA2">
        <w:rPr>
          <w:rFonts w:ascii="Times New Roman" w:hAnsi="Times New Roman"/>
          <w:szCs w:val="28"/>
        </w:rPr>
        <w:t>–</w:t>
      </w:r>
      <w:r w:rsidRPr="00262DA2">
        <w:rPr>
          <w:rFonts w:ascii="Times New Roman" w:hAnsi="Times New Roman"/>
          <w:szCs w:val="28"/>
        </w:rPr>
        <w:t xml:space="preserve"> на контрабасе. </w:t>
      </w:r>
    </w:p>
    <w:p w:rsidR="008D660B" w:rsidRPr="00262DA2" w:rsidRDefault="008D660B" w:rsidP="008D660B">
      <w:pPr>
        <w:tabs>
          <w:tab w:val="left" w:pos="900"/>
        </w:tabs>
        <w:rPr>
          <w:rFonts w:ascii="Times New Roman" w:hAnsi="Times New Roman"/>
          <w:szCs w:val="28"/>
        </w:rPr>
      </w:pPr>
      <w:r w:rsidRPr="00262DA2">
        <w:rPr>
          <w:rFonts w:ascii="Times New Roman" w:hAnsi="Times New Roman"/>
          <w:szCs w:val="28"/>
        </w:rPr>
        <w:t xml:space="preserve">Ответить на вопросы: </w:t>
      </w:r>
    </w:p>
    <w:p w:rsidR="008D660B" w:rsidRPr="00262DA2" w:rsidRDefault="008D660B" w:rsidP="00681C7F">
      <w:pPr>
        <w:numPr>
          <w:ilvl w:val="0"/>
          <w:numId w:val="41"/>
        </w:numPr>
        <w:rPr>
          <w:rFonts w:ascii="Times New Roman" w:hAnsi="Times New Roman"/>
          <w:szCs w:val="28"/>
        </w:rPr>
      </w:pPr>
      <w:r w:rsidRPr="00262DA2">
        <w:rPr>
          <w:rFonts w:ascii="Times New Roman" w:hAnsi="Times New Roman"/>
          <w:szCs w:val="28"/>
        </w:rPr>
        <w:t xml:space="preserve">Кто играет на альте? </w:t>
      </w:r>
    </w:p>
    <w:p w:rsidR="008D660B" w:rsidRPr="00262DA2" w:rsidRDefault="008D660B" w:rsidP="00681C7F">
      <w:pPr>
        <w:numPr>
          <w:ilvl w:val="0"/>
          <w:numId w:val="41"/>
        </w:numPr>
        <w:rPr>
          <w:rFonts w:ascii="Times New Roman" w:hAnsi="Times New Roman"/>
          <w:szCs w:val="28"/>
        </w:rPr>
      </w:pPr>
      <w:r w:rsidRPr="00262DA2">
        <w:rPr>
          <w:rFonts w:ascii="Times New Roman" w:hAnsi="Times New Roman"/>
          <w:szCs w:val="28"/>
        </w:rPr>
        <w:t xml:space="preserve">На чем играет мартышка? </w:t>
      </w:r>
    </w:p>
    <w:p w:rsidR="008D660B" w:rsidRPr="00262DA2" w:rsidRDefault="008D660B" w:rsidP="00681C7F">
      <w:pPr>
        <w:numPr>
          <w:ilvl w:val="0"/>
          <w:numId w:val="41"/>
        </w:numPr>
        <w:rPr>
          <w:rFonts w:ascii="Times New Roman" w:hAnsi="Times New Roman"/>
          <w:szCs w:val="28"/>
        </w:rPr>
      </w:pPr>
      <w:r w:rsidRPr="00262DA2">
        <w:rPr>
          <w:rFonts w:ascii="Times New Roman" w:hAnsi="Times New Roman"/>
          <w:szCs w:val="28"/>
        </w:rPr>
        <w:t xml:space="preserve">Образуют ли квартет Мартышка, Осел, Козел и Мишка? </w:t>
      </w:r>
    </w:p>
    <w:p w:rsidR="008D660B" w:rsidRPr="00262DA2" w:rsidRDefault="008D660B" w:rsidP="00681C7F">
      <w:pPr>
        <w:numPr>
          <w:ilvl w:val="0"/>
          <w:numId w:val="41"/>
        </w:numPr>
        <w:rPr>
          <w:rFonts w:ascii="Times New Roman" w:hAnsi="Times New Roman"/>
          <w:szCs w:val="28"/>
        </w:rPr>
      </w:pPr>
      <w:r w:rsidRPr="00262DA2">
        <w:rPr>
          <w:rFonts w:ascii="Times New Roman" w:hAnsi="Times New Roman"/>
          <w:szCs w:val="28"/>
        </w:rPr>
        <w:t>Кто из музыкантов данной базы знаний может образовать квартет?</w:t>
      </w:r>
    </w:p>
    <w:p w:rsidR="008D660B" w:rsidRPr="00262DA2" w:rsidRDefault="008D660B" w:rsidP="008D660B">
      <w:pPr>
        <w:ind w:left="709" w:firstLine="0"/>
        <w:rPr>
          <w:rFonts w:ascii="Times New Roman" w:hAnsi="Times New Roman"/>
          <w:szCs w:val="28"/>
        </w:rPr>
      </w:pPr>
    </w:p>
    <w:p w:rsidR="008D660B" w:rsidRPr="00262DA2" w:rsidRDefault="00483450" w:rsidP="00483450">
      <w:pPr>
        <w:rPr>
          <w:rFonts w:ascii="Times New Roman" w:hAnsi="Times New Roman"/>
          <w:szCs w:val="28"/>
        </w:rPr>
      </w:pPr>
      <w:r w:rsidRPr="00262DA2">
        <w:rPr>
          <w:rFonts w:ascii="Times New Roman" w:hAnsi="Times New Roman"/>
          <w:szCs w:val="28"/>
        </w:rPr>
        <w:t>Вариант 17</w:t>
      </w:r>
    </w:p>
    <w:p w:rsidR="008D660B" w:rsidRPr="00262DA2" w:rsidRDefault="008D660B" w:rsidP="008D660B">
      <w:pPr>
        <w:tabs>
          <w:tab w:val="left" w:pos="900"/>
        </w:tabs>
        <w:rPr>
          <w:rFonts w:ascii="Times New Roman" w:hAnsi="Times New Roman"/>
          <w:szCs w:val="28"/>
        </w:rPr>
      </w:pPr>
      <w:r w:rsidRPr="00262DA2">
        <w:rPr>
          <w:rFonts w:ascii="Times New Roman" w:hAnsi="Times New Roman"/>
          <w:szCs w:val="28"/>
        </w:rPr>
        <w:t xml:space="preserve">Построить базу знаний и сформулировать к ней вопросы, основываясь на следующих утверждениях: Резвый </w:t>
      </w:r>
      <w:r w:rsidR="00483450" w:rsidRPr="00262DA2">
        <w:rPr>
          <w:rFonts w:ascii="Times New Roman" w:hAnsi="Times New Roman"/>
          <w:szCs w:val="28"/>
        </w:rPr>
        <w:t>–</w:t>
      </w:r>
      <w:r w:rsidRPr="00262DA2">
        <w:rPr>
          <w:rFonts w:ascii="Times New Roman" w:hAnsi="Times New Roman"/>
          <w:szCs w:val="28"/>
        </w:rPr>
        <w:t xml:space="preserve"> это собака. Рекс-это собака. Белка – это кошка. Быстрая </w:t>
      </w:r>
      <w:r w:rsidR="00483450" w:rsidRPr="00262DA2">
        <w:rPr>
          <w:rFonts w:ascii="Times New Roman" w:hAnsi="Times New Roman"/>
          <w:szCs w:val="28"/>
        </w:rPr>
        <w:t>–</w:t>
      </w:r>
      <w:r w:rsidRPr="00262DA2">
        <w:rPr>
          <w:rFonts w:ascii="Times New Roman" w:hAnsi="Times New Roman"/>
          <w:szCs w:val="28"/>
        </w:rPr>
        <w:t xml:space="preserve"> это лошадь. Резвый </w:t>
      </w:r>
      <w:r w:rsidR="00483450" w:rsidRPr="00262DA2">
        <w:rPr>
          <w:rFonts w:ascii="Times New Roman" w:hAnsi="Times New Roman"/>
          <w:szCs w:val="28"/>
        </w:rPr>
        <w:t>–</w:t>
      </w:r>
      <w:r w:rsidRPr="00262DA2">
        <w:rPr>
          <w:rFonts w:ascii="Times New Roman" w:hAnsi="Times New Roman"/>
          <w:szCs w:val="28"/>
        </w:rPr>
        <w:t xml:space="preserve"> черная. Белка </w:t>
      </w:r>
      <w:r w:rsidR="00483450" w:rsidRPr="00262DA2">
        <w:rPr>
          <w:rFonts w:ascii="Times New Roman" w:hAnsi="Times New Roman"/>
          <w:szCs w:val="28"/>
        </w:rPr>
        <w:t>–</w:t>
      </w:r>
      <w:r w:rsidRPr="00262DA2">
        <w:rPr>
          <w:rFonts w:ascii="Times New Roman" w:hAnsi="Times New Roman"/>
          <w:szCs w:val="28"/>
        </w:rPr>
        <w:t xml:space="preserve"> белая. Рекс </w:t>
      </w:r>
      <w:r w:rsidR="00483450" w:rsidRPr="00262DA2">
        <w:rPr>
          <w:rFonts w:ascii="Times New Roman" w:hAnsi="Times New Roman"/>
          <w:szCs w:val="28"/>
        </w:rPr>
        <w:t>–</w:t>
      </w:r>
      <w:r w:rsidRPr="00262DA2">
        <w:rPr>
          <w:rFonts w:ascii="Times New Roman" w:hAnsi="Times New Roman"/>
          <w:szCs w:val="28"/>
        </w:rPr>
        <w:t xml:space="preserve">рыжая. Быстрая </w:t>
      </w:r>
      <w:r w:rsidR="00483450" w:rsidRPr="00262DA2">
        <w:rPr>
          <w:rFonts w:ascii="Times New Roman" w:hAnsi="Times New Roman"/>
          <w:szCs w:val="28"/>
        </w:rPr>
        <w:t>–</w:t>
      </w:r>
      <w:r w:rsidRPr="00262DA2">
        <w:rPr>
          <w:rFonts w:ascii="Times New Roman" w:hAnsi="Times New Roman"/>
          <w:szCs w:val="28"/>
        </w:rPr>
        <w:t xml:space="preserve"> белая. Домашние животные </w:t>
      </w:r>
      <w:r w:rsidR="00375047" w:rsidRPr="00262DA2">
        <w:rPr>
          <w:rFonts w:ascii="Times New Roman" w:hAnsi="Times New Roman"/>
          <w:szCs w:val="28"/>
        </w:rPr>
        <w:t>–</w:t>
      </w:r>
      <w:r w:rsidRPr="00262DA2">
        <w:rPr>
          <w:rFonts w:ascii="Times New Roman" w:hAnsi="Times New Roman"/>
          <w:szCs w:val="28"/>
        </w:rPr>
        <w:t xml:space="preserve"> это собака или кошка. Животные – это либо лошадь, либо домашние животные. Том владеет тем, </w:t>
      </w:r>
      <w:r w:rsidRPr="00262DA2">
        <w:rPr>
          <w:rFonts w:ascii="Times New Roman" w:hAnsi="Times New Roman"/>
          <w:szCs w:val="28"/>
        </w:rPr>
        <w:lastRenderedPageBreak/>
        <w:t>кто собака и не черного цвета. Кейт владеет тем, кто либо черного цвета, либо лошадь.</w:t>
      </w:r>
    </w:p>
    <w:p w:rsidR="008D660B" w:rsidRPr="00262DA2" w:rsidRDefault="008D660B" w:rsidP="008D660B">
      <w:pPr>
        <w:tabs>
          <w:tab w:val="left" w:pos="900"/>
        </w:tabs>
        <w:rPr>
          <w:rFonts w:ascii="Times New Roman" w:hAnsi="Times New Roman"/>
          <w:szCs w:val="28"/>
        </w:rPr>
      </w:pPr>
    </w:p>
    <w:p w:rsidR="008D660B" w:rsidRPr="00262DA2" w:rsidRDefault="00483450" w:rsidP="008D660B">
      <w:pPr>
        <w:tabs>
          <w:tab w:val="left" w:pos="900"/>
        </w:tabs>
        <w:rPr>
          <w:rFonts w:ascii="Times New Roman" w:hAnsi="Times New Roman"/>
          <w:szCs w:val="28"/>
        </w:rPr>
      </w:pPr>
      <w:r w:rsidRPr="00262DA2">
        <w:rPr>
          <w:rFonts w:ascii="Times New Roman" w:hAnsi="Times New Roman"/>
          <w:szCs w:val="28"/>
        </w:rPr>
        <w:t>Вариант 18</w:t>
      </w:r>
    </w:p>
    <w:p w:rsidR="00375047" w:rsidRPr="00262DA2" w:rsidRDefault="008D660B" w:rsidP="008D660B">
      <w:pPr>
        <w:tabs>
          <w:tab w:val="left" w:pos="900"/>
        </w:tabs>
        <w:rPr>
          <w:rFonts w:ascii="Times New Roman" w:hAnsi="Times New Roman"/>
          <w:szCs w:val="28"/>
        </w:rPr>
      </w:pPr>
      <w:r w:rsidRPr="00262DA2">
        <w:rPr>
          <w:rFonts w:ascii="Times New Roman" w:hAnsi="Times New Roman"/>
          <w:szCs w:val="28"/>
        </w:rPr>
        <w:t xml:space="preserve">Построить базу знаний. Муська </w:t>
      </w:r>
      <w:r w:rsidR="00375047" w:rsidRPr="00262DA2">
        <w:rPr>
          <w:rFonts w:ascii="Times New Roman" w:hAnsi="Times New Roman"/>
          <w:szCs w:val="28"/>
        </w:rPr>
        <w:t>–</w:t>
      </w:r>
      <w:r w:rsidRPr="00262DA2">
        <w:rPr>
          <w:rFonts w:ascii="Times New Roman" w:hAnsi="Times New Roman"/>
          <w:szCs w:val="28"/>
        </w:rPr>
        <w:t xml:space="preserve"> коричневая кошка, Стрелка </w:t>
      </w:r>
      <w:r w:rsidR="00375047" w:rsidRPr="00262DA2">
        <w:rPr>
          <w:rFonts w:ascii="Times New Roman" w:hAnsi="Times New Roman"/>
          <w:szCs w:val="28"/>
        </w:rPr>
        <w:t>–</w:t>
      </w:r>
      <w:r w:rsidRPr="00262DA2">
        <w:rPr>
          <w:rFonts w:ascii="Times New Roman" w:hAnsi="Times New Roman"/>
          <w:szCs w:val="28"/>
        </w:rPr>
        <w:t xml:space="preserve"> черная кошка, Мурка </w:t>
      </w:r>
      <w:r w:rsidR="00375047" w:rsidRPr="00262DA2">
        <w:rPr>
          <w:rFonts w:ascii="Times New Roman" w:hAnsi="Times New Roman"/>
          <w:szCs w:val="28"/>
        </w:rPr>
        <w:t>–</w:t>
      </w:r>
      <w:r w:rsidRPr="00262DA2">
        <w:rPr>
          <w:rFonts w:ascii="Times New Roman" w:hAnsi="Times New Roman"/>
          <w:szCs w:val="28"/>
        </w:rPr>
        <w:t xml:space="preserve"> рыжая кошка. Рекс, Дружок и Мухтар </w:t>
      </w:r>
      <w:r w:rsidR="00375047" w:rsidRPr="00262DA2">
        <w:rPr>
          <w:rFonts w:ascii="Times New Roman" w:hAnsi="Times New Roman"/>
          <w:szCs w:val="28"/>
        </w:rPr>
        <w:t>–</w:t>
      </w:r>
      <w:r w:rsidRPr="00262DA2">
        <w:rPr>
          <w:rFonts w:ascii="Times New Roman" w:hAnsi="Times New Roman"/>
          <w:szCs w:val="28"/>
        </w:rPr>
        <w:t xml:space="preserve"> собаки. Дружок </w:t>
      </w:r>
      <w:r w:rsidR="00375047" w:rsidRPr="00262DA2">
        <w:rPr>
          <w:rFonts w:ascii="Times New Roman" w:hAnsi="Times New Roman"/>
          <w:szCs w:val="28"/>
        </w:rPr>
        <w:t>–</w:t>
      </w:r>
      <w:r w:rsidRPr="00262DA2">
        <w:rPr>
          <w:rFonts w:ascii="Times New Roman" w:hAnsi="Times New Roman"/>
          <w:szCs w:val="28"/>
        </w:rPr>
        <w:t xml:space="preserve"> рыжая, Мухтар </w:t>
      </w:r>
      <w:r w:rsidR="00375047" w:rsidRPr="00262DA2">
        <w:rPr>
          <w:rFonts w:ascii="Times New Roman" w:hAnsi="Times New Roman"/>
          <w:szCs w:val="28"/>
        </w:rPr>
        <w:t>–</w:t>
      </w:r>
      <w:r w:rsidRPr="00262DA2">
        <w:rPr>
          <w:rFonts w:ascii="Times New Roman" w:hAnsi="Times New Roman"/>
          <w:szCs w:val="28"/>
        </w:rPr>
        <w:t xml:space="preserve"> белая. Все животные, которыми владеют Анатолий и Николай, имееют родословные. Анатолий владеет всеми черными и коричневыми животными, а Николай владеет всеми собаками небелого цвета, которые не являются собственностью Анатолия. </w:t>
      </w:r>
      <w:r w:rsidR="00375047" w:rsidRPr="00262DA2">
        <w:rPr>
          <w:rFonts w:ascii="Times New Roman" w:hAnsi="Times New Roman"/>
          <w:szCs w:val="28"/>
        </w:rPr>
        <w:t>Иван владеет Муркой, если Николай не владеет Муськой и если Мухгар не имеет родословной. Рекс – пятнистая собака. Определить, какие животные не имеют хозяев.</w:t>
      </w:r>
    </w:p>
    <w:p w:rsidR="008D660B" w:rsidRPr="00262DA2" w:rsidRDefault="008D660B" w:rsidP="008D660B">
      <w:pPr>
        <w:tabs>
          <w:tab w:val="left" w:pos="900"/>
        </w:tabs>
        <w:spacing w:after="120" w:line="240" w:lineRule="auto"/>
        <w:rPr>
          <w:rFonts w:ascii="Times New Roman" w:hAnsi="Times New Roman"/>
          <w:szCs w:val="28"/>
        </w:rPr>
      </w:pPr>
      <w:r w:rsidRPr="00262DA2">
        <w:rPr>
          <w:rFonts w:ascii="Times New Roman" w:hAnsi="Times New Roman"/>
          <w:szCs w:val="28"/>
        </w:rPr>
        <w:t>Имеется база данных, содержащая следующие факты:</w:t>
      </w:r>
    </w:p>
    <w:p w:rsidR="008D660B" w:rsidRPr="00262DA2" w:rsidRDefault="00375047" w:rsidP="00854AC2">
      <w:pPr>
        <w:pStyle w:val="a6"/>
        <w:ind w:firstLine="709"/>
        <w:rPr>
          <w:rFonts w:ascii="Times New Roman" w:hAnsi="Times New Roman"/>
        </w:rPr>
      </w:pPr>
      <w:r w:rsidRPr="00262DA2">
        <w:rPr>
          <w:rFonts w:ascii="Times New Roman" w:hAnsi="Times New Roman"/>
        </w:rPr>
        <w:t>играет («</w:t>
      </w:r>
      <w:r w:rsidR="008D660B" w:rsidRPr="00262DA2">
        <w:rPr>
          <w:rFonts w:ascii="Times New Roman" w:hAnsi="Times New Roman"/>
        </w:rPr>
        <w:t>Саша</w:t>
      </w:r>
      <w:r w:rsidRPr="00262DA2">
        <w:rPr>
          <w:rFonts w:ascii="Times New Roman" w:hAnsi="Times New Roman"/>
        </w:rPr>
        <w:t>»</w:t>
      </w:r>
      <w:r w:rsidR="008D660B" w:rsidRPr="00262DA2">
        <w:rPr>
          <w:rFonts w:ascii="Times New Roman" w:hAnsi="Times New Roman"/>
        </w:rPr>
        <w:t>, футбол).</w:t>
      </w:r>
    </w:p>
    <w:p w:rsidR="008D660B" w:rsidRPr="00262DA2" w:rsidRDefault="00375047" w:rsidP="00854AC2">
      <w:pPr>
        <w:pStyle w:val="a6"/>
        <w:ind w:firstLine="709"/>
        <w:rPr>
          <w:rFonts w:ascii="Times New Roman" w:hAnsi="Times New Roman"/>
        </w:rPr>
      </w:pPr>
      <w:r w:rsidRPr="00262DA2">
        <w:rPr>
          <w:rFonts w:ascii="Times New Roman" w:hAnsi="Times New Roman"/>
        </w:rPr>
        <w:t>играет («Инна»</w:t>
      </w:r>
      <w:r w:rsidR="008D660B" w:rsidRPr="00262DA2">
        <w:rPr>
          <w:rFonts w:ascii="Times New Roman" w:hAnsi="Times New Roman"/>
        </w:rPr>
        <w:t>, волейбол).</w:t>
      </w:r>
    </w:p>
    <w:p w:rsidR="008D660B" w:rsidRPr="00262DA2" w:rsidRDefault="00375047" w:rsidP="00854AC2">
      <w:pPr>
        <w:pStyle w:val="a6"/>
        <w:ind w:firstLine="709"/>
        <w:rPr>
          <w:rFonts w:ascii="Times New Roman" w:hAnsi="Times New Roman"/>
        </w:rPr>
      </w:pPr>
      <w:r w:rsidRPr="00262DA2">
        <w:rPr>
          <w:rFonts w:ascii="Times New Roman" w:hAnsi="Times New Roman"/>
        </w:rPr>
        <w:t>играет («</w:t>
      </w:r>
      <w:r w:rsidR="008D660B" w:rsidRPr="00262DA2">
        <w:rPr>
          <w:rFonts w:ascii="Times New Roman" w:hAnsi="Times New Roman"/>
        </w:rPr>
        <w:t>Катя</w:t>
      </w:r>
      <w:r w:rsidRPr="00262DA2">
        <w:rPr>
          <w:rFonts w:ascii="Times New Roman" w:hAnsi="Times New Roman"/>
        </w:rPr>
        <w:t>»</w:t>
      </w:r>
      <w:r w:rsidR="008D660B" w:rsidRPr="00262DA2">
        <w:rPr>
          <w:rFonts w:ascii="Times New Roman" w:hAnsi="Times New Roman"/>
        </w:rPr>
        <w:t>, теннис).</w:t>
      </w:r>
    </w:p>
    <w:p w:rsidR="008D660B" w:rsidRPr="00262DA2" w:rsidRDefault="00375047" w:rsidP="00854AC2">
      <w:pPr>
        <w:pStyle w:val="a6"/>
        <w:ind w:firstLine="709"/>
        <w:rPr>
          <w:rFonts w:ascii="Times New Roman" w:hAnsi="Times New Roman"/>
        </w:rPr>
      </w:pPr>
      <w:r w:rsidRPr="00262DA2">
        <w:rPr>
          <w:rFonts w:ascii="Times New Roman" w:hAnsi="Times New Roman"/>
        </w:rPr>
        <w:t>играет («Саша»</w:t>
      </w:r>
      <w:r w:rsidR="008D660B" w:rsidRPr="00262DA2">
        <w:rPr>
          <w:rFonts w:ascii="Times New Roman" w:hAnsi="Times New Roman"/>
        </w:rPr>
        <w:t>, теннис).</w:t>
      </w:r>
    </w:p>
    <w:p w:rsidR="008D660B" w:rsidRPr="00262DA2" w:rsidRDefault="00375047" w:rsidP="00854AC2">
      <w:pPr>
        <w:pStyle w:val="a6"/>
        <w:ind w:firstLine="709"/>
        <w:rPr>
          <w:rFonts w:ascii="Times New Roman" w:hAnsi="Times New Roman"/>
        </w:rPr>
      </w:pPr>
      <w:r w:rsidRPr="00262DA2">
        <w:rPr>
          <w:rFonts w:ascii="Times New Roman" w:hAnsi="Times New Roman"/>
        </w:rPr>
        <w:t>играет («</w:t>
      </w:r>
      <w:r w:rsidR="008D660B" w:rsidRPr="00262DA2">
        <w:rPr>
          <w:rFonts w:ascii="Times New Roman" w:hAnsi="Times New Roman"/>
        </w:rPr>
        <w:t>Андрей</w:t>
      </w:r>
      <w:r w:rsidRPr="00262DA2">
        <w:rPr>
          <w:rFonts w:ascii="Times New Roman" w:hAnsi="Times New Roman"/>
        </w:rPr>
        <w:t>»</w:t>
      </w:r>
      <w:r w:rsidR="008D660B" w:rsidRPr="00262DA2">
        <w:rPr>
          <w:rFonts w:ascii="Times New Roman" w:hAnsi="Times New Roman"/>
        </w:rPr>
        <w:t>, футбол).</w:t>
      </w:r>
    </w:p>
    <w:p w:rsidR="008D660B" w:rsidRPr="00262DA2" w:rsidRDefault="00375047" w:rsidP="00854AC2">
      <w:pPr>
        <w:pStyle w:val="a6"/>
        <w:ind w:firstLine="709"/>
        <w:rPr>
          <w:rFonts w:ascii="Times New Roman" w:hAnsi="Times New Roman"/>
        </w:rPr>
      </w:pPr>
      <w:r w:rsidRPr="00262DA2">
        <w:rPr>
          <w:rFonts w:ascii="Times New Roman" w:hAnsi="Times New Roman"/>
        </w:rPr>
        <w:t>играет («Олег»</w:t>
      </w:r>
      <w:r w:rsidR="008D660B" w:rsidRPr="00262DA2">
        <w:rPr>
          <w:rFonts w:ascii="Times New Roman" w:hAnsi="Times New Roman"/>
        </w:rPr>
        <w:t>, футбол).</w:t>
      </w:r>
    </w:p>
    <w:p w:rsidR="008D660B" w:rsidRPr="00262DA2" w:rsidRDefault="00375047" w:rsidP="00854AC2">
      <w:pPr>
        <w:pStyle w:val="a6"/>
        <w:ind w:firstLine="709"/>
        <w:rPr>
          <w:rFonts w:ascii="Times New Roman" w:hAnsi="Times New Roman"/>
        </w:rPr>
      </w:pPr>
      <w:r w:rsidRPr="00262DA2">
        <w:rPr>
          <w:rFonts w:ascii="Times New Roman" w:hAnsi="Times New Roman"/>
        </w:rPr>
        <w:t>играет («</w:t>
      </w:r>
      <w:r w:rsidR="008D660B" w:rsidRPr="00262DA2">
        <w:rPr>
          <w:rFonts w:ascii="Times New Roman" w:hAnsi="Times New Roman"/>
        </w:rPr>
        <w:t>Ольга</w:t>
      </w:r>
      <w:r w:rsidRPr="00262DA2">
        <w:rPr>
          <w:rFonts w:ascii="Times New Roman" w:hAnsi="Times New Roman"/>
        </w:rPr>
        <w:t>»</w:t>
      </w:r>
      <w:r w:rsidR="008D660B" w:rsidRPr="00262DA2">
        <w:rPr>
          <w:rFonts w:ascii="Times New Roman" w:hAnsi="Times New Roman"/>
        </w:rPr>
        <w:t>, теннис).</w:t>
      </w:r>
    </w:p>
    <w:p w:rsidR="008D660B" w:rsidRPr="00262DA2" w:rsidRDefault="00375047" w:rsidP="00854AC2">
      <w:pPr>
        <w:pStyle w:val="a6"/>
        <w:ind w:firstLine="709"/>
        <w:rPr>
          <w:rFonts w:ascii="Times New Roman" w:hAnsi="Times New Roman"/>
        </w:rPr>
      </w:pPr>
      <w:r w:rsidRPr="00262DA2">
        <w:rPr>
          <w:rFonts w:ascii="Times New Roman" w:hAnsi="Times New Roman"/>
        </w:rPr>
        <w:t>играет («Катя»</w:t>
      </w:r>
      <w:r w:rsidR="008D660B" w:rsidRPr="00262DA2">
        <w:rPr>
          <w:rFonts w:ascii="Times New Roman" w:hAnsi="Times New Roman"/>
        </w:rPr>
        <w:t>, волейбол).</w:t>
      </w:r>
    </w:p>
    <w:p w:rsidR="008D660B" w:rsidRPr="00262DA2" w:rsidRDefault="00375047" w:rsidP="00854AC2">
      <w:pPr>
        <w:pStyle w:val="a6"/>
        <w:ind w:firstLine="709"/>
        <w:rPr>
          <w:rFonts w:ascii="Times New Roman" w:hAnsi="Times New Roman"/>
        </w:rPr>
      </w:pPr>
      <w:r w:rsidRPr="00262DA2">
        <w:rPr>
          <w:rFonts w:ascii="Times New Roman" w:hAnsi="Times New Roman"/>
        </w:rPr>
        <w:t>играет («</w:t>
      </w:r>
      <w:r w:rsidR="008D660B" w:rsidRPr="00262DA2">
        <w:rPr>
          <w:rFonts w:ascii="Times New Roman" w:hAnsi="Times New Roman"/>
        </w:rPr>
        <w:t>Олег</w:t>
      </w:r>
      <w:r w:rsidRPr="00262DA2">
        <w:rPr>
          <w:rFonts w:ascii="Times New Roman" w:hAnsi="Times New Roman"/>
        </w:rPr>
        <w:t>»</w:t>
      </w:r>
      <w:r w:rsidR="008D660B" w:rsidRPr="00262DA2">
        <w:rPr>
          <w:rFonts w:ascii="Times New Roman" w:hAnsi="Times New Roman"/>
        </w:rPr>
        <w:t>, волейбол).</w:t>
      </w:r>
    </w:p>
    <w:p w:rsidR="008D660B" w:rsidRPr="00262DA2" w:rsidRDefault="00375047" w:rsidP="00854AC2">
      <w:pPr>
        <w:pStyle w:val="a6"/>
        <w:ind w:firstLine="709"/>
        <w:rPr>
          <w:rFonts w:ascii="Times New Roman" w:hAnsi="Times New Roman"/>
        </w:rPr>
      </w:pPr>
      <w:r w:rsidRPr="00262DA2">
        <w:rPr>
          <w:rFonts w:ascii="Times New Roman" w:hAnsi="Times New Roman"/>
        </w:rPr>
        <w:t>играет («Света»</w:t>
      </w:r>
      <w:r w:rsidR="008D660B" w:rsidRPr="00262DA2">
        <w:rPr>
          <w:rFonts w:ascii="Times New Roman" w:hAnsi="Times New Roman"/>
        </w:rPr>
        <w:t>, теннис).</w:t>
      </w:r>
    </w:p>
    <w:p w:rsidR="00375047" w:rsidRPr="00262DA2" w:rsidRDefault="00375047" w:rsidP="001A5FE7">
      <w:pPr>
        <w:pStyle w:val="a6"/>
        <w:rPr>
          <w:rFonts w:ascii="Times New Roman" w:hAnsi="Times New Roman"/>
        </w:rPr>
      </w:pPr>
    </w:p>
    <w:p w:rsidR="008D660B" w:rsidRPr="00262DA2" w:rsidRDefault="008D660B" w:rsidP="008D660B">
      <w:pPr>
        <w:rPr>
          <w:rFonts w:ascii="Times New Roman" w:hAnsi="Times New Roman"/>
          <w:szCs w:val="28"/>
        </w:rPr>
      </w:pPr>
      <w:r w:rsidRPr="00262DA2">
        <w:rPr>
          <w:rFonts w:ascii="Times New Roman" w:hAnsi="Times New Roman"/>
          <w:szCs w:val="28"/>
        </w:rPr>
        <w:t>Составить программу, определяющую:</w:t>
      </w:r>
    </w:p>
    <w:p w:rsidR="008D660B" w:rsidRPr="00262DA2" w:rsidRDefault="008D660B" w:rsidP="008D660B">
      <w:pPr>
        <w:rPr>
          <w:rFonts w:ascii="Times New Roman" w:hAnsi="Times New Roman"/>
          <w:szCs w:val="28"/>
        </w:rPr>
      </w:pPr>
      <w:r w:rsidRPr="00262DA2">
        <w:rPr>
          <w:rFonts w:ascii="Times New Roman" w:hAnsi="Times New Roman"/>
          <w:szCs w:val="28"/>
        </w:rPr>
        <w:t>a) вид спорта, которым увлекается Андрей;</w:t>
      </w:r>
    </w:p>
    <w:p w:rsidR="008D660B" w:rsidRPr="00262DA2" w:rsidRDefault="008D660B" w:rsidP="008D660B">
      <w:pPr>
        <w:rPr>
          <w:rFonts w:ascii="Times New Roman" w:hAnsi="Times New Roman"/>
          <w:szCs w:val="28"/>
        </w:rPr>
      </w:pPr>
      <w:r w:rsidRPr="00262DA2">
        <w:rPr>
          <w:rFonts w:ascii="Times New Roman" w:hAnsi="Times New Roman"/>
          <w:szCs w:val="28"/>
        </w:rPr>
        <w:t>b) всех, кто играет в волейбол;</w:t>
      </w:r>
    </w:p>
    <w:p w:rsidR="008D660B" w:rsidRPr="00262DA2" w:rsidRDefault="008D660B" w:rsidP="008D660B">
      <w:pPr>
        <w:rPr>
          <w:rFonts w:ascii="Times New Roman" w:hAnsi="Times New Roman"/>
          <w:szCs w:val="28"/>
        </w:rPr>
      </w:pPr>
      <w:r w:rsidRPr="00262DA2">
        <w:rPr>
          <w:rFonts w:ascii="Times New Roman" w:hAnsi="Times New Roman"/>
          <w:szCs w:val="28"/>
        </w:rPr>
        <w:t>c) вид спорта, которым увлекаются Ольга и Саша;</w:t>
      </w:r>
    </w:p>
    <w:p w:rsidR="008D660B" w:rsidRPr="00262DA2" w:rsidRDefault="008D660B" w:rsidP="008D660B">
      <w:pPr>
        <w:rPr>
          <w:rFonts w:ascii="Times New Roman" w:hAnsi="Times New Roman"/>
          <w:szCs w:val="28"/>
        </w:rPr>
      </w:pPr>
      <w:r w:rsidRPr="00262DA2">
        <w:rPr>
          <w:rFonts w:ascii="Times New Roman" w:hAnsi="Times New Roman"/>
          <w:szCs w:val="28"/>
        </w:rPr>
        <w:t>d) кто увлекается и футболом, и волейболом.</w:t>
      </w:r>
    </w:p>
    <w:p w:rsidR="008D660B" w:rsidRPr="00262DA2" w:rsidRDefault="008D660B" w:rsidP="008D660B">
      <w:pPr>
        <w:ind w:firstLine="0"/>
        <w:rPr>
          <w:rFonts w:ascii="Times New Roman" w:hAnsi="Times New Roman"/>
          <w:szCs w:val="28"/>
        </w:rPr>
      </w:pPr>
    </w:p>
    <w:p w:rsidR="008D660B" w:rsidRPr="00262DA2" w:rsidRDefault="008D660B" w:rsidP="00854AC2">
      <w:pPr>
        <w:keepNext/>
        <w:jc w:val="left"/>
        <w:rPr>
          <w:rFonts w:ascii="Times New Roman" w:hAnsi="Times New Roman"/>
          <w:szCs w:val="28"/>
        </w:rPr>
      </w:pPr>
      <w:r w:rsidRPr="00262DA2">
        <w:rPr>
          <w:rFonts w:ascii="Times New Roman" w:hAnsi="Times New Roman"/>
          <w:szCs w:val="28"/>
        </w:rPr>
        <w:t>В</w:t>
      </w:r>
      <w:r w:rsidR="00375047" w:rsidRPr="00262DA2">
        <w:rPr>
          <w:rFonts w:ascii="Times New Roman" w:hAnsi="Times New Roman"/>
          <w:szCs w:val="28"/>
        </w:rPr>
        <w:t>ариант 2</w:t>
      </w:r>
    </w:p>
    <w:p w:rsidR="008D660B" w:rsidRPr="00262DA2" w:rsidRDefault="008D660B" w:rsidP="008D660B">
      <w:pPr>
        <w:spacing w:after="120" w:line="240" w:lineRule="auto"/>
        <w:rPr>
          <w:rFonts w:ascii="Times New Roman" w:hAnsi="Times New Roman"/>
          <w:szCs w:val="28"/>
        </w:rPr>
      </w:pPr>
      <w:r w:rsidRPr="00262DA2">
        <w:rPr>
          <w:rFonts w:ascii="Times New Roman" w:hAnsi="Times New Roman"/>
          <w:szCs w:val="28"/>
        </w:rPr>
        <w:t>Имеется база данных, содержащая следующие факты:</w:t>
      </w:r>
    </w:p>
    <w:p w:rsidR="008D660B" w:rsidRPr="00262DA2" w:rsidRDefault="00375047" w:rsidP="00854AC2">
      <w:pPr>
        <w:pStyle w:val="a6"/>
        <w:ind w:firstLine="709"/>
        <w:rPr>
          <w:rFonts w:ascii="Times New Roman" w:hAnsi="Times New Roman"/>
        </w:rPr>
      </w:pPr>
      <w:r w:rsidRPr="00262DA2">
        <w:rPr>
          <w:rFonts w:ascii="Times New Roman" w:hAnsi="Times New Roman"/>
        </w:rPr>
        <w:t>играет («</w:t>
      </w:r>
      <w:r w:rsidR="008D660B" w:rsidRPr="00262DA2">
        <w:rPr>
          <w:rFonts w:ascii="Times New Roman" w:hAnsi="Times New Roman"/>
        </w:rPr>
        <w:t>Саша</w:t>
      </w:r>
      <w:r w:rsidRPr="00262DA2">
        <w:rPr>
          <w:rFonts w:ascii="Times New Roman" w:hAnsi="Times New Roman"/>
        </w:rPr>
        <w:t>»</w:t>
      </w:r>
      <w:r w:rsidR="008D660B" w:rsidRPr="00262DA2">
        <w:rPr>
          <w:rFonts w:ascii="Times New Roman" w:hAnsi="Times New Roman"/>
        </w:rPr>
        <w:t>, футбол).</w:t>
      </w:r>
    </w:p>
    <w:p w:rsidR="008D660B" w:rsidRPr="00262DA2" w:rsidRDefault="00375047" w:rsidP="00854AC2">
      <w:pPr>
        <w:pStyle w:val="a6"/>
        <w:ind w:firstLine="709"/>
        <w:rPr>
          <w:rFonts w:ascii="Times New Roman" w:hAnsi="Times New Roman"/>
        </w:rPr>
      </w:pPr>
      <w:r w:rsidRPr="00262DA2">
        <w:rPr>
          <w:rFonts w:ascii="Times New Roman" w:hAnsi="Times New Roman"/>
        </w:rPr>
        <w:lastRenderedPageBreak/>
        <w:t>играет («Инна»</w:t>
      </w:r>
      <w:r w:rsidR="008D660B" w:rsidRPr="00262DA2">
        <w:rPr>
          <w:rFonts w:ascii="Times New Roman" w:hAnsi="Times New Roman"/>
        </w:rPr>
        <w:t>, волейбол).</w:t>
      </w:r>
    </w:p>
    <w:p w:rsidR="008D660B" w:rsidRPr="00262DA2" w:rsidRDefault="00375047" w:rsidP="00854AC2">
      <w:pPr>
        <w:pStyle w:val="a6"/>
        <w:ind w:firstLine="709"/>
        <w:rPr>
          <w:rFonts w:ascii="Times New Roman" w:hAnsi="Times New Roman"/>
        </w:rPr>
      </w:pPr>
      <w:r w:rsidRPr="00262DA2">
        <w:rPr>
          <w:rFonts w:ascii="Times New Roman" w:hAnsi="Times New Roman"/>
        </w:rPr>
        <w:t>играет («</w:t>
      </w:r>
      <w:r w:rsidR="008D660B" w:rsidRPr="00262DA2">
        <w:rPr>
          <w:rFonts w:ascii="Times New Roman" w:hAnsi="Times New Roman"/>
        </w:rPr>
        <w:t>Катя</w:t>
      </w:r>
      <w:r w:rsidRPr="00262DA2">
        <w:rPr>
          <w:rFonts w:ascii="Times New Roman" w:hAnsi="Times New Roman"/>
        </w:rPr>
        <w:t>»</w:t>
      </w:r>
      <w:r w:rsidR="008D660B" w:rsidRPr="00262DA2">
        <w:rPr>
          <w:rFonts w:ascii="Times New Roman" w:hAnsi="Times New Roman"/>
        </w:rPr>
        <w:t>, теннис).</w:t>
      </w:r>
    </w:p>
    <w:p w:rsidR="008D660B" w:rsidRPr="00262DA2" w:rsidRDefault="00375047" w:rsidP="00854AC2">
      <w:pPr>
        <w:pStyle w:val="a6"/>
        <w:ind w:firstLine="709"/>
        <w:rPr>
          <w:rFonts w:ascii="Times New Roman" w:hAnsi="Times New Roman"/>
        </w:rPr>
      </w:pPr>
      <w:r w:rsidRPr="00262DA2">
        <w:rPr>
          <w:rFonts w:ascii="Times New Roman" w:hAnsi="Times New Roman"/>
        </w:rPr>
        <w:t>играет («Саша»</w:t>
      </w:r>
      <w:r w:rsidR="008D660B" w:rsidRPr="00262DA2">
        <w:rPr>
          <w:rFonts w:ascii="Times New Roman" w:hAnsi="Times New Roman"/>
        </w:rPr>
        <w:t>, теннис).</w:t>
      </w:r>
    </w:p>
    <w:p w:rsidR="008D660B" w:rsidRPr="00262DA2" w:rsidRDefault="00375047" w:rsidP="00854AC2">
      <w:pPr>
        <w:pStyle w:val="a6"/>
        <w:ind w:firstLine="709"/>
        <w:rPr>
          <w:rFonts w:ascii="Times New Roman" w:hAnsi="Times New Roman"/>
        </w:rPr>
      </w:pPr>
      <w:r w:rsidRPr="00262DA2">
        <w:rPr>
          <w:rFonts w:ascii="Times New Roman" w:hAnsi="Times New Roman"/>
        </w:rPr>
        <w:t>играет («</w:t>
      </w:r>
      <w:r w:rsidR="008D660B" w:rsidRPr="00262DA2">
        <w:rPr>
          <w:rFonts w:ascii="Times New Roman" w:hAnsi="Times New Roman"/>
        </w:rPr>
        <w:t>Андрей</w:t>
      </w:r>
      <w:r w:rsidRPr="00262DA2">
        <w:rPr>
          <w:rFonts w:ascii="Times New Roman" w:hAnsi="Times New Roman"/>
        </w:rPr>
        <w:t>»</w:t>
      </w:r>
      <w:r w:rsidR="008D660B" w:rsidRPr="00262DA2">
        <w:rPr>
          <w:rFonts w:ascii="Times New Roman" w:hAnsi="Times New Roman"/>
        </w:rPr>
        <w:t>, футбол).</w:t>
      </w:r>
    </w:p>
    <w:p w:rsidR="008D660B" w:rsidRPr="00262DA2" w:rsidRDefault="00375047" w:rsidP="00854AC2">
      <w:pPr>
        <w:pStyle w:val="a6"/>
        <w:ind w:firstLine="709"/>
        <w:rPr>
          <w:rFonts w:ascii="Times New Roman" w:hAnsi="Times New Roman"/>
        </w:rPr>
      </w:pPr>
      <w:r w:rsidRPr="00262DA2">
        <w:rPr>
          <w:rFonts w:ascii="Times New Roman" w:hAnsi="Times New Roman"/>
        </w:rPr>
        <w:t>играет («Олег»</w:t>
      </w:r>
      <w:r w:rsidR="008D660B" w:rsidRPr="00262DA2">
        <w:rPr>
          <w:rFonts w:ascii="Times New Roman" w:hAnsi="Times New Roman"/>
        </w:rPr>
        <w:t>, футбол).</w:t>
      </w:r>
    </w:p>
    <w:p w:rsidR="008D660B" w:rsidRPr="00262DA2" w:rsidRDefault="00375047" w:rsidP="00854AC2">
      <w:pPr>
        <w:pStyle w:val="a6"/>
        <w:ind w:firstLine="709"/>
        <w:rPr>
          <w:rFonts w:ascii="Times New Roman" w:hAnsi="Times New Roman"/>
        </w:rPr>
      </w:pPr>
      <w:r w:rsidRPr="00262DA2">
        <w:rPr>
          <w:rFonts w:ascii="Times New Roman" w:hAnsi="Times New Roman"/>
        </w:rPr>
        <w:t>играет («</w:t>
      </w:r>
      <w:r w:rsidR="008D660B" w:rsidRPr="00262DA2">
        <w:rPr>
          <w:rFonts w:ascii="Times New Roman" w:hAnsi="Times New Roman"/>
        </w:rPr>
        <w:t>Ольга</w:t>
      </w:r>
      <w:r w:rsidRPr="00262DA2">
        <w:rPr>
          <w:rFonts w:ascii="Times New Roman" w:hAnsi="Times New Roman"/>
        </w:rPr>
        <w:t>»</w:t>
      </w:r>
      <w:r w:rsidR="008D660B" w:rsidRPr="00262DA2">
        <w:rPr>
          <w:rFonts w:ascii="Times New Roman" w:hAnsi="Times New Roman"/>
        </w:rPr>
        <w:t>, теннис).</w:t>
      </w:r>
    </w:p>
    <w:p w:rsidR="008D660B" w:rsidRPr="00262DA2" w:rsidRDefault="00E65C82" w:rsidP="00854AC2">
      <w:pPr>
        <w:pStyle w:val="a6"/>
        <w:ind w:firstLine="709"/>
        <w:rPr>
          <w:rFonts w:ascii="Times New Roman" w:hAnsi="Times New Roman"/>
        </w:rPr>
      </w:pPr>
      <w:r w:rsidRPr="00262DA2">
        <w:rPr>
          <w:rFonts w:ascii="Times New Roman" w:hAnsi="Times New Roman"/>
        </w:rPr>
        <w:t>играет («</w:t>
      </w:r>
      <w:r w:rsidR="008D660B" w:rsidRPr="00262DA2">
        <w:rPr>
          <w:rFonts w:ascii="Times New Roman" w:hAnsi="Times New Roman"/>
        </w:rPr>
        <w:t>Катя</w:t>
      </w:r>
      <w:r w:rsidRPr="00262DA2">
        <w:rPr>
          <w:rFonts w:ascii="Times New Roman" w:hAnsi="Times New Roman"/>
        </w:rPr>
        <w:t>»</w:t>
      </w:r>
      <w:r w:rsidR="008D660B" w:rsidRPr="00262DA2">
        <w:rPr>
          <w:rFonts w:ascii="Times New Roman" w:hAnsi="Times New Roman"/>
        </w:rPr>
        <w:t>, волейбол).</w:t>
      </w:r>
    </w:p>
    <w:p w:rsidR="008D660B" w:rsidRPr="00262DA2" w:rsidRDefault="00E65C82" w:rsidP="00854AC2">
      <w:pPr>
        <w:pStyle w:val="a6"/>
        <w:ind w:firstLine="709"/>
        <w:rPr>
          <w:rFonts w:ascii="Times New Roman" w:hAnsi="Times New Roman"/>
        </w:rPr>
      </w:pPr>
      <w:r w:rsidRPr="00262DA2">
        <w:rPr>
          <w:rFonts w:ascii="Times New Roman" w:hAnsi="Times New Roman"/>
        </w:rPr>
        <w:t>играет («Олег»</w:t>
      </w:r>
      <w:r w:rsidR="008D660B" w:rsidRPr="00262DA2">
        <w:rPr>
          <w:rFonts w:ascii="Times New Roman" w:hAnsi="Times New Roman"/>
        </w:rPr>
        <w:t>, волейбол).</w:t>
      </w:r>
    </w:p>
    <w:p w:rsidR="008D660B" w:rsidRPr="00262DA2" w:rsidRDefault="00E65C82" w:rsidP="00854AC2">
      <w:pPr>
        <w:pStyle w:val="a6"/>
        <w:ind w:firstLine="709"/>
        <w:rPr>
          <w:rFonts w:ascii="Times New Roman" w:hAnsi="Times New Roman"/>
        </w:rPr>
      </w:pPr>
      <w:r w:rsidRPr="00262DA2">
        <w:rPr>
          <w:rFonts w:ascii="Times New Roman" w:hAnsi="Times New Roman"/>
        </w:rPr>
        <w:t>играет («</w:t>
      </w:r>
      <w:r w:rsidR="008D660B" w:rsidRPr="00262DA2">
        <w:rPr>
          <w:rFonts w:ascii="Times New Roman" w:hAnsi="Times New Roman"/>
        </w:rPr>
        <w:t>Света</w:t>
      </w:r>
      <w:r w:rsidRPr="00262DA2">
        <w:rPr>
          <w:rFonts w:ascii="Times New Roman" w:hAnsi="Times New Roman"/>
        </w:rPr>
        <w:t>»</w:t>
      </w:r>
      <w:r w:rsidR="008D660B" w:rsidRPr="00262DA2">
        <w:rPr>
          <w:rFonts w:ascii="Times New Roman" w:hAnsi="Times New Roman"/>
        </w:rPr>
        <w:t>, теннис).</w:t>
      </w:r>
    </w:p>
    <w:p w:rsidR="008D660B" w:rsidRPr="00262DA2" w:rsidRDefault="00E65C82" w:rsidP="00854AC2">
      <w:pPr>
        <w:pStyle w:val="a6"/>
        <w:ind w:firstLine="709"/>
        <w:rPr>
          <w:rFonts w:ascii="Times New Roman" w:hAnsi="Times New Roman"/>
        </w:rPr>
      </w:pPr>
      <w:r w:rsidRPr="00262DA2">
        <w:rPr>
          <w:rFonts w:ascii="Times New Roman" w:hAnsi="Times New Roman"/>
        </w:rPr>
        <w:t>женщина («</w:t>
      </w:r>
      <w:r w:rsidR="008D660B" w:rsidRPr="00262DA2">
        <w:rPr>
          <w:rFonts w:ascii="Times New Roman" w:hAnsi="Times New Roman"/>
        </w:rPr>
        <w:t>Катя</w:t>
      </w:r>
      <w:r w:rsidRPr="00262DA2">
        <w:rPr>
          <w:rFonts w:ascii="Times New Roman" w:hAnsi="Times New Roman"/>
        </w:rPr>
        <w:t>»</w:t>
      </w:r>
      <w:r w:rsidR="008D660B" w:rsidRPr="00262DA2">
        <w:rPr>
          <w:rFonts w:ascii="Times New Roman" w:hAnsi="Times New Roman"/>
        </w:rPr>
        <w:t>).</w:t>
      </w:r>
    </w:p>
    <w:p w:rsidR="008D660B" w:rsidRPr="00262DA2" w:rsidRDefault="00E65C82" w:rsidP="00854AC2">
      <w:pPr>
        <w:pStyle w:val="a6"/>
        <w:ind w:firstLine="709"/>
        <w:rPr>
          <w:rFonts w:ascii="Times New Roman" w:hAnsi="Times New Roman"/>
        </w:rPr>
      </w:pPr>
      <w:r w:rsidRPr="00262DA2">
        <w:rPr>
          <w:rFonts w:ascii="Times New Roman" w:hAnsi="Times New Roman"/>
        </w:rPr>
        <w:t>женщина («</w:t>
      </w:r>
      <w:r w:rsidR="008D660B" w:rsidRPr="00262DA2">
        <w:rPr>
          <w:rFonts w:ascii="Times New Roman" w:hAnsi="Times New Roman"/>
        </w:rPr>
        <w:t>Инна</w:t>
      </w:r>
      <w:r w:rsidRPr="00262DA2">
        <w:rPr>
          <w:rFonts w:ascii="Times New Roman" w:hAnsi="Times New Roman"/>
        </w:rPr>
        <w:t>»</w:t>
      </w:r>
      <w:r w:rsidR="008D660B" w:rsidRPr="00262DA2">
        <w:rPr>
          <w:rFonts w:ascii="Times New Roman" w:hAnsi="Times New Roman"/>
        </w:rPr>
        <w:t>).</w:t>
      </w:r>
    </w:p>
    <w:p w:rsidR="008D660B" w:rsidRPr="00262DA2" w:rsidRDefault="00E65C82" w:rsidP="00854AC2">
      <w:pPr>
        <w:pStyle w:val="a6"/>
        <w:ind w:firstLine="709"/>
        <w:rPr>
          <w:rFonts w:ascii="Times New Roman" w:hAnsi="Times New Roman"/>
        </w:rPr>
      </w:pPr>
      <w:r w:rsidRPr="00262DA2">
        <w:rPr>
          <w:rFonts w:ascii="Times New Roman" w:hAnsi="Times New Roman"/>
        </w:rPr>
        <w:t>женщина («Ольга»</w:t>
      </w:r>
      <w:r w:rsidR="008D660B" w:rsidRPr="00262DA2">
        <w:rPr>
          <w:rFonts w:ascii="Times New Roman" w:hAnsi="Times New Roman"/>
        </w:rPr>
        <w:t>).</w:t>
      </w:r>
    </w:p>
    <w:p w:rsidR="008D660B" w:rsidRPr="00262DA2" w:rsidRDefault="00E65C82" w:rsidP="00854AC2">
      <w:pPr>
        <w:pStyle w:val="a6"/>
        <w:ind w:firstLine="709"/>
        <w:rPr>
          <w:rFonts w:ascii="Times New Roman" w:hAnsi="Times New Roman"/>
        </w:rPr>
      </w:pPr>
      <w:r w:rsidRPr="00262DA2">
        <w:rPr>
          <w:rFonts w:ascii="Times New Roman" w:hAnsi="Times New Roman"/>
        </w:rPr>
        <w:t>женщина («</w:t>
      </w:r>
      <w:r w:rsidR="008D660B" w:rsidRPr="00262DA2">
        <w:rPr>
          <w:rFonts w:ascii="Times New Roman" w:hAnsi="Times New Roman"/>
        </w:rPr>
        <w:t>Света</w:t>
      </w:r>
      <w:r w:rsidRPr="00262DA2">
        <w:rPr>
          <w:rFonts w:ascii="Times New Roman" w:hAnsi="Times New Roman"/>
        </w:rPr>
        <w:t>»</w:t>
      </w:r>
      <w:r w:rsidR="008D660B" w:rsidRPr="00262DA2">
        <w:rPr>
          <w:rFonts w:ascii="Times New Roman" w:hAnsi="Times New Roman"/>
        </w:rPr>
        <w:t>).</w:t>
      </w:r>
    </w:p>
    <w:p w:rsidR="008D660B" w:rsidRPr="00262DA2" w:rsidRDefault="00E65C82" w:rsidP="00854AC2">
      <w:pPr>
        <w:pStyle w:val="a6"/>
        <w:ind w:firstLine="709"/>
        <w:rPr>
          <w:rFonts w:ascii="Times New Roman" w:hAnsi="Times New Roman"/>
        </w:rPr>
      </w:pPr>
      <w:r w:rsidRPr="00262DA2">
        <w:rPr>
          <w:rFonts w:ascii="Times New Roman" w:hAnsi="Times New Roman"/>
        </w:rPr>
        <w:t>мужчина («Саша»</w:t>
      </w:r>
      <w:r w:rsidR="008D660B" w:rsidRPr="00262DA2">
        <w:rPr>
          <w:rFonts w:ascii="Times New Roman" w:hAnsi="Times New Roman"/>
        </w:rPr>
        <w:t>).</w:t>
      </w:r>
    </w:p>
    <w:p w:rsidR="008D660B" w:rsidRPr="00262DA2" w:rsidRDefault="00E65C82" w:rsidP="00854AC2">
      <w:pPr>
        <w:pStyle w:val="a6"/>
        <w:ind w:firstLine="709"/>
        <w:rPr>
          <w:rFonts w:ascii="Times New Roman" w:hAnsi="Times New Roman"/>
        </w:rPr>
      </w:pPr>
      <w:r w:rsidRPr="00262DA2">
        <w:rPr>
          <w:rFonts w:ascii="Times New Roman" w:hAnsi="Times New Roman"/>
        </w:rPr>
        <w:t>мужчина («</w:t>
      </w:r>
      <w:r w:rsidR="008D660B" w:rsidRPr="00262DA2">
        <w:rPr>
          <w:rFonts w:ascii="Times New Roman" w:hAnsi="Times New Roman"/>
        </w:rPr>
        <w:t>Андрей</w:t>
      </w:r>
      <w:r w:rsidRPr="00262DA2">
        <w:rPr>
          <w:rFonts w:ascii="Times New Roman" w:hAnsi="Times New Roman"/>
        </w:rPr>
        <w:t>»</w:t>
      </w:r>
      <w:r w:rsidR="008D660B" w:rsidRPr="00262DA2">
        <w:rPr>
          <w:rFonts w:ascii="Times New Roman" w:hAnsi="Times New Roman"/>
        </w:rPr>
        <w:t>).</w:t>
      </w:r>
    </w:p>
    <w:p w:rsidR="008D660B" w:rsidRPr="00262DA2" w:rsidRDefault="00E65C82" w:rsidP="00854AC2">
      <w:pPr>
        <w:pStyle w:val="a6"/>
        <w:ind w:firstLine="709"/>
        <w:rPr>
          <w:rFonts w:ascii="Times New Roman" w:hAnsi="Times New Roman"/>
        </w:rPr>
      </w:pPr>
      <w:r w:rsidRPr="00262DA2">
        <w:rPr>
          <w:rFonts w:ascii="Times New Roman" w:hAnsi="Times New Roman"/>
        </w:rPr>
        <w:t>мужчина («Олег»</w:t>
      </w:r>
      <w:r w:rsidR="008D660B" w:rsidRPr="00262DA2">
        <w:rPr>
          <w:rFonts w:ascii="Times New Roman" w:hAnsi="Times New Roman"/>
        </w:rPr>
        <w:t>).</w:t>
      </w:r>
    </w:p>
    <w:p w:rsidR="00375047" w:rsidRPr="00262DA2" w:rsidRDefault="00375047" w:rsidP="001A5FE7">
      <w:pPr>
        <w:pStyle w:val="a6"/>
        <w:rPr>
          <w:rFonts w:ascii="Times New Roman" w:hAnsi="Times New Roman"/>
        </w:rPr>
      </w:pPr>
    </w:p>
    <w:p w:rsidR="008D660B" w:rsidRPr="00262DA2" w:rsidRDefault="008D660B" w:rsidP="008D660B">
      <w:pPr>
        <w:rPr>
          <w:rFonts w:ascii="Times New Roman" w:hAnsi="Times New Roman"/>
          <w:szCs w:val="28"/>
        </w:rPr>
      </w:pPr>
      <w:r w:rsidRPr="00262DA2">
        <w:rPr>
          <w:rFonts w:ascii="Times New Roman" w:hAnsi="Times New Roman"/>
          <w:szCs w:val="28"/>
        </w:rPr>
        <w:t xml:space="preserve">Используя имеющиеся факты, составить новое правило </w:t>
      </w:r>
      <w:r w:rsidRPr="00262DA2">
        <w:rPr>
          <w:rFonts w:ascii="Times New Roman" w:hAnsi="Times New Roman"/>
          <w:szCs w:val="28"/>
          <w:highlight w:val="yellow"/>
        </w:rPr>
        <w:t>волейбол</w:t>
      </w:r>
      <w:r w:rsidR="00E65C82" w:rsidRPr="00262DA2">
        <w:rPr>
          <w:rFonts w:ascii="Times New Roman" w:hAnsi="Times New Roman"/>
          <w:szCs w:val="28"/>
          <w:highlight w:val="yellow"/>
        </w:rPr>
        <w:t xml:space="preserve"> </w:t>
      </w:r>
      <w:r w:rsidRPr="00262DA2">
        <w:rPr>
          <w:rFonts w:ascii="Times New Roman" w:hAnsi="Times New Roman"/>
          <w:szCs w:val="28"/>
          <w:highlight w:val="yellow"/>
        </w:rPr>
        <w:t>жен</w:t>
      </w:r>
      <w:r w:rsidR="00E65C82" w:rsidRPr="00262DA2">
        <w:rPr>
          <w:rFonts w:ascii="Times New Roman" w:hAnsi="Times New Roman"/>
          <w:szCs w:val="28"/>
          <w:highlight w:val="yellow"/>
        </w:rPr>
        <w:t xml:space="preserve"> </w:t>
      </w:r>
      <w:r w:rsidRPr="00262DA2">
        <w:rPr>
          <w:rFonts w:ascii="Times New Roman" w:hAnsi="Times New Roman"/>
          <w:szCs w:val="28"/>
          <w:highlight w:val="yellow"/>
        </w:rPr>
        <w:t>(Х) и</w:t>
      </w:r>
      <w:r w:rsidRPr="00262DA2">
        <w:rPr>
          <w:rFonts w:ascii="Times New Roman" w:hAnsi="Times New Roman"/>
          <w:szCs w:val="28"/>
        </w:rPr>
        <w:t xml:space="preserve">  определить всех женщин,  играющих в волейбол.</w:t>
      </w:r>
    </w:p>
    <w:p w:rsidR="008D660B" w:rsidRPr="00262DA2" w:rsidRDefault="008D660B" w:rsidP="008D660B">
      <w:pPr>
        <w:rPr>
          <w:rFonts w:ascii="Times New Roman" w:hAnsi="Times New Roman"/>
          <w:szCs w:val="28"/>
        </w:rPr>
      </w:pPr>
      <w:r w:rsidRPr="00262DA2">
        <w:rPr>
          <w:rFonts w:ascii="Times New Roman" w:hAnsi="Times New Roman"/>
          <w:szCs w:val="28"/>
        </w:rPr>
        <w:t xml:space="preserve">Используя имеющиеся факты, составить новое правило </w:t>
      </w:r>
      <w:r w:rsidRPr="00262DA2">
        <w:rPr>
          <w:rFonts w:ascii="Times New Roman" w:hAnsi="Times New Roman"/>
          <w:szCs w:val="28"/>
          <w:highlight w:val="yellow"/>
        </w:rPr>
        <w:t>футбол_муж</w:t>
      </w:r>
      <w:r w:rsidR="00E65C82" w:rsidRPr="00262DA2">
        <w:rPr>
          <w:rFonts w:ascii="Times New Roman" w:hAnsi="Times New Roman"/>
          <w:szCs w:val="28"/>
          <w:highlight w:val="yellow"/>
        </w:rPr>
        <w:t xml:space="preserve"> </w:t>
      </w:r>
      <w:r w:rsidRPr="00262DA2">
        <w:rPr>
          <w:rFonts w:ascii="Times New Roman" w:hAnsi="Times New Roman"/>
          <w:szCs w:val="28"/>
          <w:highlight w:val="yellow"/>
        </w:rPr>
        <w:t>(Х)</w:t>
      </w:r>
      <w:r w:rsidRPr="00262DA2">
        <w:rPr>
          <w:rFonts w:ascii="Times New Roman" w:hAnsi="Times New Roman"/>
          <w:szCs w:val="28"/>
        </w:rPr>
        <w:t xml:space="preserve"> и определить всех мужчин, играющих в футбол.</w:t>
      </w:r>
    </w:p>
    <w:p w:rsidR="008D660B" w:rsidRPr="00262DA2" w:rsidRDefault="008D660B" w:rsidP="008D660B">
      <w:pPr>
        <w:rPr>
          <w:rFonts w:ascii="Times New Roman" w:hAnsi="Times New Roman"/>
          <w:szCs w:val="28"/>
        </w:rPr>
      </w:pPr>
      <w:r w:rsidRPr="00262DA2">
        <w:rPr>
          <w:rFonts w:ascii="Times New Roman" w:hAnsi="Times New Roman"/>
          <w:szCs w:val="28"/>
        </w:rPr>
        <w:t xml:space="preserve">Используя имеющиеся факты, составить правило </w:t>
      </w:r>
      <w:r w:rsidRPr="00262DA2">
        <w:rPr>
          <w:rFonts w:ascii="Times New Roman" w:hAnsi="Times New Roman"/>
          <w:szCs w:val="28"/>
          <w:highlight w:val="yellow"/>
        </w:rPr>
        <w:t>теннис</w:t>
      </w:r>
      <w:r w:rsidR="00E65C82" w:rsidRPr="00262DA2">
        <w:rPr>
          <w:rFonts w:ascii="Times New Roman" w:hAnsi="Times New Roman"/>
          <w:szCs w:val="28"/>
          <w:highlight w:val="yellow"/>
        </w:rPr>
        <w:t xml:space="preserve"> </w:t>
      </w:r>
      <w:r w:rsidRPr="00262DA2">
        <w:rPr>
          <w:rFonts w:ascii="Times New Roman" w:hAnsi="Times New Roman"/>
          <w:szCs w:val="28"/>
          <w:highlight w:val="yellow"/>
        </w:rPr>
        <w:t>пара</w:t>
      </w:r>
      <w:r w:rsidR="00E65C82" w:rsidRPr="00262DA2">
        <w:rPr>
          <w:rFonts w:ascii="Times New Roman" w:hAnsi="Times New Roman"/>
          <w:szCs w:val="28"/>
          <w:highlight w:val="yellow"/>
        </w:rPr>
        <w:t xml:space="preserve"> </w:t>
      </w:r>
      <w:r w:rsidRPr="00262DA2">
        <w:rPr>
          <w:rFonts w:ascii="Times New Roman" w:hAnsi="Times New Roman"/>
          <w:szCs w:val="28"/>
          <w:highlight w:val="yellow"/>
        </w:rPr>
        <w:t>(Х,Y),</w:t>
      </w:r>
      <w:r w:rsidRPr="00262DA2">
        <w:rPr>
          <w:rFonts w:ascii="Times New Roman" w:hAnsi="Times New Roman"/>
          <w:szCs w:val="28"/>
        </w:rPr>
        <w:t xml:space="preserve"> позволяющее найти смешанную теннисную пару (мужчина</w:t>
      </w:r>
      <w:r w:rsidR="00E65C82" w:rsidRPr="00262DA2">
        <w:rPr>
          <w:rFonts w:ascii="Times New Roman" w:hAnsi="Times New Roman"/>
          <w:szCs w:val="28"/>
        </w:rPr>
        <w:t xml:space="preserve"> </w:t>
      </w:r>
      <w:r w:rsidRPr="00262DA2">
        <w:rPr>
          <w:rFonts w:ascii="Times New Roman" w:hAnsi="Times New Roman"/>
          <w:szCs w:val="28"/>
        </w:rPr>
        <w:t>+</w:t>
      </w:r>
      <w:r w:rsidR="00E65C82" w:rsidRPr="00262DA2">
        <w:rPr>
          <w:rFonts w:ascii="Times New Roman" w:hAnsi="Times New Roman"/>
          <w:szCs w:val="28"/>
        </w:rPr>
        <w:t xml:space="preserve"> </w:t>
      </w:r>
      <w:r w:rsidRPr="00262DA2">
        <w:rPr>
          <w:rFonts w:ascii="Times New Roman" w:hAnsi="Times New Roman"/>
          <w:szCs w:val="28"/>
        </w:rPr>
        <w:t>женщина). Определить все такие пары.</w:t>
      </w:r>
    </w:p>
    <w:p w:rsidR="008D660B" w:rsidRPr="00262DA2" w:rsidRDefault="008D660B" w:rsidP="008D660B">
      <w:pPr>
        <w:rPr>
          <w:rFonts w:ascii="Times New Roman" w:hAnsi="Times New Roman"/>
          <w:szCs w:val="28"/>
        </w:rPr>
      </w:pPr>
    </w:p>
    <w:p w:rsidR="008D660B" w:rsidRPr="00262DA2" w:rsidRDefault="00E65C82" w:rsidP="00854AC2">
      <w:pPr>
        <w:keepNext/>
        <w:jc w:val="left"/>
        <w:rPr>
          <w:rFonts w:ascii="Times New Roman" w:hAnsi="Times New Roman"/>
          <w:szCs w:val="28"/>
        </w:rPr>
      </w:pPr>
      <w:r w:rsidRPr="00262DA2">
        <w:rPr>
          <w:rFonts w:ascii="Times New Roman" w:hAnsi="Times New Roman"/>
          <w:szCs w:val="28"/>
        </w:rPr>
        <w:t>Вариант 3</w:t>
      </w:r>
    </w:p>
    <w:p w:rsidR="008D660B" w:rsidRPr="00262DA2" w:rsidRDefault="008D660B" w:rsidP="008D660B">
      <w:pPr>
        <w:rPr>
          <w:rFonts w:ascii="Times New Roman" w:hAnsi="Times New Roman"/>
          <w:szCs w:val="28"/>
        </w:rPr>
      </w:pPr>
      <w:r w:rsidRPr="00262DA2">
        <w:rPr>
          <w:rFonts w:ascii="Times New Roman" w:hAnsi="Times New Roman"/>
          <w:szCs w:val="28"/>
        </w:rPr>
        <w:t>Описать базу данных «Дерево родственных отношений», используя предикаты parent (symbol, symbol), man (symbol), woman (symbol), married (symbol, symbol). Составить правила, определяющие:</w:t>
      </w:r>
    </w:p>
    <w:p w:rsidR="008D660B" w:rsidRPr="00262DA2" w:rsidRDefault="008D660B" w:rsidP="00E65C82">
      <w:pPr>
        <w:numPr>
          <w:ilvl w:val="0"/>
          <w:numId w:val="49"/>
        </w:numPr>
        <w:tabs>
          <w:tab w:val="left" w:pos="993"/>
        </w:tabs>
        <w:spacing w:after="120"/>
        <w:ind w:hanging="720"/>
        <w:rPr>
          <w:rFonts w:ascii="Times New Roman" w:hAnsi="Times New Roman"/>
          <w:szCs w:val="28"/>
        </w:rPr>
      </w:pPr>
      <w:r w:rsidRPr="00262DA2">
        <w:rPr>
          <w:rFonts w:ascii="Times New Roman" w:hAnsi="Times New Roman"/>
          <w:szCs w:val="28"/>
        </w:rPr>
        <w:t>прапрадеда на основе отношения дед;</w:t>
      </w:r>
    </w:p>
    <w:p w:rsidR="008D660B" w:rsidRPr="00262DA2" w:rsidRDefault="008D660B" w:rsidP="00E65C82">
      <w:pPr>
        <w:numPr>
          <w:ilvl w:val="0"/>
          <w:numId w:val="49"/>
        </w:numPr>
        <w:tabs>
          <w:tab w:val="left" w:pos="993"/>
        </w:tabs>
        <w:spacing w:after="120"/>
        <w:ind w:hanging="720"/>
        <w:rPr>
          <w:rFonts w:ascii="Times New Roman" w:hAnsi="Times New Roman"/>
          <w:szCs w:val="28"/>
        </w:rPr>
      </w:pPr>
      <w:r w:rsidRPr="00262DA2">
        <w:rPr>
          <w:rFonts w:ascii="Times New Roman" w:hAnsi="Times New Roman"/>
          <w:szCs w:val="28"/>
        </w:rPr>
        <w:t>прадеда на основе отношения отец.</w:t>
      </w:r>
    </w:p>
    <w:p w:rsidR="008D660B" w:rsidRPr="00262DA2" w:rsidRDefault="008D660B" w:rsidP="008D660B">
      <w:pPr>
        <w:spacing w:after="120"/>
        <w:ind w:left="709" w:firstLine="0"/>
        <w:rPr>
          <w:rFonts w:ascii="Times New Roman" w:hAnsi="Times New Roman"/>
          <w:szCs w:val="28"/>
        </w:rPr>
      </w:pPr>
    </w:p>
    <w:p w:rsidR="008D660B" w:rsidRPr="00262DA2" w:rsidRDefault="00E65C82" w:rsidP="00854AC2">
      <w:pPr>
        <w:keepNext/>
        <w:jc w:val="left"/>
        <w:rPr>
          <w:rFonts w:ascii="Times New Roman" w:hAnsi="Times New Roman"/>
          <w:szCs w:val="28"/>
        </w:rPr>
      </w:pPr>
      <w:r w:rsidRPr="00262DA2">
        <w:rPr>
          <w:rFonts w:ascii="Times New Roman" w:hAnsi="Times New Roman"/>
          <w:szCs w:val="28"/>
        </w:rPr>
        <w:lastRenderedPageBreak/>
        <w:t>Вариант 4</w:t>
      </w:r>
    </w:p>
    <w:p w:rsidR="008D660B" w:rsidRPr="00262DA2" w:rsidRDefault="008D660B" w:rsidP="008D660B">
      <w:pPr>
        <w:rPr>
          <w:rFonts w:ascii="Times New Roman" w:hAnsi="Times New Roman"/>
          <w:szCs w:val="28"/>
        </w:rPr>
      </w:pPr>
      <w:r w:rsidRPr="00262DA2">
        <w:rPr>
          <w:rFonts w:ascii="Times New Roman" w:hAnsi="Times New Roman"/>
          <w:szCs w:val="28"/>
        </w:rPr>
        <w:t>Описать базу данных «Дерево родственных отношений», используя предикаты parent (symbol, symbol), man (symbol), woman (symbol), married (symbol, symbol). Составить правила, определяющие:</w:t>
      </w:r>
    </w:p>
    <w:p w:rsidR="008D660B" w:rsidRPr="00262DA2" w:rsidRDefault="008D660B" w:rsidP="00E65C82">
      <w:pPr>
        <w:numPr>
          <w:ilvl w:val="0"/>
          <w:numId w:val="50"/>
        </w:numPr>
        <w:tabs>
          <w:tab w:val="left" w:pos="993"/>
        </w:tabs>
        <w:spacing w:after="120"/>
        <w:ind w:left="0" w:firstLine="709"/>
        <w:rPr>
          <w:rFonts w:ascii="Times New Roman" w:hAnsi="Times New Roman"/>
          <w:szCs w:val="28"/>
        </w:rPr>
      </w:pPr>
      <w:r w:rsidRPr="00262DA2">
        <w:rPr>
          <w:rFonts w:ascii="Times New Roman" w:hAnsi="Times New Roman"/>
          <w:szCs w:val="28"/>
        </w:rPr>
        <w:t>деверя на основе отношений муж и брат;</w:t>
      </w:r>
    </w:p>
    <w:p w:rsidR="008D660B" w:rsidRPr="00262DA2" w:rsidRDefault="008D660B" w:rsidP="00E65C82">
      <w:pPr>
        <w:numPr>
          <w:ilvl w:val="0"/>
          <w:numId w:val="50"/>
        </w:numPr>
        <w:tabs>
          <w:tab w:val="left" w:pos="993"/>
        </w:tabs>
        <w:spacing w:after="120"/>
        <w:ind w:left="0" w:firstLine="709"/>
        <w:rPr>
          <w:rFonts w:ascii="Times New Roman" w:hAnsi="Times New Roman"/>
          <w:szCs w:val="28"/>
        </w:rPr>
      </w:pPr>
      <w:r w:rsidRPr="00262DA2">
        <w:rPr>
          <w:rFonts w:ascii="Times New Roman" w:hAnsi="Times New Roman"/>
          <w:szCs w:val="28"/>
        </w:rPr>
        <w:t>тестя на основе отношений муж и дочь.</w:t>
      </w:r>
    </w:p>
    <w:p w:rsidR="00472DB3" w:rsidRPr="00262DA2" w:rsidRDefault="00472DB3" w:rsidP="00096CC3">
      <w:pPr>
        <w:ind w:firstLine="0"/>
        <w:jc w:val="center"/>
        <w:rPr>
          <w:rFonts w:ascii="Times New Roman" w:hAnsi="Times New Roman"/>
          <w:szCs w:val="28"/>
        </w:rPr>
      </w:pPr>
    </w:p>
    <w:p w:rsidR="00F069A7" w:rsidRPr="00262DA2" w:rsidRDefault="00E65C82" w:rsidP="00854AC2">
      <w:pPr>
        <w:keepNext/>
        <w:jc w:val="left"/>
        <w:rPr>
          <w:rFonts w:ascii="Times New Roman" w:hAnsi="Times New Roman"/>
          <w:szCs w:val="28"/>
        </w:rPr>
      </w:pPr>
      <w:r w:rsidRPr="00262DA2">
        <w:rPr>
          <w:rFonts w:ascii="Times New Roman" w:hAnsi="Times New Roman"/>
          <w:szCs w:val="28"/>
        </w:rPr>
        <w:t>Вариант 5</w:t>
      </w:r>
    </w:p>
    <w:p w:rsidR="00F069A7" w:rsidRPr="00262DA2" w:rsidRDefault="00F069A7" w:rsidP="00F069A7">
      <w:pPr>
        <w:rPr>
          <w:rFonts w:ascii="Times New Roman" w:hAnsi="Times New Roman"/>
          <w:szCs w:val="28"/>
        </w:rPr>
      </w:pPr>
      <w:r w:rsidRPr="00262DA2">
        <w:rPr>
          <w:rFonts w:ascii="Times New Roman" w:hAnsi="Times New Roman"/>
          <w:szCs w:val="28"/>
        </w:rPr>
        <w:t>Описать базу данных «Дерево родственных отношений», используя предикаты parent (symbol, symbol), man (symbol), woman (symbol), married (symbol, symbol). Составить правила, определяющие:</w:t>
      </w:r>
    </w:p>
    <w:p w:rsidR="00F069A7" w:rsidRPr="00262DA2" w:rsidRDefault="00F069A7" w:rsidP="00E65C82">
      <w:pPr>
        <w:numPr>
          <w:ilvl w:val="0"/>
          <w:numId w:val="51"/>
        </w:numPr>
        <w:tabs>
          <w:tab w:val="left" w:pos="993"/>
        </w:tabs>
        <w:spacing w:after="120"/>
        <w:ind w:left="0" w:firstLine="709"/>
        <w:rPr>
          <w:rFonts w:ascii="Times New Roman" w:hAnsi="Times New Roman"/>
          <w:szCs w:val="28"/>
        </w:rPr>
      </w:pPr>
      <w:r w:rsidRPr="00262DA2">
        <w:rPr>
          <w:rFonts w:ascii="Times New Roman" w:hAnsi="Times New Roman"/>
          <w:szCs w:val="28"/>
        </w:rPr>
        <w:t>племянника на основе отношений брат и сын;</w:t>
      </w:r>
    </w:p>
    <w:p w:rsidR="00F069A7" w:rsidRPr="00262DA2" w:rsidRDefault="00F069A7" w:rsidP="00E65C82">
      <w:pPr>
        <w:numPr>
          <w:ilvl w:val="0"/>
          <w:numId w:val="51"/>
        </w:numPr>
        <w:tabs>
          <w:tab w:val="left" w:pos="993"/>
        </w:tabs>
        <w:spacing w:after="120"/>
        <w:ind w:left="0" w:firstLine="709"/>
        <w:rPr>
          <w:rFonts w:ascii="Times New Roman" w:hAnsi="Times New Roman"/>
          <w:szCs w:val="28"/>
        </w:rPr>
      </w:pPr>
      <w:r w:rsidRPr="00262DA2">
        <w:rPr>
          <w:rFonts w:ascii="Times New Roman" w:hAnsi="Times New Roman"/>
          <w:szCs w:val="28"/>
        </w:rPr>
        <w:t>двоюродного брата на основе отношений сын и брат.</w:t>
      </w:r>
    </w:p>
    <w:p w:rsidR="00F069A7" w:rsidRPr="00262DA2" w:rsidRDefault="00F069A7" w:rsidP="00F069A7">
      <w:pPr>
        <w:spacing w:after="120"/>
        <w:rPr>
          <w:rFonts w:ascii="Times New Roman" w:hAnsi="Times New Roman"/>
          <w:szCs w:val="28"/>
        </w:rPr>
      </w:pPr>
    </w:p>
    <w:p w:rsidR="00F069A7" w:rsidRPr="00262DA2" w:rsidRDefault="00E65C82" w:rsidP="00854AC2">
      <w:pPr>
        <w:keepNext/>
        <w:jc w:val="left"/>
        <w:rPr>
          <w:rFonts w:ascii="Times New Roman" w:hAnsi="Times New Roman"/>
          <w:szCs w:val="28"/>
        </w:rPr>
      </w:pPr>
      <w:r w:rsidRPr="00262DA2">
        <w:rPr>
          <w:rFonts w:ascii="Times New Roman" w:hAnsi="Times New Roman"/>
          <w:szCs w:val="28"/>
        </w:rPr>
        <w:t>Вариант 6</w:t>
      </w:r>
    </w:p>
    <w:p w:rsidR="00F069A7" w:rsidRPr="00262DA2" w:rsidRDefault="00F069A7" w:rsidP="00F069A7">
      <w:pPr>
        <w:rPr>
          <w:rFonts w:ascii="Times New Roman" w:hAnsi="Times New Roman"/>
          <w:szCs w:val="28"/>
        </w:rPr>
      </w:pPr>
      <w:r w:rsidRPr="00262DA2">
        <w:rPr>
          <w:rFonts w:ascii="Times New Roman" w:hAnsi="Times New Roman"/>
          <w:szCs w:val="28"/>
        </w:rPr>
        <w:t>Описать базу данных «Дерево родственных отношений», используя предикаты parent (symbol, symbol), man (symbol), woman (symbol), married (symbol, symbol). Составить правила, определяющие:</w:t>
      </w:r>
    </w:p>
    <w:p w:rsidR="00F069A7" w:rsidRPr="00262DA2" w:rsidRDefault="00F069A7" w:rsidP="00E65C82">
      <w:pPr>
        <w:numPr>
          <w:ilvl w:val="0"/>
          <w:numId w:val="52"/>
        </w:numPr>
        <w:tabs>
          <w:tab w:val="left" w:pos="993"/>
        </w:tabs>
        <w:spacing w:after="120"/>
        <w:ind w:left="0" w:firstLine="709"/>
        <w:rPr>
          <w:rFonts w:ascii="Times New Roman" w:hAnsi="Times New Roman"/>
          <w:szCs w:val="28"/>
        </w:rPr>
      </w:pPr>
      <w:r w:rsidRPr="00262DA2">
        <w:rPr>
          <w:rFonts w:ascii="Times New Roman" w:hAnsi="Times New Roman"/>
          <w:szCs w:val="28"/>
        </w:rPr>
        <w:t>двоюродного брата на основе отношения дед;</w:t>
      </w:r>
    </w:p>
    <w:p w:rsidR="00F069A7" w:rsidRPr="00262DA2" w:rsidRDefault="00F069A7" w:rsidP="00E65C82">
      <w:pPr>
        <w:numPr>
          <w:ilvl w:val="0"/>
          <w:numId w:val="52"/>
        </w:numPr>
        <w:tabs>
          <w:tab w:val="left" w:pos="993"/>
        </w:tabs>
        <w:spacing w:after="120"/>
        <w:ind w:left="0" w:firstLine="709"/>
        <w:rPr>
          <w:rFonts w:ascii="Times New Roman" w:hAnsi="Times New Roman"/>
          <w:szCs w:val="28"/>
        </w:rPr>
      </w:pPr>
      <w:r w:rsidRPr="00262DA2">
        <w:rPr>
          <w:rFonts w:ascii="Times New Roman" w:hAnsi="Times New Roman"/>
          <w:szCs w:val="28"/>
        </w:rPr>
        <w:t>шурина на основе отношений жена и брат.</w:t>
      </w:r>
    </w:p>
    <w:p w:rsidR="00F069A7" w:rsidRPr="00262DA2" w:rsidRDefault="00F069A7" w:rsidP="00F069A7">
      <w:pPr>
        <w:spacing w:after="120"/>
        <w:rPr>
          <w:rFonts w:ascii="Times New Roman" w:hAnsi="Times New Roman"/>
          <w:szCs w:val="28"/>
        </w:rPr>
      </w:pPr>
    </w:p>
    <w:p w:rsidR="00F069A7" w:rsidRPr="00262DA2" w:rsidRDefault="00E65C82" w:rsidP="00854AC2">
      <w:pPr>
        <w:keepNext/>
        <w:jc w:val="left"/>
        <w:rPr>
          <w:rFonts w:ascii="Times New Roman" w:hAnsi="Times New Roman"/>
          <w:szCs w:val="28"/>
        </w:rPr>
      </w:pPr>
      <w:r w:rsidRPr="00262DA2">
        <w:rPr>
          <w:rFonts w:ascii="Times New Roman" w:hAnsi="Times New Roman"/>
          <w:szCs w:val="28"/>
        </w:rPr>
        <w:t>Вариант 7</w:t>
      </w:r>
    </w:p>
    <w:p w:rsidR="00F069A7" w:rsidRPr="00262DA2" w:rsidRDefault="00F069A7" w:rsidP="00F069A7">
      <w:pPr>
        <w:rPr>
          <w:rFonts w:ascii="Times New Roman" w:hAnsi="Times New Roman"/>
          <w:szCs w:val="28"/>
        </w:rPr>
      </w:pPr>
      <w:r w:rsidRPr="00262DA2">
        <w:rPr>
          <w:rFonts w:ascii="Times New Roman" w:hAnsi="Times New Roman"/>
          <w:szCs w:val="28"/>
        </w:rPr>
        <w:t>Описать базу данных «Дерево родственных отношений», используя предикаты parent (symbol, symbol), man (symbol), woman (symbol), married (symbol, symbol). Составить правила, определяющие:</w:t>
      </w:r>
    </w:p>
    <w:p w:rsidR="00F069A7" w:rsidRPr="00262DA2" w:rsidRDefault="00F069A7" w:rsidP="00E65C82">
      <w:pPr>
        <w:numPr>
          <w:ilvl w:val="0"/>
          <w:numId w:val="53"/>
        </w:numPr>
        <w:tabs>
          <w:tab w:val="left" w:pos="993"/>
        </w:tabs>
        <w:spacing w:after="120"/>
        <w:ind w:hanging="720"/>
        <w:rPr>
          <w:rFonts w:ascii="Times New Roman" w:hAnsi="Times New Roman"/>
          <w:szCs w:val="28"/>
        </w:rPr>
      </w:pPr>
      <w:r w:rsidRPr="00262DA2">
        <w:rPr>
          <w:rFonts w:ascii="Times New Roman" w:hAnsi="Times New Roman"/>
          <w:szCs w:val="28"/>
        </w:rPr>
        <w:t>мужа на основе отношений сестра и золовка;</w:t>
      </w:r>
    </w:p>
    <w:p w:rsidR="00F069A7" w:rsidRPr="00262DA2" w:rsidRDefault="00F069A7" w:rsidP="00E65C82">
      <w:pPr>
        <w:numPr>
          <w:ilvl w:val="0"/>
          <w:numId w:val="53"/>
        </w:numPr>
        <w:tabs>
          <w:tab w:val="left" w:pos="993"/>
        </w:tabs>
        <w:spacing w:after="120"/>
        <w:ind w:hanging="720"/>
        <w:rPr>
          <w:rFonts w:ascii="Times New Roman" w:hAnsi="Times New Roman"/>
          <w:szCs w:val="28"/>
        </w:rPr>
      </w:pPr>
      <w:r w:rsidRPr="00262DA2">
        <w:rPr>
          <w:rFonts w:ascii="Times New Roman" w:hAnsi="Times New Roman"/>
          <w:szCs w:val="28"/>
        </w:rPr>
        <w:t>мужа на основе отношений брат и деверь.</w:t>
      </w:r>
    </w:p>
    <w:p w:rsidR="00F069A7" w:rsidRPr="00262DA2" w:rsidRDefault="00E65C82" w:rsidP="00854AC2">
      <w:pPr>
        <w:keepNext/>
        <w:jc w:val="left"/>
        <w:rPr>
          <w:rFonts w:ascii="Times New Roman" w:hAnsi="Times New Roman"/>
          <w:szCs w:val="28"/>
        </w:rPr>
      </w:pPr>
      <w:r w:rsidRPr="00262DA2">
        <w:rPr>
          <w:rFonts w:ascii="Times New Roman" w:hAnsi="Times New Roman"/>
          <w:szCs w:val="28"/>
        </w:rPr>
        <w:lastRenderedPageBreak/>
        <w:t>Вариант 8</w:t>
      </w:r>
    </w:p>
    <w:p w:rsidR="00F069A7" w:rsidRPr="00262DA2" w:rsidRDefault="00F069A7" w:rsidP="00F069A7">
      <w:pPr>
        <w:rPr>
          <w:rFonts w:ascii="Times New Roman" w:hAnsi="Times New Roman"/>
          <w:szCs w:val="28"/>
        </w:rPr>
      </w:pPr>
      <w:r w:rsidRPr="00262DA2">
        <w:rPr>
          <w:rFonts w:ascii="Times New Roman" w:hAnsi="Times New Roman"/>
          <w:szCs w:val="28"/>
        </w:rPr>
        <w:t>Описать базу данных «Дерево родственных отношений», используя предикаты parent (symbol, symbol), man (symbol), woman (symbol), married (symbol, symbol). Составить правила, определяющие:</w:t>
      </w:r>
    </w:p>
    <w:p w:rsidR="00F069A7" w:rsidRPr="00262DA2" w:rsidRDefault="00F069A7" w:rsidP="00E65C82">
      <w:pPr>
        <w:numPr>
          <w:ilvl w:val="0"/>
          <w:numId w:val="54"/>
        </w:numPr>
        <w:tabs>
          <w:tab w:val="left" w:pos="993"/>
        </w:tabs>
        <w:spacing w:after="120"/>
        <w:ind w:left="0" w:firstLine="709"/>
        <w:rPr>
          <w:rFonts w:ascii="Times New Roman" w:hAnsi="Times New Roman"/>
          <w:szCs w:val="28"/>
        </w:rPr>
      </w:pPr>
      <w:r w:rsidRPr="00262DA2">
        <w:rPr>
          <w:rFonts w:ascii="Times New Roman" w:hAnsi="Times New Roman"/>
          <w:szCs w:val="28"/>
        </w:rPr>
        <w:t>жену на основе отношений брат и шурин;</w:t>
      </w:r>
    </w:p>
    <w:p w:rsidR="00F069A7" w:rsidRPr="00262DA2" w:rsidRDefault="00F069A7" w:rsidP="00E65C82">
      <w:pPr>
        <w:numPr>
          <w:ilvl w:val="0"/>
          <w:numId w:val="54"/>
        </w:numPr>
        <w:tabs>
          <w:tab w:val="left" w:pos="993"/>
        </w:tabs>
        <w:spacing w:after="120"/>
        <w:ind w:left="0" w:firstLine="709"/>
        <w:rPr>
          <w:rFonts w:ascii="Times New Roman" w:hAnsi="Times New Roman"/>
          <w:szCs w:val="28"/>
        </w:rPr>
      </w:pPr>
      <w:r w:rsidRPr="00262DA2">
        <w:rPr>
          <w:rFonts w:ascii="Times New Roman" w:hAnsi="Times New Roman"/>
          <w:szCs w:val="28"/>
        </w:rPr>
        <w:t>деверя из отношений шурин, брат и жена.</w:t>
      </w:r>
    </w:p>
    <w:p w:rsidR="00F069A7" w:rsidRPr="00262DA2" w:rsidRDefault="00E65C82" w:rsidP="00854AC2">
      <w:pPr>
        <w:keepNext/>
        <w:jc w:val="left"/>
        <w:rPr>
          <w:rFonts w:ascii="Times New Roman" w:hAnsi="Times New Roman"/>
          <w:szCs w:val="28"/>
        </w:rPr>
      </w:pPr>
      <w:r w:rsidRPr="00262DA2">
        <w:rPr>
          <w:rFonts w:ascii="Times New Roman" w:hAnsi="Times New Roman"/>
          <w:szCs w:val="28"/>
        </w:rPr>
        <w:t>Вариант 9</w:t>
      </w:r>
    </w:p>
    <w:p w:rsidR="00F069A7" w:rsidRPr="00262DA2" w:rsidRDefault="00F069A7" w:rsidP="00F069A7">
      <w:pPr>
        <w:rPr>
          <w:rFonts w:ascii="Times New Roman" w:hAnsi="Times New Roman"/>
          <w:szCs w:val="28"/>
        </w:rPr>
      </w:pPr>
      <w:r w:rsidRPr="00262DA2">
        <w:rPr>
          <w:rFonts w:ascii="Times New Roman" w:hAnsi="Times New Roman"/>
          <w:szCs w:val="28"/>
        </w:rPr>
        <w:t>Описать базу данных «Дерево родственных отношений», используя предикаты parent (symbol, symbol), man (symbol), woman (symbol), married (symbol, symbol). Составить правила, определяющие:</w:t>
      </w:r>
    </w:p>
    <w:p w:rsidR="00F069A7" w:rsidRPr="00262DA2" w:rsidRDefault="00F069A7" w:rsidP="00E65C82">
      <w:pPr>
        <w:numPr>
          <w:ilvl w:val="0"/>
          <w:numId w:val="55"/>
        </w:numPr>
        <w:tabs>
          <w:tab w:val="left" w:pos="851"/>
          <w:tab w:val="left" w:pos="1134"/>
          <w:tab w:val="left" w:pos="1276"/>
        </w:tabs>
        <w:spacing w:after="120"/>
        <w:ind w:left="0" w:firstLine="709"/>
        <w:rPr>
          <w:rFonts w:ascii="Times New Roman" w:hAnsi="Times New Roman"/>
          <w:szCs w:val="28"/>
        </w:rPr>
      </w:pPr>
      <w:r w:rsidRPr="00262DA2">
        <w:rPr>
          <w:rFonts w:ascii="Times New Roman" w:hAnsi="Times New Roman"/>
          <w:szCs w:val="28"/>
        </w:rPr>
        <w:t>сватью на основе отношений деверь и сын;</w:t>
      </w:r>
    </w:p>
    <w:p w:rsidR="00F069A7" w:rsidRPr="00262DA2" w:rsidRDefault="00F069A7" w:rsidP="00E65C82">
      <w:pPr>
        <w:numPr>
          <w:ilvl w:val="0"/>
          <w:numId w:val="55"/>
        </w:numPr>
        <w:tabs>
          <w:tab w:val="left" w:pos="851"/>
          <w:tab w:val="left" w:pos="1134"/>
          <w:tab w:val="left" w:pos="1276"/>
        </w:tabs>
        <w:spacing w:after="120"/>
        <w:ind w:left="0" w:firstLine="709"/>
        <w:rPr>
          <w:rFonts w:ascii="Times New Roman" w:hAnsi="Times New Roman"/>
          <w:szCs w:val="28"/>
        </w:rPr>
      </w:pPr>
      <w:r w:rsidRPr="00262DA2">
        <w:rPr>
          <w:rFonts w:ascii="Times New Roman" w:hAnsi="Times New Roman"/>
          <w:szCs w:val="28"/>
        </w:rPr>
        <w:t>тетку на основе отношений бабушка и дочь.</w:t>
      </w:r>
    </w:p>
    <w:p w:rsidR="00F069A7" w:rsidRPr="00262DA2" w:rsidRDefault="00F069A7" w:rsidP="00F069A7">
      <w:pPr>
        <w:spacing w:after="120"/>
        <w:rPr>
          <w:rFonts w:ascii="Times New Roman" w:hAnsi="Times New Roman"/>
          <w:szCs w:val="28"/>
        </w:rPr>
      </w:pPr>
    </w:p>
    <w:p w:rsidR="00F069A7" w:rsidRPr="00262DA2" w:rsidRDefault="00E65C82" w:rsidP="00854AC2">
      <w:pPr>
        <w:keepNext/>
        <w:jc w:val="left"/>
        <w:rPr>
          <w:rFonts w:ascii="Times New Roman" w:hAnsi="Times New Roman"/>
          <w:szCs w:val="28"/>
        </w:rPr>
      </w:pPr>
      <w:r w:rsidRPr="00262DA2">
        <w:rPr>
          <w:rFonts w:ascii="Times New Roman" w:hAnsi="Times New Roman"/>
          <w:szCs w:val="28"/>
        </w:rPr>
        <w:t>Вариант 10</w:t>
      </w:r>
    </w:p>
    <w:p w:rsidR="00F069A7" w:rsidRPr="00262DA2" w:rsidRDefault="00F069A7" w:rsidP="00F069A7">
      <w:pPr>
        <w:rPr>
          <w:rFonts w:ascii="Times New Roman" w:hAnsi="Times New Roman"/>
          <w:szCs w:val="28"/>
        </w:rPr>
      </w:pPr>
      <w:r w:rsidRPr="00262DA2">
        <w:rPr>
          <w:rFonts w:ascii="Times New Roman" w:hAnsi="Times New Roman"/>
          <w:szCs w:val="28"/>
        </w:rPr>
        <w:t>Описать базу данных «Дерево родственных отношений», используя предикаты parent (symbol, symbol), man (symbol), woman (symbol), married (symbol, symbol). Составить правила, определяющие:</w:t>
      </w:r>
    </w:p>
    <w:p w:rsidR="00F069A7" w:rsidRPr="00262DA2" w:rsidRDefault="00F069A7" w:rsidP="00E65C82">
      <w:pPr>
        <w:numPr>
          <w:ilvl w:val="0"/>
          <w:numId w:val="56"/>
        </w:numPr>
        <w:tabs>
          <w:tab w:val="left" w:pos="1134"/>
        </w:tabs>
        <w:spacing w:after="120"/>
        <w:ind w:left="0" w:firstLine="709"/>
        <w:rPr>
          <w:rFonts w:ascii="Times New Roman" w:hAnsi="Times New Roman"/>
          <w:szCs w:val="28"/>
        </w:rPr>
      </w:pPr>
      <w:r w:rsidRPr="00262DA2">
        <w:rPr>
          <w:rFonts w:ascii="Times New Roman" w:hAnsi="Times New Roman"/>
          <w:szCs w:val="28"/>
        </w:rPr>
        <w:t>брат на основе отношений деверь и жена;</w:t>
      </w:r>
    </w:p>
    <w:p w:rsidR="00F069A7" w:rsidRPr="00262DA2" w:rsidRDefault="00F069A7" w:rsidP="00E65C82">
      <w:pPr>
        <w:numPr>
          <w:ilvl w:val="0"/>
          <w:numId w:val="56"/>
        </w:numPr>
        <w:tabs>
          <w:tab w:val="left" w:pos="1134"/>
        </w:tabs>
        <w:spacing w:after="120"/>
        <w:ind w:left="0" w:firstLine="709"/>
        <w:rPr>
          <w:rFonts w:ascii="Times New Roman" w:hAnsi="Times New Roman"/>
          <w:szCs w:val="28"/>
        </w:rPr>
      </w:pPr>
      <w:r w:rsidRPr="00262DA2">
        <w:rPr>
          <w:rFonts w:ascii="Times New Roman" w:hAnsi="Times New Roman"/>
          <w:szCs w:val="28"/>
        </w:rPr>
        <w:t>брат на основе отношений муж и шурин.</w:t>
      </w:r>
    </w:p>
    <w:p w:rsidR="00F069A7" w:rsidRPr="00262DA2" w:rsidRDefault="00F069A7" w:rsidP="00F069A7">
      <w:pPr>
        <w:spacing w:after="120"/>
        <w:rPr>
          <w:rFonts w:ascii="Times New Roman" w:hAnsi="Times New Roman"/>
          <w:szCs w:val="28"/>
        </w:rPr>
      </w:pPr>
    </w:p>
    <w:p w:rsidR="00F069A7" w:rsidRPr="00262DA2" w:rsidRDefault="00E65C82" w:rsidP="00854AC2">
      <w:pPr>
        <w:keepNext/>
        <w:jc w:val="left"/>
        <w:rPr>
          <w:rFonts w:ascii="Times New Roman" w:hAnsi="Times New Roman"/>
          <w:szCs w:val="28"/>
        </w:rPr>
      </w:pPr>
      <w:r w:rsidRPr="00262DA2">
        <w:rPr>
          <w:rFonts w:ascii="Times New Roman" w:hAnsi="Times New Roman"/>
          <w:szCs w:val="28"/>
        </w:rPr>
        <w:t>Вариант 11</w:t>
      </w:r>
    </w:p>
    <w:p w:rsidR="00F069A7" w:rsidRPr="00262DA2" w:rsidRDefault="00F069A7" w:rsidP="00F069A7">
      <w:pPr>
        <w:rPr>
          <w:rFonts w:ascii="Times New Roman" w:hAnsi="Times New Roman"/>
          <w:szCs w:val="28"/>
        </w:rPr>
      </w:pPr>
      <w:r w:rsidRPr="00262DA2">
        <w:rPr>
          <w:rFonts w:ascii="Times New Roman" w:hAnsi="Times New Roman"/>
          <w:szCs w:val="28"/>
        </w:rPr>
        <w:t>Описать базу данных «Дерево родственных отношений», используя предикаты parent (symbol, symbol), man (symbol), woman (symbol), married (symbol, symbol). Составить правила, определяющие:</w:t>
      </w:r>
    </w:p>
    <w:p w:rsidR="00F069A7" w:rsidRPr="00262DA2" w:rsidRDefault="00F069A7" w:rsidP="00E65C82">
      <w:pPr>
        <w:numPr>
          <w:ilvl w:val="0"/>
          <w:numId w:val="57"/>
        </w:numPr>
        <w:tabs>
          <w:tab w:val="left" w:pos="851"/>
          <w:tab w:val="left" w:pos="993"/>
        </w:tabs>
        <w:spacing w:after="120"/>
        <w:ind w:left="0" w:firstLine="709"/>
        <w:rPr>
          <w:rFonts w:ascii="Times New Roman" w:hAnsi="Times New Roman"/>
          <w:szCs w:val="28"/>
        </w:rPr>
      </w:pPr>
      <w:r w:rsidRPr="00262DA2">
        <w:rPr>
          <w:rFonts w:ascii="Times New Roman" w:hAnsi="Times New Roman"/>
          <w:szCs w:val="28"/>
        </w:rPr>
        <w:t>бабушку на основе отношений мать;</w:t>
      </w:r>
    </w:p>
    <w:p w:rsidR="00F069A7" w:rsidRPr="00262DA2" w:rsidRDefault="00F069A7" w:rsidP="00E65C82">
      <w:pPr>
        <w:numPr>
          <w:ilvl w:val="0"/>
          <w:numId w:val="57"/>
        </w:numPr>
        <w:tabs>
          <w:tab w:val="left" w:pos="851"/>
          <w:tab w:val="left" w:pos="993"/>
        </w:tabs>
        <w:spacing w:after="120"/>
        <w:ind w:left="0" w:firstLine="709"/>
        <w:rPr>
          <w:rFonts w:ascii="Times New Roman" w:hAnsi="Times New Roman"/>
          <w:szCs w:val="28"/>
        </w:rPr>
      </w:pPr>
      <w:r w:rsidRPr="00262DA2">
        <w:rPr>
          <w:rFonts w:ascii="Times New Roman" w:hAnsi="Times New Roman"/>
          <w:szCs w:val="28"/>
        </w:rPr>
        <w:t>бабушку на основе отношений жена и дед.</w:t>
      </w:r>
    </w:p>
    <w:p w:rsidR="00F069A7" w:rsidRPr="00262DA2" w:rsidRDefault="00F069A7" w:rsidP="00F069A7">
      <w:pPr>
        <w:spacing w:after="120"/>
        <w:rPr>
          <w:rFonts w:ascii="Times New Roman" w:hAnsi="Times New Roman"/>
          <w:szCs w:val="28"/>
        </w:rPr>
      </w:pPr>
    </w:p>
    <w:p w:rsidR="00F069A7" w:rsidRPr="00262DA2" w:rsidRDefault="00E65C82" w:rsidP="00854AC2">
      <w:pPr>
        <w:keepNext/>
        <w:jc w:val="left"/>
        <w:rPr>
          <w:rFonts w:ascii="Times New Roman" w:hAnsi="Times New Roman"/>
          <w:szCs w:val="28"/>
        </w:rPr>
      </w:pPr>
      <w:r w:rsidRPr="00262DA2">
        <w:rPr>
          <w:rFonts w:ascii="Times New Roman" w:hAnsi="Times New Roman"/>
          <w:szCs w:val="28"/>
        </w:rPr>
        <w:lastRenderedPageBreak/>
        <w:t>Вариант 12</w:t>
      </w:r>
    </w:p>
    <w:p w:rsidR="00F069A7" w:rsidRPr="00262DA2" w:rsidRDefault="00F069A7" w:rsidP="00F069A7">
      <w:pPr>
        <w:rPr>
          <w:rFonts w:ascii="Times New Roman" w:hAnsi="Times New Roman"/>
          <w:szCs w:val="28"/>
        </w:rPr>
      </w:pPr>
      <w:r w:rsidRPr="00262DA2">
        <w:rPr>
          <w:rFonts w:ascii="Times New Roman" w:hAnsi="Times New Roman"/>
          <w:szCs w:val="28"/>
        </w:rPr>
        <w:t>Описать базу данных «Дерево родственных отношений», используя предикаты parent (symbol, symbol), man (symbol), woman (symbol), married (symbol, symbol). Составить правила, определяющие:</w:t>
      </w:r>
    </w:p>
    <w:p w:rsidR="00F069A7" w:rsidRPr="00262DA2" w:rsidRDefault="00F069A7" w:rsidP="00E65C82">
      <w:pPr>
        <w:numPr>
          <w:ilvl w:val="0"/>
          <w:numId w:val="58"/>
        </w:numPr>
        <w:tabs>
          <w:tab w:val="left" w:pos="1134"/>
        </w:tabs>
        <w:spacing w:after="120"/>
        <w:ind w:left="0" w:firstLine="709"/>
        <w:rPr>
          <w:rFonts w:ascii="Times New Roman" w:hAnsi="Times New Roman"/>
          <w:szCs w:val="28"/>
        </w:rPr>
      </w:pPr>
      <w:r w:rsidRPr="00262DA2">
        <w:rPr>
          <w:rFonts w:ascii="Times New Roman" w:hAnsi="Times New Roman"/>
          <w:szCs w:val="28"/>
        </w:rPr>
        <w:t>двоюродную сестру на основе отношений сын и брат;</w:t>
      </w:r>
    </w:p>
    <w:p w:rsidR="00F069A7" w:rsidRPr="00262DA2" w:rsidRDefault="00F069A7" w:rsidP="00E65C82">
      <w:pPr>
        <w:numPr>
          <w:ilvl w:val="0"/>
          <w:numId w:val="58"/>
        </w:numPr>
        <w:tabs>
          <w:tab w:val="left" w:pos="1134"/>
        </w:tabs>
        <w:spacing w:after="120"/>
        <w:ind w:left="0" w:firstLine="709"/>
        <w:rPr>
          <w:rFonts w:ascii="Times New Roman" w:hAnsi="Times New Roman"/>
          <w:szCs w:val="28"/>
        </w:rPr>
      </w:pPr>
      <w:r w:rsidRPr="00262DA2">
        <w:rPr>
          <w:rFonts w:ascii="Times New Roman" w:hAnsi="Times New Roman"/>
          <w:szCs w:val="28"/>
        </w:rPr>
        <w:t>бабушку на основе отношений сын и невестка.</w:t>
      </w:r>
    </w:p>
    <w:p w:rsidR="00F069A7" w:rsidRPr="00262DA2" w:rsidRDefault="00E65C82" w:rsidP="00854AC2">
      <w:pPr>
        <w:keepNext/>
        <w:jc w:val="left"/>
        <w:rPr>
          <w:rFonts w:ascii="Times New Roman" w:hAnsi="Times New Roman"/>
          <w:szCs w:val="28"/>
        </w:rPr>
      </w:pPr>
      <w:r w:rsidRPr="00262DA2">
        <w:rPr>
          <w:rFonts w:ascii="Times New Roman" w:hAnsi="Times New Roman"/>
          <w:szCs w:val="28"/>
        </w:rPr>
        <w:t>Вариант 13</w:t>
      </w:r>
    </w:p>
    <w:p w:rsidR="00F069A7" w:rsidRPr="00262DA2" w:rsidRDefault="00F069A7" w:rsidP="00F069A7">
      <w:pPr>
        <w:rPr>
          <w:rFonts w:ascii="Times New Roman" w:hAnsi="Times New Roman"/>
          <w:szCs w:val="28"/>
        </w:rPr>
      </w:pPr>
      <w:r w:rsidRPr="00262DA2">
        <w:rPr>
          <w:rFonts w:ascii="Times New Roman" w:hAnsi="Times New Roman"/>
          <w:szCs w:val="28"/>
        </w:rPr>
        <w:t>Описать базу данных «Дерево родственных отношений», используя предикаты parent (symbol, symbol), man (symbol), woman (symbol), married (symbol, symbol). Составить правила, определяющие:</w:t>
      </w:r>
    </w:p>
    <w:p w:rsidR="00F069A7" w:rsidRPr="00262DA2" w:rsidRDefault="00F069A7" w:rsidP="00E65C82">
      <w:pPr>
        <w:numPr>
          <w:ilvl w:val="0"/>
          <w:numId w:val="59"/>
        </w:numPr>
        <w:tabs>
          <w:tab w:val="left" w:pos="1134"/>
        </w:tabs>
        <w:spacing w:after="120"/>
        <w:ind w:left="0" w:firstLine="709"/>
        <w:rPr>
          <w:rFonts w:ascii="Times New Roman" w:hAnsi="Times New Roman"/>
          <w:szCs w:val="28"/>
        </w:rPr>
      </w:pPr>
      <w:r w:rsidRPr="00262DA2">
        <w:rPr>
          <w:rFonts w:ascii="Times New Roman" w:hAnsi="Times New Roman"/>
          <w:szCs w:val="28"/>
        </w:rPr>
        <w:t>племянника на основе отношений деверь и сын;</w:t>
      </w:r>
    </w:p>
    <w:p w:rsidR="00F069A7" w:rsidRPr="00262DA2" w:rsidRDefault="00F069A7" w:rsidP="00E65C82">
      <w:pPr>
        <w:numPr>
          <w:ilvl w:val="0"/>
          <w:numId w:val="59"/>
        </w:numPr>
        <w:tabs>
          <w:tab w:val="left" w:pos="1134"/>
        </w:tabs>
        <w:spacing w:after="120"/>
        <w:ind w:left="0" w:firstLine="709"/>
        <w:rPr>
          <w:rFonts w:ascii="Times New Roman" w:hAnsi="Times New Roman"/>
          <w:szCs w:val="28"/>
        </w:rPr>
      </w:pPr>
      <w:r w:rsidRPr="00262DA2">
        <w:rPr>
          <w:rFonts w:ascii="Times New Roman" w:hAnsi="Times New Roman"/>
          <w:szCs w:val="28"/>
        </w:rPr>
        <w:t>племянника на основе отношений шурин и сын.</w:t>
      </w:r>
    </w:p>
    <w:p w:rsidR="00F069A7" w:rsidRPr="00262DA2" w:rsidRDefault="00F069A7" w:rsidP="00E65C82">
      <w:pPr>
        <w:tabs>
          <w:tab w:val="left" w:pos="900"/>
          <w:tab w:val="left" w:pos="1134"/>
        </w:tabs>
        <w:rPr>
          <w:rFonts w:ascii="Times New Roman" w:hAnsi="Times New Roman"/>
          <w:szCs w:val="28"/>
        </w:rPr>
      </w:pPr>
    </w:p>
    <w:p w:rsidR="00F069A7" w:rsidRPr="00262DA2" w:rsidRDefault="00E65C82" w:rsidP="00854AC2">
      <w:pPr>
        <w:keepNext/>
        <w:jc w:val="left"/>
        <w:rPr>
          <w:rFonts w:ascii="Times New Roman" w:hAnsi="Times New Roman"/>
          <w:szCs w:val="28"/>
        </w:rPr>
      </w:pPr>
      <w:r w:rsidRPr="00262DA2">
        <w:rPr>
          <w:rFonts w:ascii="Times New Roman" w:hAnsi="Times New Roman"/>
          <w:szCs w:val="28"/>
        </w:rPr>
        <w:t>Вариант 14</w:t>
      </w:r>
    </w:p>
    <w:p w:rsidR="00F069A7" w:rsidRPr="00262DA2" w:rsidRDefault="00F069A7" w:rsidP="00F069A7">
      <w:pPr>
        <w:rPr>
          <w:rFonts w:ascii="Times New Roman" w:hAnsi="Times New Roman"/>
          <w:szCs w:val="28"/>
        </w:rPr>
      </w:pPr>
      <w:r w:rsidRPr="00262DA2">
        <w:rPr>
          <w:rFonts w:ascii="Times New Roman" w:hAnsi="Times New Roman"/>
          <w:szCs w:val="28"/>
        </w:rPr>
        <w:t>Имеется база данных «Сведения ГАИ», хранящая сведения об автовладельцах и их транспортных средствах. Описать следующие правила:</w:t>
      </w:r>
    </w:p>
    <w:p w:rsidR="00F069A7" w:rsidRPr="00262DA2" w:rsidRDefault="00F069A7" w:rsidP="00E65C82">
      <w:pPr>
        <w:numPr>
          <w:ilvl w:val="0"/>
          <w:numId w:val="60"/>
        </w:numPr>
        <w:tabs>
          <w:tab w:val="left" w:pos="993"/>
        </w:tabs>
        <w:ind w:left="0" w:firstLine="709"/>
        <w:rPr>
          <w:rFonts w:ascii="Times New Roman" w:hAnsi="Times New Roman"/>
          <w:szCs w:val="28"/>
        </w:rPr>
      </w:pPr>
      <w:r w:rsidRPr="00262DA2">
        <w:rPr>
          <w:rFonts w:ascii="Times New Roman" w:hAnsi="Times New Roman"/>
          <w:szCs w:val="28"/>
        </w:rPr>
        <w:t xml:space="preserve">по марке и цвету выдать номер машины; </w:t>
      </w:r>
    </w:p>
    <w:p w:rsidR="00F069A7" w:rsidRPr="00262DA2" w:rsidRDefault="00F069A7" w:rsidP="00E65C82">
      <w:pPr>
        <w:numPr>
          <w:ilvl w:val="0"/>
          <w:numId w:val="60"/>
        </w:numPr>
        <w:tabs>
          <w:tab w:val="left" w:pos="993"/>
        </w:tabs>
        <w:ind w:left="0" w:firstLine="709"/>
        <w:rPr>
          <w:rFonts w:ascii="Times New Roman" w:hAnsi="Times New Roman"/>
          <w:szCs w:val="28"/>
        </w:rPr>
      </w:pPr>
      <w:r w:rsidRPr="00262DA2">
        <w:rPr>
          <w:rFonts w:ascii="Times New Roman" w:hAnsi="Times New Roman"/>
          <w:szCs w:val="28"/>
        </w:rPr>
        <w:t xml:space="preserve">выдать хотя бы владельца машины, не прошедшего техосмотр в этом году; </w:t>
      </w:r>
    </w:p>
    <w:p w:rsidR="00F069A7" w:rsidRPr="00262DA2" w:rsidRDefault="00F069A7" w:rsidP="00E65C82">
      <w:pPr>
        <w:numPr>
          <w:ilvl w:val="0"/>
          <w:numId w:val="60"/>
        </w:numPr>
        <w:tabs>
          <w:tab w:val="left" w:pos="993"/>
        </w:tabs>
        <w:ind w:left="0" w:firstLine="709"/>
        <w:rPr>
          <w:rFonts w:ascii="Times New Roman" w:hAnsi="Times New Roman"/>
          <w:szCs w:val="28"/>
        </w:rPr>
      </w:pPr>
      <w:r w:rsidRPr="00262DA2">
        <w:rPr>
          <w:rFonts w:ascii="Times New Roman" w:hAnsi="Times New Roman"/>
          <w:szCs w:val="28"/>
        </w:rPr>
        <w:t>по буквенному обозначению номера и цвету машины выдать сведения хотя бы об одном владельце;</w:t>
      </w:r>
    </w:p>
    <w:p w:rsidR="00F069A7" w:rsidRPr="00262DA2" w:rsidRDefault="00F069A7" w:rsidP="00E65C82">
      <w:pPr>
        <w:numPr>
          <w:ilvl w:val="0"/>
          <w:numId w:val="60"/>
        </w:numPr>
        <w:tabs>
          <w:tab w:val="left" w:pos="993"/>
        </w:tabs>
        <w:ind w:left="0" w:firstLine="709"/>
        <w:rPr>
          <w:rFonts w:ascii="Times New Roman" w:hAnsi="Times New Roman"/>
          <w:szCs w:val="28"/>
        </w:rPr>
      </w:pPr>
      <w:r w:rsidRPr="00262DA2">
        <w:rPr>
          <w:rFonts w:ascii="Times New Roman" w:hAnsi="Times New Roman"/>
          <w:szCs w:val="28"/>
        </w:rPr>
        <w:t xml:space="preserve">по введенной фамилии владельца определить хотя бы одно транспортное средство, которое за ним зарегистрировано. </w:t>
      </w:r>
    </w:p>
    <w:p w:rsidR="00F069A7" w:rsidRPr="00262DA2" w:rsidRDefault="00F069A7" w:rsidP="00F069A7">
      <w:pPr>
        <w:ind w:left="709" w:firstLine="0"/>
        <w:rPr>
          <w:rFonts w:ascii="Times New Roman" w:hAnsi="Times New Roman"/>
          <w:szCs w:val="28"/>
        </w:rPr>
      </w:pPr>
    </w:p>
    <w:p w:rsidR="00F069A7" w:rsidRPr="00262DA2" w:rsidRDefault="00E65C82" w:rsidP="00854AC2">
      <w:pPr>
        <w:keepNext/>
        <w:jc w:val="left"/>
        <w:rPr>
          <w:rFonts w:ascii="Times New Roman" w:hAnsi="Times New Roman"/>
          <w:szCs w:val="28"/>
        </w:rPr>
      </w:pPr>
      <w:r w:rsidRPr="00262DA2">
        <w:rPr>
          <w:rFonts w:ascii="Times New Roman" w:hAnsi="Times New Roman"/>
          <w:szCs w:val="28"/>
        </w:rPr>
        <w:t>Вариант 15</w:t>
      </w:r>
    </w:p>
    <w:p w:rsidR="00F069A7" w:rsidRPr="00262DA2" w:rsidRDefault="00F069A7" w:rsidP="00F069A7">
      <w:pPr>
        <w:spacing w:after="120"/>
        <w:rPr>
          <w:rFonts w:ascii="Times New Roman" w:hAnsi="Times New Roman"/>
          <w:szCs w:val="28"/>
        </w:rPr>
      </w:pPr>
      <w:r w:rsidRPr="00262DA2">
        <w:rPr>
          <w:rFonts w:ascii="Times New Roman" w:hAnsi="Times New Roman"/>
          <w:szCs w:val="28"/>
        </w:rPr>
        <w:t>Имеется база данных «Книжный магазин». Описать следующие правила:</w:t>
      </w:r>
    </w:p>
    <w:p w:rsidR="00F069A7" w:rsidRPr="00262DA2" w:rsidRDefault="00F069A7" w:rsidP="00E65C82">
      <w:pPr>
        <w:numPr>
          <w:ilvl w:val="0"/>
          <w:numId w:val="61"/>
        </w:numPr>
        <w:tabs>
          <w:tab w:val="left" w:pos="993"/>
        </w:tabs>
        <w:spacing w:after="120"/>
        <w:ind w:left="0" w:firstLine="709"/>
        <w:rPr>
          <w:rFonts w:ascii="Times New Roman" w:hAnsi="Times New Roman"/>
          <w:szCs w:val="28"/>
        </w:rPr>
      </w:pPr>
      <w:r w:rsidRPr="00262DA2">
        <w:rPr>
          <w:rFonts w:ascii="Times New Roman" w:hAnsi="Times New Roman"/>
          <w:szCs w:val="28"/>
        </w:rPr>
        <w:t>выдать хотя бы одну книгу указанного автора;</w:t>
      </w:r>
    </w:p>
    <w:p w:rsidR="00F069A7" w:rsidRPr="00262DA2" w:rsidRDefault="00F069A7" w:rsidP="00E65C82">
      <w:pPr>
        <w:numPr>
          <w:ilvl w:val="0"/>
          <w:numId w:val="61"/>
        </w:numPr>
        <w:tabs>
          <w:tab w:val="left" w:pos="993"/>
        </w:tabs>
        <w:spacing w:after="120"/>
        <w:ind w:left="0" w:firstLine="709"/>
        <w:rPr>
          <w:rFonts w:ascii="Times New Roman" w:hAnsi="Times New Roman"/>
          <w:szCs w:val="28"/>
        </w:rPr>
      </w:pPr>
      <w:r w:rsidRPr="00262DA2">
        <w:rPr>
          <w:rFonts w:ascii="Times New Roman" w:hAnsi="Times New Roman"/>
          <w:szCs w:val="28"/>
        </w:rPr>
        <w:lastRenderedPageBreak/>
        <w:t>выдать хотя бы одну книгу, изданную позднее 1980 г</w:t>
      </w:r>
      <w:r w:rsidR="00E65C82" w:rsidRPr="00262DA2">
        <w:rPr>
          <w:rFonts w:ascii="Times New Roman" w:hAnsi="Times New Roman"/>
          <w:szCs w:val="28"/>
        </w:rPr>
        <w:t>.</w:t>
      </w:r>
      <w:r w:rsidRPr="00262DA2">
        <w:rPr>
          <w:rFonts w:ascii="Times New Roman" w:hAnsi="Times New Roman"/>
          <w:szCs w:val="28"/>
        </w:rPr>
        <w:t>;</w:t>
      </w:r>
    </w:p>
    <w:p w:rsidR="00F069A7" w:rsidRPr="00262DA2" w:rsidRDefault="00F069A7" w:rsidP="00E65C82">
      <w:pPr>
        <w:numPr>
          <w:ilvl w:val="0"/>
          <w:numId w:val="61"/>
        </w:numPr>
        <w:tabs>
          <w:tab w:val="left" w:pos="993"/>
        </w:tabs>
        <w:ind w:left="0" w:firstLine="709"/>
        <w:rPr>
          <w:rFonts w:ascii="Times New Roman" w:hAnsi="Times New Roman"/>
          <w:szCs w:val="28"/>
        </w:rPr>
      </w:pPr>
      <w:r w:rsidRPr="00262DA2">
        <w:rPr>
          <w:rFonts w:ascii="Times New Roman" w:hAnsi="Times New Roman"/>
          <w:szCs w:val="28"/>
        </w:rPr>
        <w:t>выдать хотя бы одну книгу фантастического жанра, опубликованной в 1990 г.</w:t>
      </w:r>
    </w:p>
    <w:p w:rsidR="00E65C82" w:rsidRPr="00262DA2" w:rsidRDefault="00E65C82" w:rsidP="00E65C82">
      <w:pPr>
        <w:tabs>
          <w:tab w:val="left" w:pos="993"/>
        </w:tabs>
        <w:ind w:firstLine="0"/>
        <w:rPr>
          <w:rFonts w:ascii="Times New Roman" w:hAnsi="Times New Roman"/>
          <w:szCs w:val="28"/>
        </w:rPr>
      </w:pPr>
    </w:p>
    <w:p w:rsidR="00F069A7" w:rsidRPr="00262DA2" w:rsidRDefault="00E65C82" w:rsidP="00854AC2">
      <w:pPr>
        <w:keepNext/>
        <w:jc w:val="left"/>
        <w:rPr>
          <w:rFonts w:ascii="Times New Roman" w:hAnsi="Times New Roman"/>
          <w:szCs w:val="28"/>
        </w:rPr>
      </w:pPr>
      <w:r w:rsidRPr="00262DA2">
        <w:rPr>
          <w:rFonts w:ascii="Times New Roman" w:hAnsi="Times New Roman"/>
          <w:szCs w:val="28"/>
        </w:rPr>
        <w:t>Вариант 16</w:t>
      </w:r>
    </w:p>
    <w:p w:rsidR="00F069A7" w:rsidRPr="00262DA2" w:rsidRDefault="00F069A7" w:rsidP="00E65C82">
      <w:pPr>
        <w:rPr>
          <w:rFonts w:ascii="Times New Roman" w:hAnsi="Times New Roman"/>
          <w:szCs w:val="28"/>
        </w:rPr>
      </w:pPr>
      <w:r w:rsidRPr="00262DA2">
        <w:rPr>
          <w:rFonts w:ascii="Times New Roman" w:hAnsi="Times New Roman"/>
          <w:szCs w:val="28"/>
        </w:rPr>
        <w:t>В аптечном складе хранятся лекарства. Сведения о лекарствах содер</w:t>
      </w:r>
      <w:r w:rsidRPr="00262DA2">
        <w:rPr>
          <w:rFonts w:ascii="Times New Roman" w:hAnsi="Times New Roman"/>
          <w:szCs w:val="28"/>
        </w:rPr>
        <w:softHyphen/>
        <w:t>жатся в специальной ведомости: наименование лекарственного препарата; количество; цена; срок хранения (в месяцах). Описать базу данных и составить правила определения:</w:t>
      </w:r>
    </w:p>
    <w:p w:rsidR="00F069A7" w:rsidRPr="00262DA2" w:rsidRDefault="00F069A7" w:rsidP="00E65C82">
      <w:pPr>
        <w:numPr>
          <w:ilvl w:val="0"/>
          <w:numId w:val="62"/>
        </w:numPr>
        <w:tabs>
          <w:tab w:val="left" w:pos="1134"/>
        </w:tabs>
        <w:ind w:left="0" w:firstLine="709"/>
        <w:rPr>
          <w:rFonts w:ascii="Times New Roman" w:hAnsi="Times New Roman"/>
          <w:szCs w:val="28"/>
        </w:rPr>
      </w:pPr>
      <w:r w:rsidRPr="00262DA2">
        <w:rPr>
          <w:rFonts w:ascii="Times New Roman" w:hAnsi="Times New Roman"/>
          <w:szCs w:val="28"/>
        </w:rPr>
        <w:t xml:space="preserve">хотя бы одного самого дорогого и хотя бы одного самого дешевого препарата; </w:t>
      </w:r>
    </w:p>
    <w:p w:rsidR="00F069A7" w:rsidRPr="00262DA2" w:rsidRDefault="00F069A7" w:rsidP="00E65C82">
      <w:pPr>
        <w:numPr>
          <w:ilvl w:val="0"/>
          <w:numId w:val="62"/>
        </w:numPr>
        <w:tabs>
          <w:tab w:val="left" w:pos="1134"/>
        </w:tabs>
        <w:ind w:left="0" w:firstLine="709"/>
        <w:rPr>
          <w:rFonts w:ascii="Times New Roman" w:hAnsi="Times New Roman"/>
          <w:szCs w:val="28"/>
        </w:rPr>
      </w:pPr>
      <w:r w:rsidRPr="00262DA2">
        <w:rPr>
          <w:rFonts w:ascii="Times New Roman" w:hAnsi="Times New Roman"/>
          <w:szCs w:val="28"/>
        </w:rPr>
        <w:t>хотя бы одного препарата, имеющего срок хранения более 3 месяцев.</w:t>
      </w:r>
    </w:p>
    <w:p w:rsidR="00F069A7" w:rsidRPr="00262DA2" w:rsidRDefault="00F069A7" w:rsidP="00F069A7">
      <w:pPr>
        <w:ind w:left="709" w:firstLine="0"/>
        <w:rPr>
          <w:rFonts w:ascii="Times New Roman" w:hAnsi="Times New Roman"/>
          <w:szCs w:val="28"/>
        </w:rPr>
      </w:pPr>
    </w:p>
    <w:p w:rsidR="00F069A7" w:rsidRPr="00262DA2" w:rsidRDefault="00E65C82" w:rsidP="00854AC2">
      <w:pPr>
        <w:keepNext/>
        <w:jc w:val="left"/>
        <w:rPr>
          <w:rFonts w:ascii="Times New Roman" w:hAnsi="Times New Roman"/>
          <w:szCs w:val="28"/>
        </w:rPr>
      </w:pPr>
      <w:r w:rsidRPr="00262DA2">
        <w:rPr>
          <w:rFonts w:ascii="Times New Roman" w:hAnsi="Times New Roman"/>
          <w:szCs w:val="28"/>
        </w:rPr>
        <w:t>Вариант 17</w:t>
      </w:r>
    </w:p>
    <w:p w:rsidR="00F069A7" w:rsidRPr="00262DA2" w:rsidRDefault="00F069A7" w:rsidP="00F069A7">
      <w:pPr>
        <w:rPr>
          <w:rFonts w:ascii="Times New Roman" w:hAnsi="Times New Roman"/>
          <w:szCs w:val="28"/>
        </w:rPr>
      </w:pPr>
      <w:r w:rsidRPr="00262DA2">
        <w:rPr>
          <w:rFonts w:ascii="Times New Roman" w:hAnsi="Times New Roman"/>
          <w:szCs w:val="28"/>
        </w:rPr>
        <w:t>Дана база данных Tovar, содержащая сведения об экспортируемых товарах: указывается наименование товара, страна, импортирующая товар, и объем поставляемой партии в штуках. Описать следующие правила:</w:t>
      </w:r>
    </w:p>
    <w:p w:rsidR="00F069A7" w:rsidRPr="00262DA2" w:rsidRDefault="00F069A7" w:rsidP="00E65C82">
      <w:pPr>
        <w:numPr>
          <w:ilvl w:val="0"/>
          <w:numId w:val="63"/>
        </w:numPr>
        <w:tabs>
          <w:tab w:val="left" w:pos="1134"/>
        </w:tabs>
        <w:ind w:left="0" w:firstLine="709"/>
        <w:rPr>
          <w:rFonts w:ascii="Times New Roman" w:hAnsi="Times New Roman"/>
          <w:szCs w:val="28"/>
        </w:rPr>
      </w:pPr>
      <w:r w:rsidRPr="00262DA2">
        <w:rPr>
          <w:rFonts w:ascii="Times New Roman" w:hAnsi="Times New Roman"/>
          <w:szCs w:val="28"/>
        </w:rPr>
        <w:t>выдачи на экран хотя бы одной страны, в которую экспортируется данный товар;</w:t>
      </w:r>
    </w:p>
    <w:p w:rsidR="00F069A7" w:rsidRPr="00262DA2" w:rsidRDefault="00F069A7" w:rsidP="00E65C82">
      <w:pPr>
        <w:numPr>
          <w:ilvl w:val="0"/>
          <w:numId w:val="63"/>
        </w:numPr>
        <w:tabs>
          <w:tab w:val="left" w:pos="1134"/>
        </w:tabs>
        <w:ind w:left="0" w:firstLine="709"/>
        <w:rPr>
          <w:rFonts w:ascii="Times New Roman" w:hAnsi="Times New Roman"/>
          <w:szCs w:val="28"/>
        </w:rPr>
      </w:pPr>
      <w:r w:rsidRPr="00262DA2">
        <w:rPr>
          <w:rFonts w:ascii="Times New Roman" w:hAnsi="Times New Roman"/>
          <w:szCs w:val="28"/>
        </w:rPr>
        <w:t>выдачи на экран хотя бы одной страны, в которую экспортируется данный товар, с указанным объемом поставляемой партии.</w:t>
      </w:r>
    </w:p>
    <w:p w:rsidR="00F069A7" w:rsidRPr="00262DA2" w:rsidRDefault="00F069A7" w:rsidP="00F069A7">
      <w:pPr>
        <w:ind w:left="709" w:firstLine="0"/>
        <w:rPr>
          <w:rFonts w:ascii="Times New Roman" w:hAnsi="Times New Roman"/>
          <w:szCs w:val="28"/>
        </w:rPr>
      </w:pPr>
    </w:p>
    <w:p w:rsidR="00F069A7" w:rsidRPr="00262DA2" w:rsidRDefault="00E65C82" w:rsidP="00854AC2">
      <w:pPr>
        <w:keepNext/>
        <w:jc w:val="left"/>
        <w:rPr>
          <w:rFonts w:ascii="Times New Roman" w:hAnsi="Times New Roman"/>
          <w:szCs w:val="28"/>
        </w:rPr>
      </w:pPr>
      <w:r w:rsidRPr="00262DA2">
        <w:rPr>
          <w:rFonts w:ascii="Times New Roman" w:hAnsi="Times New Roman"/>
          <w:szCs w:val="28"/>
        </w:rPr>
        <w:t>Вариант 18</w:t>
      </w:r>
    </w:p>
    <w:p w:rsidR="00F069A7" w:rsidRPr="00262DA2" w:rsidRDefault="00F069A7" w:rsidP="00F069A7">
      <w:pPr>
        <w:rPr>
          <w:rFonts w:ascii="Times New Roman" w:hAnsi="Times New Roman"/>
          <w:szCs w:val="28"/>
        </w:rPr>
      </w:pPr>
      <w:r w:rsidRPr="00262DA2">
        <w:rPr>
          <w:rFonts w:ascii="Times New Roman" w:hAnsi="Times New Roman"/>
          <w:szCs w:val="28"/>
        </w:rPr>
        <w:t>Пусть имеется информация о странах-партнерах Европы, имеющих общую границу:</w:t>
      </w:r>
    </w:p>
    <w:p w:rsidR="00F069A7" w:rsidRPr="00262DA2" w:rsidRDefault="00E65C82" w:rsidP="00E65C82">
      <w:pPr>
        <w:pStyle w:val="a6"/>
        <w:ind w:firstLine="709"/>
        <w:rPr>
          <w:rFonts w:ascii="Times New Roman" w:hAnsi="Times New Roman"/>
          <w:lang w:val="en-US"/>
        </w:rPr>
      </w:pPr>
      <w:r w:rsidRPr="00262DA2">
        <w:rPr>
          <w:rFonts w:ascii="Times New Roman" w:hAnsi="Times New Roman"/>
          <w:lang w:val="en-US"/>
        </w:rPr>
        <w:t>euro pair («France», «Germany»</w:t>
      </w:r>
      <w:r w:rsidR="00F069A7" w:rsidRPr="00262DA2">
        <w:rPr>
          <w:rFonts w:ascii="Times New Roman" w:hAnsi="Times New Roman"/>
          <w:lang w:val="en-US"/>
        </w:rPr>
        <w:t>).</w:t>
      </w:r>
    </w:p>
    <w:p w:rsidR="00F069A7" w:rsidRPr="00262DA2" w:rsidRDefault="00E65C82" w:rsidP="00E65C82">
      <w:pPr>
        <w:pStyle w:val="a6"/>
        <w:ind w:firstLine="709"/>
        <w:rPr>
          <w:rFonts w:ascii="Times New Roman" w:hAnsi="Times New Roman"/>
          <w:lang w:val="en-US"/>
        </w:rPr>
      </w:pPr>
      <w:r w:rsidRPr="00262DA2">
        <w:rPr>
          <w:rFonts w:ascii="Times New Roman" w:hAnsi="Times New Roman"/>
          <w:lang w:val="en-US"/>
        </w:rPr>
        <w:t>euro pair («France», «Spain»</w:t>
      </w:r>
      <w:r w:rsidR="00F069A7" w:rsidRPr="00262DA2">
        <w:rPr>
          <w:rFonts w:ascii="Times New Roman" w:hAnsi="Times New Roman"/>
          <w:lang w:val="en-US"/>
        </w:rPr>
        <w:t>).</w:t>
      </w:r>
    </w:p>
    <w:p w:rsidR="00F069A7" w:rsidRPr="00262DA2" w:rsidRDefault="00E65C82" w:rsidP="00E65C82">
      <w:pPr>
        <w:pStyle w:val="a6"/>
        <w:ind w:firstLine="709"/>
        <w:rPr>
          <w:rFonts w:ascii="Times New Roman" w:hAnsi="Times New Roman"/>
          <w:lang w:val="en-US"/>
        </w:rPr>
      </w:pPr>
      <w:r w:rsidRPr="00262DA2">
        <w:rPr>
          <w:rFonts w:ascii="Times New Roman" w:hAnsi="Times New Roman"/>
          <w:lang w:val="en-US"/>
        </w:rPr>
        <w:t xml:space="preserve">euro </w:t>
      </w:r>
      <w:r w:rsidR="00C63D60" w:rsidRPr="00262DA2">
        <w:rPr>
          <w:rFonts w:ascii="Times New Roman" w:hAnsi="Times New Roman"/>
          <w:lang w:val="en-US"/>
        </w:rPr>
        <w:t>pair («France», «</w:t>
      </w:r>
      <w:r w:rsidRPr="00262DA2">
        <w:rPr>
          <w:rFonts w:ascii="Times New Roman" w:hAnsi="Times New Roman"/>
          <w:lang w:val="en-US"/>
        </w:rPr>
        <w:t>Italy»</w:t>
      </w:r>
      <w:r w:rsidR="00F069A7" w:rsidRPr="00262DA2">
        <w:rPr>
          <w:rFonts w:ascii="Times New Roman" w:hAnsi="Times New Roman"/>
          <w:lang w:val="en-US"/>
        </w:rPr>
        <w:t>).</w:t>
      </w:r>
    </w:p>
    <w:p w:rsidR="00F069A7" w:rsidRPr="00262DA2" w:rsidRDefault="00E65C82" w:rsidP="00E65C82">
      <w:pPr>
        <w:pStyle w:val="a6"/>
        <w:ind w:firstLine="709"/>
        <w:rPr>
          <w:rFonts w:ascii="Times New Roman" w:hAnsi="Times New Roman"/>
          <w:lang w:val="en-US"/>
        </w:rPr>
      </w:pPr>
      <w:r w:rsidRPr="00262DA2">
        <w:rPr>
          <w:rFonts w:ascii="Times New Roman" w:hAnsi="Times New Roman"/>
          <w:lang w:val="en-US"/>
        </w:rPr>
        <w:t xml:space="preserve">euro </w:t>
      </w:r>
      <w:r w:rsidR="00C63D60" w:rsidRPr="00262DA2">
        <w:rPr>
          <w:rFonts w:ascii="Times New Roman" w:hAnsi="Times New Roman"/>
          <w:lang w:val="en-US"/>
        </w:rPr>
        <w:t>pair («</w:t>
      </w:r>
      <w:r w:rsidR="00F069A7" w:rsidRPr="00262DA2">
        <w:rPr>
          <w:rFonts w:ascii="Times New Roman" w:hAnsi="Times New Roman"/>
          <w:lang w:val="en-US"/>
        </w:rPr>
        <w:t>Germany</w:t>
      </w:r>
      <w:r w:rsidR="00C63D60" w:rsidRPr="00262DA2">
        <w:rPr>
          <w:rFonts w:ascii="Times New Roman" w:hAnsi="Times New Roman"/>
          <w:lang w:val="en-US"/>
        </w:rPr>
        <w:t>»</w:t>
      </w:r>
      <w:r w:rsidR="00F069A7" w:rsidRPr="00262DA2">
        <w:rPr>
          <w:rFonts w:ascii="Times New Roman" w:hAnsi="Times New Roman"/>
          <w:lang w:val="en-US"/>
        </w:rPr>
        <w:t xml:space="preserve">, </w:t>
      </w:r>
      <w:r w:rsidR="00C63D60" w:rsidRPr="00262DA2">
        <w:rPr>
          <w:rFonts w:ascii="Times New Roman" w:hAnsi="Times New Roman"/>
          <w:lang w:val="en-US"/>
        </w:rPr>
        <w:t>«</w:t>
      </w:r>
      <w:r w:rsidR="00F069A7" w:rsidRPr="00262DA2">
        <w:rPr>
          <w:rFonts w:ascii="Times New Roman" w:hAnsi="Times New Roman"/>
          <w:lang w:val="en-US"/>
        </w:rPr>
        <w:t>Spain</w:t>
      </w:r>
      <w:r w:rsidR="00C63D60" w:rsidRPr="00262DA2">
        <w:rPr>
          <w:rFonts w:ascii="Times New Roman" w:hAnsi="Times New Roman"/>
          <w:lang w:val="en-US"/>
        </w:rPr>
        <w:t>»</w:t>
      </w:r>
      <w:r w:rsidR="00F069A7" w:rsidRPr="00262DA2">
        <w:rPr>
          <w:rFonts w:ascii="Times New Roman" w:hAnsi="Times New Roman"/>
          <w:lang w:val="en-US"/>
        </w:rPr>
        <w:t>).</w:t>
      </w:r>
    </w:p>
    <w:p w:rsidR="00F069A7" w:rsidRPr="00262DA2" w:rsidRDefault="00E65C82" w:rsidP="00E65C82">
      <w:pPr>
        <w:pStyle w:val="a6"/>
        <w:ind w:firstLine="709"/>
        <w:rPr>
          <w:rFonts w:ascii="Times New Roman" w:hAnsi="Times New Roman"/>
          <w:lang w:val="en-US"/>
        </w:rPr>
      </w:pPr>
      <w:r w:rsidRPr="00262DA2">
        <w:rPr>
          <w:rFonts w:ascii="Times New Roman" w:hAnsi="Times New Roman"/>
          <w:lang w:val="en-US"/>
        </w:rPr>
        <w:t xml:space="preserve">euro </w:t>
      </w:r>
      <w:r w:rsidR="00C63D60" w:rsidRPr="00262DA2">
        <w:rPr>
          <w:rFonts w:ascii="Times New Roman" w:hAnsi="Times New Roman"/>
          <w:lang w:val="en-US"/>
        </w:rPr>
        <w:t>pair («Germany», «</w:t>
      </w:r>
      <w:r w:rsidR="00F069A7" w:rsidRPr="00262DA2">
        <w:rPr>
          <w:rFonts w:ascii="Times New Roman" w:hAnsi="Times New Roman"/>
          <w:lang w:val="en-US"/>
        </w:rPr>
        <w:t>Italy</w:t>
      </w:r>
      <w:r w:rsidR="00C63D60" w:rsidRPr="00262DA2">
        <w:rPr>
          <w:rFonts w:ascii="Times New Roman" w:hAnsi="Times New Roman"/>
          <w:lang w:val="en-US"/>
        </w:rPr>
        <w:t>»</w:t>
      </w:r>
      <w:r w:rsidR="00F069A7" w:rsidRPr="00262DA2">
        <w:rPr>
          <w:rFonts w:ascii="Times New Roman" w:hAnsi="Times New Roman"/>
          <w:lang w:val="en-US"/>
        </w:rPr>
        <w:t>).</w:t>
      </w:r>
    </w:p>
    <w:p w:rsidR="00F069A7" w:rsidRPr="00262DA2" w:rsidRDefault="00E65C82" w:rsidP="00E65C82">
      <w:pPr>
        <w:pStyle w:val="a6"/>
        <w:ind w:firstLine="709"/>
        <w:rPr>
          <w:rFonts w:ascii="Times New Roman" w:hAnsi="Times New Roman"/>
          <w:lang w:val="en-US"/>
        </w:rPr>
      </w:pPr>
      <w:r w:rsidRPr="00262DA2">
        <w:rPr>
          <w:rFonts w:ascii="Times New Roman" w:hAnsi="Times New Roman"/>
          <w:lang w:val="en-US"/>
        </w:rPr>
        <w:lastRenderedPageBreak/>
        <w:t xml:space="preserve">euro </w:t>
      </w:r>
      <w:r w:rsidR="00C63D60" w:rsidRPr="00262DA2">
        <w:rPr>
          <w:rFonts w:ascii="Times New Roman" w:hAnsi="Times New Roman"/>
          <w:lang w:val="en-US"/>
        </w:rPr>
        <w:t>pair («</w:t>
      </w:r>
      <w:r w:rsidR="00F069A7" w:rsidRPr="00262DA2">
        <w:rPr>
          <w:rFonts w:ascii="Times New Roman" w:hAnsi="Times New Roman"/>
          <w:lang w:val="en-US"/>
        </w:rPr>
        <w:t>Spain</w:t>
      </w:r>
      <w:r w:rsidR="00D32BB8" w:rsidRPr="00262DA2">
        <w:rPr>
          <w:rFonts w:ascii="Times New Roman" w:hAnsi="Times New Roman"/>
          <w:lang w:val="en-US"/>
        </w:rPr>
        <w:t>»</w:t>
      </w:r>
      <w:r w:rsidR="00F069A7" w:rsidRPr="00262DA2">
        <w:rPr>
          <w:rFonts w:ascii="Times New Roman" w:hAnsi="Times New Roman"/>
          <w:lang w:val="en-US"/>
        </w:rPr>
        <w:t xml:space="preserve">, </w:t>
      </w:r>
      <w:r w:rsidR="00D32BB8" w:rsidRPr="00262DA2">
        <w:rPr>
          <w:rFonts w:ascii="Times New Roman" w:hAnsi="Times New Roman"/>
          <w:lang w:val="en-US"/>
        </w:rPr>
        <w:t>«</w:t>
      </w:r>
      <w:r w:rsidR="00F069A7" w:rsidRPr="00262DA2">
        <w:rPr>
          <w:rFonts w:ascii="Times New Roman" w:hAnsi="Times New Roman"/>
          <w:lang w:val="en-US"/>
        </w:rPr>
        <w:t>Italy</w:t>
      </w:r>
      <w:r w:rsidR="00D32BB8" w:rsidRPr="00262DA2">
        <w:rPr>
          <w:rFonts w:ascii="Times New Roman" w:hAnsi="Times New Roman"/>
          <w:lang w:val="en-US"/>
        </w:rPr>
        <w:t>»</w:t>
      </w:r>
      <w:r w:rsidR="00F069A7" w:rsidRPr="00262DA2">
        <w:rPr>
          <w:rFonts w:ascii="Times New Roman" w:hAnsi="Times New Roman"/>
          <w:lang w:val="en-US"/>
        </w:rPr>
        <w:t>).</w:t>
      </w:r>
    </w:p>
    <w:p w:rsidR="00F069A7" w:rsidRPr="00262DA2" w:rsidRDefault="00D32BB8" w:rsidP="00E65C82">
      <w:pPr>
        <w:pStyle w:val="a6"/>
        <w:ind w:firstLine="709"/>
        <w:rPr>
          <w:rFonts w:ascii="Times New Roman" w:hAnsi="Times New Roman"/>
          <w:lang w:val="en-US"/>
        </w:rPr>
      </w:pPr>
      <w:r w:rsidRPr="00262DA2">
        <w:rPr>
          <w:rFonts w:ascii="Times New Roman" w:hAnsi="Times New Roman"/>
          <w:lang w:val="en-US"/>
        </w:rPr>
        <w:t>border («France», «</w:t>
      </w:r>
      <w:r w:rsidR="00F069A7" w:rsidRPr="00262DA2">
        <w:rPr>
          <w:rFonts w:ascii="Times New Roman" w:hAnsi="Times New Roman"/>
          <w:lang w:val="en-US"/>
        </w:rPr>
        <w:t>Germany</w:t>
      </w:r>
      <w:r w:rsidRPr="00262DA2">
        <w:rPr>
          <w:rFonts w:ascii="Times New Roman" w:hAnsi="Times New Roman"/>
          <w:lang w:val="en-US"/>
        </w:rPr>
        <w:t>»</w:t>
      </w:r>
      <w:r w:rsidR="00F069A7" w:rsidRPr="00262DA2">
        <w:rPr>
          <w:rFonts w:ascii="Times New Roman" w:hAnsi="Times New Roman"/>
          <w:lang w:val="en-US"/>
        </w:rPr>
        <w:t>).</w:t>
      </w:r>
    </w:p>
    <w:p w:rsidR="00F069A7" w:rsidRPr="00262DA2" w:rsidRDefault="00D32BB8" w:rsidP="00E65C82">
      <w:pPr>
        <w:pStyle w:val="a6"/>
        <w:ind w:firstLine="709"/>
        <w:rPr>
          <w:rFonts w:ascii="Times New Roman" w:hAnsi="Times New Roman"/>
          <w:lang w:val="en-US"/>
        </w:rPr>
      </w:pPr>
      <w:r w:rsidRPr="00262DA2">
        <w:rPr>
          <w:rFonts w:ascii="Times New Roman" w:hAnsi="Times New Roman"/>
          <w:lang w:val="en-US"/>
        </w:rPr>
        <w:t>border («</w:t>
      </w:r>
      <w:r w:rsidR="00F069A7" w:rsidRPr="00262DA2">
        <w:rPr>
          <w:rFonts w:ascii="Times New Roman" w:hAnsi="Times New Roman"/>
          <w:lang w:val="en-US"/>
        </w:rPr>
        <w:t>France</w:t>
      </w:r>
      <w:r w:rsidRPr="00262DA2">
        <w:rPr>
          <w:rFonts w:ascii="Times New Roman" w:hAnsi="Times New Roman"/>
          <w:lang w:val="en-US"/>
        </w:rPr>
        <w:t>»</w:t>
      </w:r>
      <w:r w:rsidR="00F069A7" w:rsidRPr="00262DA2">
        <w:rPr>
          <w:rFonts w:ascii="Times New Roman" w:hAnsi="Times New Roman"/>
          <w:lang w:val="en-US"/>
        </w:rPr>
        <w:t xml:space="preserve">, </w:t>
      </w:r>
      <w:r w:rsidRPr="00262DA2">
        <w:rPr>
          <w:rFonts w:ascii="Times New Roman" w:hAnsi="Times New Roman"/>
          <w:lang w:val="en-US"/>
        </w:rPr>
        <w:t>«</w:t>
      </w:r>
      <w:r w:rsidR="00F069A7" w:rsidRPr="00262DA2">
        <w:rPr>
          <w:rFonts w:ascii="Times New Roman" w:hAnsi="Times New Roman"/>
          <w:lang w:val="en-US"/>
        </w:rPr>
        <w:t>Spain</w:t>
      </w:r>
      <w:r w:rsidRPr="00262DA2">
        <w:rPr>
          <w:rFonts w:ascii="Times New Roman" w:hAnsi="Times New Roman"/>
          <w:lang w:val="en-US"/>
        </w:rPr>
        <w:t>»</w:t>
      </w:r>
      <w:r w:rsidR="00F069A7" w:rsidRPr="00262DA2">
        <w:rPr>
          <w:rFonts w:ascii="Times New Roman" w:hAnsi="Times New Roman"/>
          <w:lang w:val="en-US"/>
        </w:rPr>
        <w:t>).</w:t>
      </w:r>
    </w:p>
    <w:p w:rsidR="00F069A7" w:rsidRPr="00262DA2" w:rsidRDefault="00F069A7" w:rsidP="00E65C82">
      <w:pPr>
        <w:pStyle w:val="a6"/>
        <w:ind w:firstLine="709"/>
        <w:rPr>
          <w:rFonts w:ascii="Times New Roman" w:hAnsi="Times New Roman"/>
        </w:rPr>
      </w:pPr>
      <w:r w:rsidRPr="00262DA2">
        <w:rPr>
          <w:rFonts w:ascii="Times New Roman" w:hAnsi="Times New Roman"/>
          <w:lang w:val="en-US"/>
        </w:rPr>
        <w:t>border</w:t>
      </w:r>
      <w:r w:rsidR="00D32BB8" w:rsidRPr="00262DA2">
        <w:rPr>
          <w:rFonts w:ascii="Times New Roman" w:hAnsi="Times New Roman"/>
        </w:rPr>
        <w:t xml:space="preserve"> («</w:t>
      </w:r>
      <w:r w:rsidRPr="00262DA2">
        <w:rPr>
          <w:rFonts w:ascii="Times New Roman" w:hAnsi="Times New Roman"/>
          <w:lang w:val="en-US"/>
        </w:rPr>
        <w:t>France</w:t>
      </w:r>
      <w:r w:rsidR="00D32BB8" w:rsidRPr="00262DA2">
        <w:rPr>
          <w:rFonts w:ascii="Times New Roman" w:hAnsi="Times New Roman"/>
        </w:rPr>
        <w:t>», «</w:t>
      </w:r>
      <w:r w:rsidRPr="00262DA2">
        <w:rPr>
          <w:rFonts w:ascii="Times New Roman" w:hAnsi="Times New Roman"/>
          <w:lang w:val="en-US"/>
        </w:rPr>
        <w:t>Italy</w:t>
      </w:r>
      <w:r w:rsidR="00D32BB8" w:rsidRPr="00262DA2">
        <w:rPr>
          <w:rFonts w:ascii="Times New Roman" w:hAnsi="Times New Roman"/>
        </w:rPr>
        <w:t>»</w:t>
      </w:r>
      <w:r w:rsidRPr="00262DA2">
        <w:rPr>
          <w:rFonts w:ascii="Times New Roman" w:hAnsi="Times New Roman"/>
        </w:rPr>
        <w:t>).</w:t>
      </w:r>
    </w:p>
    <w:p w:rsidR="00E65C82" w:rsidRPr="00262DA2" w:rsidRDefault="00E65C82" w:rsidP="001A5FE7">
      <w:pPr>
        <w:pStyle w:val="a6"/>
        <w:rPr>
          <w:rFonts w:ascii="Times New Roman" w:hAnsi="Times New Roman"/>
        </w:rPr>
      </w:pPr>
    </w:p>
    <w:p w:rsidR="00F069A7" w:rsidRPr="00262DA2" w:rsidRDefault="00F069A7" w:rsidP="00D32BB8">
      <w:pPr>
        <w:rPr>
          <w:rFonts w:ascii="Times New Roman" w:hAnsi="Times New Roman"/>
          <w:szCs w:val="28"/>
        </w:rPr>
      </w:pPr>
      <w:r w:rsidRPr="00262DA2">
        <w:rPr>
          <w:rFonts w:ascii="Times New Roman" w:hAnsi="Times New Roman"/>
          <w:szCs w:val="28"/>
        </w:rPr>
        <w:t>Определить хотя бы одну пару (страна-партнер), которая не имеет общей границы.</w:t>
      </w:r>
    </w:p>
    <w:p w:rsidR="00F069A7" w:rsidRPr="00262DA2" w:rsidRDefault="00F069A7" w:rsidP="00D32BB8">
      <w:pPr>
        <w:ind w:firstLine="0"/>
        <w:rPr>
          <w:rFonts w:ascii="Times New Roman" w:hAnsi="Times New Roman"/>
          <w:szCs w:val="28"/>
        </w:rPr>
      </w:pPr>
    </w:p>
    <w:p w:rsidR="00F069A7" w:rsidRPr="00262DA2" w:rsidRDefault="00D32BB8" w:rsidP="00854AC2">
      <w:pPr>
        <w:keepNext/>
        <w:jc w:val="left"/>
        <w:rPr>
          <w:rFonts w:ascii="Times New Roman" w:hAnsi="Times New Roman"/>
          <w:szCs w:val="28"/>
        </w:rPr>
      </w:pPr>
      <w:r w:rsidRPr="00262DA2">
        <w:rPr>
          <w:rFonts w:ascii="Times New Roman" w:hAnsi="Times New Roman"/>
          <w:szCs w:val="28"/>
        </w:rPr>
        <w:t>Вариант 19</w:t>
      </w:r>
    </w:p>
    <w:p w:rsidR="00F069A7" w:rsidRPr="00262DA2" w:rsidRDefault="00F069A7" w:rsidP="00D32BB8">
      <w:pPr>
        <w:rPr>
          <w:rFonts w:ascii="Times New Roman" w:hAnsi="Times New Roman"/>
          <w:szCs w:val="28"/>
        </w:rPr>
      </w:pPr>
      <w:r w:rsidRPr="00262DA2">
        <w:rPr>
          <w:rFonts w:ascii="Times New Roman" w:hAnsi="Times New Roman"/>
          <w:szCs w:val="28"/>
        </w:rPr>
        <w:t>Имеется база данных, содержащая сведения о машинах и их автовладельцах. Описать следующие запросы к базе, оформив их в виде правил:</w:t>
      </w:r>
    </w:p>
    <w:p w:rsidR="00F069A7" w:rsidRPr="00262DA2" w:rsidRDefault="00F069A7" w:rsidP="00D32BB8">
      <w:pPr>
        <w:numPr>
          <w:ilvl w:val="0"/>
          <w:numId w:val="64"/>
        </w:numPr>
        <w:tabs>
          <w:tab w:val="left" w:pos="993"/>
        </w:tabs>
        <w:ind w:left="0" w:firstLine="709"/>
        <w:rPr>
          <w:rFonts w:ascii="Times New Roman" w:hAnsi="Times New Roman"/>
          <w:szCs w:val="28"/>
        </w:rPr>
      </w:pPr>
      <w:r w:rsidRPr="00262DA2">
        <w:rPr>
          <w:rFonts w:ascii="Times New Roman" w:hAnsi="Times New Roman"/>
          <w:szCs w:val="28"/>
        </w:rPr>
        <w:t>хотя бы одну машину указанной марки и цвета;</w:t>
      </w:r>
    </w:p>
    <w:p w:rsidR="00F069A7" w:rsidRPr="00262DA2" w:rsidRDefault="00F069A7" w:rsidP="00D32BB8">
      <w:pPr>
        <w:numPr>
          <w:ilvl w:val="0"/>
          <w:numId w:val="64"/>
        </w:numPr>
        <w:tabs>
          <w:tab w:val="left" w:pos="993"/>
        </w:tabs>
        <w:ind w:left="0" w:firstLine="709"/>
        <w:rPr>
          <w:rFonts w:ascii="Times New Roman" w:hAnsi="Times New Roman"/>
          <w:szCs w:val="28"/>
        </w:rPr>
      </w:pPr>
      <w:r w:rsidRPr="00262DA2">
        <w:rPr>
          <w:rFonts w:ascii="Times New Roman" w:hAnsi="Times New Roman"/>
          <w:szCs w:val="28"/>
        </w:rPr>
        <w:t>хотя бы одну машину с пробегом от 10000 км до 20000 км.</w:t>
      </w:r>
    </w:p>
    <w:p w:rsidR="00F069A7" w:rsidRPr="00262DA2" w:rsidRDefault="00F069A7" w:rsidP="00D32BB8">
      <w:pPr>
        <w:tabs>
          <w:tab w:val="left" w:pos="993"/>
        </w:tabs>
        <w:rPr>
          <w:rFonts w:ascii="Times New Roman" w:hAnsi="Times New Roman"/>
          <w:szCs w:val="28"/>
        </w:rPr>
      </w:pPr>
    </w:p>
    <w:p w:rsidR="00F069A7" w:rsidRPr="00262DA2" w:rsidRDefault="00D32BB8" w:rsidP="00854AC2">
      <w:pPr>
        <w:keepNext/>
        <w:jc w:val="left"/>
        <w:rPr>
          <w:rFonts w:ascii="Times New Roman" w:hAnsi="Times New Roman"/>
          <w:szCs w:val="28"/>
        </w:rPr>
      </w:pPr>
      <w:r w:rsidRPr="00262DA2">
        <w:rPr>
          <w:rFonts w:ascii="Times New Roman" w:hAnsi="Times New Roman"/>
          <w:szCs w:val="28"/>
        </w:rPr>
        <w:t>Вариант 20</w:t>
      </w:r>
    </w:p>
    <w:p w:rsidR="00F069A7" w:rsidRPr="00262DA2" w:rsidRDefault="00D32BB8" w:rsidP="00854AC2">
      <w:pPr>
        <w:keepNext/>
        <w:ind w:firstLine="0"/>
        <w:jc w:val="left"/>
        <w:rPr>
          <w:rFonts w:ascii="Times New Roman" w:hAnsi="Times New Roman"/>
          <w:szCs w:val="28"/>
        </w:rPr>
      </w:pPr>
      <w:r w:rsidRPr="00262DA2">
        <w:rPr>
          <w:rFonts w:ascii="Times New Roman" w:hAnsi="Times New Roman"/>
          <w:szCs w:val="28"/>
        </w:rPr>
        <w:t xml:space="preserve"> </w:t>
      </w:r>
      <w:r w:rsidR="00F069A7" w:rsidRPr="00262DA2">
        <w:rPr>
          <w:rFonts w:ascii="Times New Roman" w:hAnsi="Times New Roman"/>
          <w:szCs w:val="28"/>
        </w:rPr>
        <w:t>Имеется база данных «Телефонный справочник». Описать следующие запросы к базе, оформив их в виде правил:</w:t>
      </w:r>
    </w:p>
    <w:p w:rsidR="00F069A7" w:rsidRPr="00262DA2" w:rsidRDefault="00F069A7" w:rsidP="00D32BB8">
      <w:pPr>
        <w:numPr>
          <w:ilvl w:val="0"/>
          <w:numId w:val="65"/>
        </w:numPr>
        <w:tabs>
          <w:tab w:val="left" w:pos="993"/>
        </w:tabs>
        <w:ind w:left="0" w:firstLine="709"/>
        <w:rPr>
          <w:rFonts w:ascii="Times New Roman" w:hAnsi="Times New Roman"/>
          <w:szCs w:val="28"/>
        </w:rPr>
      </w:pPr>
      <w:r w:rsidRPr="00262DA2">
        <w:rPr>
          <w:rFonts w:ascii="Times New Roman" w:hAnsi="Times New Roman"/>
          <w:szCs w:val="28"/>
        </w:rPr>
        <w:t>хотя бы владельца китайского телефона указанной марки и цвета;</w:t>
      </w:r>
    </w:p>
    <w:p w:rsidR="00F069A7" w:rsidRPr="00262DA2" w:rsidRDefault="00F069A7" w:rsidP="00D32BB8">
      <w:pPr>
        <w:numPr>
          <w:ilvl w:val="0"/>
          <w:numId w:val="65"/>
        </w:numPr>
        <w:tabs>
          <w:tab w:val="left" w:pos="993"/>
        </w:tabs>
        <w:ind w:left="0" w:firstLine="709"/>
        <w:rPr>
          <w:rFonts w:ascii="Times New Roman" w:hAnsi="Times New Roman"/>
          <w:szCs w:val="28"/>
        </w:rPr>
      </w:pPr>
      <w:r w:rsidRPr="00262DA2">
        <w:rPr>
          <w:rFonts w:ascii="Times New Roman" w:hAnsi="Times New Roman"/>
          <w:szCs w:val="28"/>
        </w:rPr>
        <w:t xml:space="preserve">хотя бы одного владельца и его номер российского производства, не имеющего функции </w:t>
      </w:r>
      <w:r w:rsidRPr="00262DA2">
        <w:rPr>
          <w:rFonts w:ascii="Times New Roman" w:hAnsi="Times New Roman"/>
          <w:szCs w:val="28"/>
          <w:lang w:val="en-US"/>
        </w:rPr>
        <w:t>Bluetooth</w:t>
      </w:r>
      <w:r w:rsidRPr="00262DA2">
        <w:rPr>
          <w:rFonts w:ascii="Times New Roman" w:hAnsi="Times New Roman"/>
          <w:szCs w:val="28"/>
        </w:rPr>
        <w:t>.</w:t>
      </w:r>
    </w:p>
    <w:p w:rsidR="00472DB3" w:rsidRPr="00262DA2" w:rsidRDefault="00472DB3" w:rsidP="00D32BB8">
      <w:pPr>
        <w:tabs>
          <w:tab w:val="left" w:pos="993"/>
        </w:tabs>
        <w:ind w:firstLine="0"/>
        <w:jc w:val="center"/>
        <w:rPr>
          <w:rFonts w:ascii="Times New Roman" w:hAnsi="Times New Roman"/>
          <w:szCs w:val="28"/>
        </w:rPr>
      </w:pPr>
    </w:p>
    <w:p w:rsidR="00D32BB8" w:rsidRPr="00262DA2" w:rsidRDefault="00D32BB8" w:rsidP="00E979AF">
      <w:pPr>
        <w:pStyle w:val="1"/>
        <w:rPr>
          <w:sz w:val="28"/>
          <w:szCs w:val="28"/>
        </w:rPr>
      </w:pPr>
      <w:bookmarkStart w:id="10" w:name="_Toc319083143"/>
      <w:bookmarkStart w:id="11" w:name="_Toc319160492"/>
      <w:bookmarkStart w:id="12" w:name="_Toc319176077"/>
      <w:bookmarkStart w:id="13" w:name="_Toc319338921"/>
      <w:bookmarkStart w:id="14" w:name="_Toc319350488"/>
      <w:bookmarkStart w:id="15" w:name="_Toc320633466"/>
      <w:bookmarkStart w:id="16" w:name="_Toc320638613"/>
      <w:bookmarkStart w:id="17" w:name="_Toc323560580"/>
      <w:bookmarkStart w:id="18" w:name="_Toc323562695"/>
      <w:bookmarkStart w:id="19" w:name="_Toc323562822"/>
      <w:bookmarkStart w:id="20" w:name="_Toc323562949"/>
      <w:bookmarkStart w:id="21" w:name="_Toc319338922"/>
      <w:bookmarkStart w:id="22" w:name="_Toc324241392"/>
      <w:bookmarkEnd w:id="10"/>
      <w:bookmarkEnd w:id="11"/>
      <w:bookmarkEnd w:id="12"/>
      <w:bookmarkEnd w:id="13"/>
      <w:bookmarkEnd w:id="14"/>
      <w:bookmarkEnd w:id="15"/>
      <w:bookmarkEnd w:id="16"/>
      <w:bookmarkEnd w:id="17"/>
      <w:bookmarkEnd w:id="18"/>
      <w:bookmarkEnd w:id="19"/>
      <w:bookmarkEnd w:id="20"/>
    </w:p>
    <w:p w:rsidR="00854AC2" w:rsidRDefault="00854AC2">
      <w:pPr>
        <w:suppressAutoHyphens w:val="0"/>
        <w:spacing w:after="200" w:line="276" w:lineRule="auto"/>
        <w:ind w:firstLine="0"/>
        <w:jc w:val="left"/>
        <w:rPr>
          <w:rFonts w:ascii="Times New Roman" w:hAnsi="Times New Roman"/>
          <w:b/>
          <w:caps/>
          <w:szCs w:val="28"/>
        </w:rPr>
      </w:pPr>
      <w:r>
        <w:rPr>
          <w:szCs w:val="28"/>
        </w:rPr>
        <w:br w:type="page"/>
      </w:r>
    </w:p>
    <w:p w:rsidR="00E979AF" w:rsidRPr="00262DA2" w:rsidRDefault="00E979AF" w:rsidP="00E979AF">
      <w:pPr>
        <w:pStyle w:val="1"/>
        <w:rPr>
          <w:sz w:val="28"/>
          <w:szCs w:val="28"/>
        </w:rPr>
      </w:pPr>
      <w:r w:rsidRPr="00262DA2">
        <w:rPr>
          <w:sz w:val="28"/>
          <w:szCs w:val="28"/>
        </w:rPr>
        <w:lastRenderedPageBreak/>
        <w:t xml:space="preserve">Лабораторная работа №4 </w:t>
      </w:r>
      <w:r w:rsidRPr="00262DA2">
        <w:rPr>
          <w:sz w:val="28"/>
          <w:szCs w:val="28"/>
        </w:rPr>
        <w:br/>
        <w:t>Структуры. Управление поиском решений задачи</w:t>
      </w:r>
      <w:bookmarkEnd w:id="21"/>
      <w:bookmarkEnd w:id="22"/>
    </w:p>
    <w:p w:rsidR="00D32BB8" w:rsidRPr="00262DA2" w:rsidRDefault="00D32BB8" w:rsidP="00D32BB8">
      <w:pPr>
        <w:rPr>
          <w:rFonts w:ascii="Times New Roman" w:hAnsi="Times New Roman"/>
        </w:rPr>
      </w:pPr>
    </w:p>
    <w:p w:rsidR="00E979AF" w:rsidRDefault="00E979AF" w:rsidP="00E979AF">
      <w:pPr>
        <w:rPr>
          <w:rFonts w:ascii="Times New Roman" w:hAnsi="Times New Roman"/>
          <w:szCs w:val="28"/>
        </w:rPr>
      </w:pPr>
      <w:r w:rsidRPr="00262DA2">
        <w:rPr>
          <w:rFonts w:ascii="Times New Roman" w:hAnsi="Times New Roman"/>
          <w:b/>
          <w:szCs w:val="28"/>
        </w:rPr>
        <w:t>Цель занятия:</w:t>
      </w:r>
      <w:r w:rsidRPr="00262DA2">
        <w:rPr>
          <w:rFonts w:ascii="Times New Roman" w:hAnsi="Times New Roman"/>
          <w:szCs w:val="28"/>
        </w:rPr>
        <w:t xml:space="preserve"> научиться описывать структурированные домены, осуществлять поиск решения задачи в зависимости от поставленной цели.</w:t>
      </w:r>
    </w:p>
    <w:p w:rsidR="00A02B93" w:rsidRPr="00262DA2" w:rsidRDefault="00A02B93" w:rsidP="00E979AF">
      <w:pPr>
        <w:rPr>
          <w:rFonts w:ascii="Times New Roman" w:hAnsi="Times New Roman"/>
          <w:szCs w:val="28"/>
        </w:rPr>
      </w:pPr>
    </w:p>
    <w:p w:rsidR="00E979AF" w:rsidRPr="00A02B93" w:rsidRDefault="00E979AF" w:rsidP="00A02B93">
      <w:pPr>
        <w:jc w:val="center"/>
        <w:rPr>
          <w:rFonts w:ascii="Times New Roman" w:hAnsi="Times New Roman"/>
          <w:szCs w:val="28"/>
        </w:rPr>
      </w:pPr>
      <w:r w:rsidRPr="00A02B93">
        <w:rPr>
          <w:rFonts w:ascii="Times New Roman" w:hAnsi="Times New Roman"/>
          <w:szCs w:val="28"/>
        </w:rPr>
        <w:t>Вопросы для повторения:</w:t>
      </w:r>
    </w:p>
    <w:p w:rsidR="00A02B93" w:rsidRPr="00262DA2" w:rsidRDefault="00A02B93" w:rsidP="00E979AF">
      <w:pPr>
        <w:rPr>
          <w:rFonts w:ascii="Times New Roman" w:hAnsi="Times New Roman"/>
          <w:b/>
          <w:szCs w:val="28"/>
        </w:rPr>
      </w:pPr>
    </w:p>
    <w:p w:rsidR="00E979AF" w:rsidRPr="00262DA2" w:rsidRDefault="00E979AF" w:rsidP="00681C7F">
      <w:pPr>
        <w:numPr>
          <w:ilvl w:val="0"/>
          <w:numId w:val="68"/>
        </w:numPr>
        <w:rPr>
          <w:rFonts w:ascii="Times New Roman" w:hAnsi="Times New Roman"/>
          <w:szCs w:val="28"/>
        </w:rPr>
      </w:pPr>
      <w:r w:rsidRPr="00262DA2">
        <w:rPr>
          <w:rFonts w:ascii="Times New Roman" w:hAnsi="Times New Roman"/>
          <w:szCs w:val="28"/>
        </w:rPr>
        <w:t>Для чего используются структуры в программе?</w:t>
      </w:r>
    </w:p>
    <w:p w:rsidR="00E979AF" w:rsidRPr="00262DA2" w:rsidRDefault="00E979AF" w:rsidP="00681C7F">
      <w:pPr>
        <w:numPr>
          <w:ilvl w:val="0"/>
          <w:numId w:val="68"/>
        </w:numPr>
        <w:rPr>
          <w:rFonts w:ascii="Times New Roman" w:hAnsi="Times New Roman"/>
          <w:szCs w:val="28"/>
        </w:rPr>
      </w:pPr>
      <w:r w:rsidRPr="00262DA2">
        <w:rPr>
          <w:rFonts w:ascii="Times New Roman" w:hAnsi="Times New Roman"/>
          <w:szCs w:val="28"/>
        </w:rPr>
        <w:t>Дайте определения составного объекта, составной структуры.</w:t>
      </w:r>
    </w:p>
    <w:p w:rsidR="00E979AF" w:rsidRPr="00262DA2" w:rsidRDefault="00E979AF" w:rsidP="00681C7F">
      <w:pPr>
        <w:numPr>
          <w:ilvl w:val="0"/>
          <w:numId w:val="68"/>
        </w:numPr>
        <w:spacing w:line="240" w:lineRule="auto"/>
        <w:rPr>
          <w:rFonts w:ascii="Times New Roman" w:hAnsi="Times New Roman"/>
          <w:szCs w:val="28"/>
        </w:rPr>
      </w:pPr>
      <w:r w:rsidRPr="00262DA2">
        <w:rPr>
          <w:rFonts w:ascii="Times New Roman" w:hAnsi="Times New Roman"/>
          <w:szCs w:val="28"/>
        </w:rPr>
        <w:t xml:space="preserve">Пусть описан предикат </w:t>
      </w:r>
      <w:r w:rsidRPr="00262DA2">
        <w:rPr>
          <w:rFonts w:ascii="Times New Roman" w:hAnsi="Times New Roman"/>
          <w:szCs w:val="28"/>
          <w:lang w:val="en-US"/>
        </w:rPr>
        <w:t>myfact</w:t>
      </w:r>
      <w:r w:rsidRPr="00262DA2">
        <w:rPr>
          <w:rFonts w:ascii="Times New Roman" w:hAnsi="Times New Roman"/>
          <w:szCs w:val="28"/>
        </w:rPr>
        <w:t>:</w:t>
      </w:r>
    </w:p>
    <w:p w:rsidR="00D32BB8" w:rsidRPr="00262DA2" w:rsidRDefault="00D32BB8" w:rsidP="00D32BB8">
      <w:pPr>
        <w:spacing w:line="240" w:lineRule="auto"/>
        <w:ind w:left="1069" w:firstLine="0"/>
        <w:rPr>
          <w:rFonts w:ascii="Times New Roman" w:hAnsi="Times New Roman"/>
          <w:szCs w:val="28"/>
        </w:rPr>
      </w:pPr>
    </w:p>
    <w:p w:rsidR="00E979AF" w:rsidRPr="00262DA2" w:rsidRDefault="00E979AF" w:rsidP="00D32BB8">
      <w:pPr>
        <w:pStyle w:val="a6"/>
        <w:ind w:firstLine="709"/>
        <w:rPr>
          <w:rFonts w:ascii="Times New Roman" w:hAnsi="Times New Roman"/>
          <w:lang w:val="en-US"/>
        </w:rPr>
      </w:pPr>
      <w:r w:rsidRPr="00262DA2">
        <w:rPr>
          <w:rFonts w:ascii="Times New Roman" w:hAnsi="Times New Roman"/>
          <w:lang w:val="en-US"/>
        </w:rPr>
        <w:t>Domains</w:t>
      </w:r>
    </w:p>
    <w:p w:rsidR="00E979AF" w:rsidRPr="00262DA2" w:rsidRDefault="00E979AF" w:rsidP="00D32BB8">
      <w:pPr>
        <w:pStyle w:val="a6"/>
        <w:ind w:firstLine="709"/>
        <w:rPr>
          <w:rFonts w:ascii="Times New Roman" w:hAnsi="Times New Roman"/>
          <w:lang w:val="en-US"/>
        </w:rPr>
      </w:pPr>
      <w:r w:rsidRPr="00262DA2">
        <w:rPr>
          <w:rFonts w:ascii="Times New Roman" w:hAnsi="Times New Roman"/>
        </w:rPr>
        <w:t>день</w:t>
      </w:r>
      <w:r w:rsidRPr="00262DA2">
        <w:rPr>
          <w:rFonts w:ascii="Times New Roman" w:hAnsi="Times New Roman"/>
          <w:lang w:val="en-US"/>
        </w:rPr>
        <w:t xml:space="preserve">, </w:t>
      </w:r>
      <w:r w:rsidRPr="00262DA2">
        <w:rPr>
          <w:rFonts w:ascii="Times New Roman" w:hAnsi="Times New Roman"/>
        </w:rPr>
        <w:t>год</w:t>
      </w:r>
      <w:r w:rsidRPr="00262DA2">
        <w:rPr>
          <w:rFonts w:ascii="Times New Roman" w:hAnsi="Times New Roman"/>
          <w:lang w:val="en-US"/>
        </w:rPr>
        <w:t xml:space="preserve"> =integer</w:t>
      </w:r>
    </w:p>
    <w:p w:rsidR="00E979AF" w:rsidRPr="00262DA2" w:rsidRDefault="00E979AF" w:rsidP="00D32BB8">
      <w:pPr>
        <w:pStyle w:val="a6"/>
        <w:ind w:firstLine="709"/>
        <w:rPr>
          <w:rFonts w:ascii="Times New Roman" w:hAnsi="Times New Roman"/>
          <w:lang w:val="en-US"/>
        </w:rPr>
      </w:pPr>
      <w:r w:rsidRPr="00262DA2">
        <w:rPr>
          <w:rFonts w:ascii="Times New Roman" w:hAnsi="Times New Roman"/>
        </w:rPr>
        <w:t>месяц</w:t>
      </w:r>
      <w:r w:rsidRPr="00262DA2">
        <w:rPr>
          <w:rFonts w:ascii="Times New Roman" w:hAnsi="Times New Roman"/>
          <w:lang w:val="en-US"/>
        </w:rPr>
        <w:t>, name = string</w:t>
      </w:r>
    </w:p>
    <w:p w:rsidR="00E979AF" w:rsidRPr="00262DA2" w:rsidRDefault="00E979AF" w:rsidP="00D32BB8">
      <w:pPr>
        <w:pStyle w:val="a6"/>
        <w:ind w:firstLine="709"/>
        <w:rPr>
          <w:rFonts w:ascii="Times New Roman" w:hAnsi="Times New Roman"/>
        </w:rPr>
      </w:pPr>
      <w:r w:rsidRPr="00262DA2">
        <w:rPr>
          <w:rFonts w:ascii="Times New Roman" w:hAnsi="Times New Roman"/>
        </w:rPr>
        <w:t>date = d (день, месяц, год)</w:t>
      </w:r>
    </w:p>
    <w:p w:rsidR="00E979AF" w:rsidRPr="00262DA2" w:rsidRDefault="00E979AF" w:rsidP="00D32BB8">
      <w:pPr>
        <w:pStyle w:val="a6"/>
        <w:ind w:firstLine="709"/>
        <w:rPr>
          <w:rFonts w:ascii="Times New Roman" w:hAnsi="Times New Roman"/>
          <w:lang w:val="en-US"/>
        </w:rPr>
      </w:pPr>
      <w:r w:rsidRPr="00262DA2">
        <w:rPr>
          <w:rFonts w:ascii="Times New Roman" w:hAnsi="Times New Roman"/>
          <w:lang w:val="en-US"/>
        </w:rPr>
        <w:t>Predicates</w:t>
      </w:r>
    </w:p>
    <w:p w:rsidR="00E979AF" w:rsidRPr="00262DA2" w:rsidRDefault="00E979AF" w:rsidP="00D32BB8">
      <w:pPr>
        <w:pStyle w:val="a6"/>
        <w:ind w:firstLine="709"/>
        <w:rPr>
          <w:rFonts w:ascii="Times New Roman" w:hAnsi="Times New Roman"/>
          <w:lang w:val="en-US"/>
        </w:rPr>
      </w:pPr>
      <w:r w:rsidRPr="00262DA2">
        <w:rPr>
          <w:rFonts w:ascii="Times New Roman" w:hAnsi="Times New Roman"/>
          <w:lang w:val="en-US"/>
        </w:rPr>
        <w:t>nondeterm myfact (name, date)</w:t>
      </w:r>
    </w:p>
    <w:p w:rsidR="00D32BB8" w:rsidRPr="00262DA2" w:rsidRDefault="00D32BB8" w:rsidP="001A5FE7">
      <w:pPr>
        <w:pStyle w:val="a6"/>
        <w:rPr>
          <w:rFonts w:ascii="Times New Roman" w:hAnsi="Times New Roman"/>
          <w:lang w:val="en-US"/>
        </w:rPr>
      </w:pPr>
    </w:p>
    <w:p w:rsidR="00E979AF" w:rsidRPr="00262DA2" w:rsidRDefault="00E979AF" w:rsidP="00E979AF">
      <w:pPr>
        <w:rPr>
          <w:rFonts w:ascii="Times New Roman" w:hAnsi="Times New Roman"/>
          <w:szCs w:val="28"/>
        </w:rPr>
      </w:pPr>
      <w:r w:rsidRPr="00262DA2">
        <w:rPr>
          <w:rFonts w:ascii="Times New Roman" w:hAnsi="Times New Roman"/>
          <w:szCs w:val="28"/>
        </w:rPr>
        <w:t>Приведите примеры описания фактов.</w:t>
      </w:r>
    </w:p>
    <w:p w:rsidR="00E979AF" w:rsidRPr="00262DA2" w:rsidRDefault="00E979AF" w:rsidP="00E979AF">
      <w:pPr>
        <w:rPr>
          <w:rFonts w:ascii="Times New Roman" w:hAnsi="Times New Roman"/>
          <w:szCs w:val="28"/>
        </w:rPr>
      </w:pPr>
      <w:r w:rsidRPr="00262DA2">
        <w:rPr>
          <w:rFonts w:ascii="Times New Roman" w:hAnsi="Times New Roman"/>
          <w:szCs w:val="28"/>
        </w:rPr>
        <w:t>Что можно получить с помощью следующих запросов к базе данных:</w:t>
      </w:r>
    </w:p>
    <w:p w:rsidR="00E979AF" w:rsidRPr="00262DA2" w:rsidRDefault="00E979AF" w:rsidP="00D32BB8">
      <w:pPr>
        <w:pStyle w:val="a6"/>
        <w:ind w:firstLine="709"/>
        <w:rPr>
          <w:rFonts w:ascii="Times New Roman" w:hAnsi="Times New Roman"/>
          <w:lang w:val="en-US"/>
        </w:rPr>
      </w:pPr>
      <w:r w:rsidRPr="00262DA2">
        <w:rPr>
          <w:rFonts w:ascii="Times New Roman" w:hAnsi="Times New Roman"/>
          <w:lang w:val="en-US"/>
        </w:rPr>
        <w:t>myfact (X, Y)</w:t>
      </w:r>
    </w:p>
    <w:p w:rsidR="00E979AF" w:rsidRPr="00262DA2" w:rsidRDefault="00D32BB8" w:rsidP="00D32BB8">
      <w:pPr>
        <w:pStyle w:val="a6"/>
        <w:ind w:firstLine="709"/>
        <w:rPr>
          <w:rFonts w:ascii="Times New Roman" w:hAnsi="Times New Roman"/>
          <w:lang w:val="en-US"/>
        </w:rPr>
      </w:pPr>
      <w:r w:rsidRPr="00262DA2">
        <w:rPr>
          <w:rFonts w:ascii="Times New Roman" w:hAnsi="Times New Roman"/>
          <w:lang w:val="en-US"/>
        </w:rPr>
        <w:t>myfact (X, d (10, «</w:t>
      </w:r>
      <w:r w:rsidR="00E979AF" w:rsidRPr="00262DA2">
        <w:rPr>
          <w:rFonts w:ascii="Times New Roman" w:hAnsi="Times New Roman"/>
        </w:rPr>
        <w:t>январь</w:t>
      </w:r>
      <w:r w:rsidRPr="00262DA2">
        <w:rPr>
          <w:rFonts w:ascii="Times New Roman" w:hAnsi="Times New Roman"/>
          <w:lang w:val="en-US"/>
        </w:rPr>
        <w:t>»</w:t>
      </w:r>
      <w:r w:rsidR="00E979AF" w:rsidRPr="00262DA2">
        <w:rPr>
          <w:rFonts w:ascii="Times New Roman" w:hAnsi="Times New Roman"/>
          <w:lang w:val="en-US"/>
        </w:rPr>
        <w:t>, Y)).</w:t>
      </w:r>
    </w:p>
    <w:p w:rsidR="00E979AF" w:rsidRPr="00262DA2" w:rsidRDefault="00E979AF" w:rsidP="00D32BB8">
      <w:pPr>
        <w:pStyle w:val="a6"/>
        <w:ind w:firstLine="709"/>
        <w:rPr>
          <w:rFonts w:ascii="Times New Roman" w:hAnsi="Times New Roman"/>
          <w:lang w:val="en-US"/>
        </w:rPr>
      </w:pPr>
      <w:r w:rsidRPr="00262DA2">
        <w:rPr>
          <w:rFonts w:ascii="Times New Roman" w:hAnsi="Times New Roman"/>
          <w:lang w:val="en-US"/>
        </w:rPr>
        <w:t>myfact (X).</w:t>
      </w:r>
    </w:p>
    <w:p w:rsidR="00E979AF" w:rsidRPr="0022122C" w:rsidRDefault="00E979AF" w:rsidP="00D32BB8">
      <w:pPr>
        <w:pStyle w:val="a6"/>
        <w:ind w:firstLine="709"/>
        <w:rPr>
          <w:rFonts w:ascii="Times New Roman" w:hAnsi="Times New Roman"/>
          <w:lang w:val="en-US"/>
        </w:rPr>
      </w:pPr>
      <w:r w:rsidRPr="00262DA2">
        <w:rPr>
          <w:rFonts w:ascii="Times New Roman" w:hAnsi="Times New Roman"/>
          <w:lang w:val="en-US"/>
        </w:rPr>
        <w:t>myfact (X,d</w:t>
      </w:r>
      <w:r w:rsidR="00D32BB8" w:rsidRPr="00262DA2">
        <w:rPr>
          <w:rFonts w:ascii="Times New Roman" w:hAnsi="Times New Roman"/>
          <w:lang w:val="en-US"/>
        </w:rPr>
        <w:t xml:space="preserve"> </w:t>
      </w:r>
      <w:r w:rsidRPr="00262DA2">
        <w:rPr>
          <w:rFonts w:ascii="Times New Roman" w:hAnsi="Times New Roman"/>
          <w:lang w:val="en-US"/>
        </w:rPr>
        <w:t>(</w:t>
      </w:r>
      <w:r w:rsidR="00D32BB8" w:rsidRPr="00262DA2">
        <w:rPr>
          <w:rFonts w:ascii="Times New Roman" w:hAnsi="Times New Roman"/>
          <w:lang w:val="en-US"/>
        </w:rPr>
        <w:t>«</w:t>
      </w:r>
      <w:r w:rsidRPr="00262DA2">
        <w:rPr>
          <w:rFonts w:ascii="Times New Roman" w:hAnsi="Times New Roman"/>
        </w:rPr>
        <w:t>январь</w:t>
      </w:r>
      <w:r w:rsidR="00D32BB8" w:rsidRPr="00262DA2">
        <w:rPr>
          <w:rFonts w:ascii="Times New Roman" w:hAnsi="Times New Roman"/>
          <w:lang w:val="en-US"/>
        </w:rPr>
        <w:t>»</w:t>
      </w:r>
      <w:r w:rsidRPr="00262DA2">
        <w:rPr>
          <w:rFonts w:ascii="Times New Roman" w:hAnsi="Times New Roman"/>
          <w:lang w:val="en-US"/>
        </w:rPr>
        <w:t>).</w:t>
      </w:r>
    </w:p>
    <w:p w:rsidR="00854AC2" w:rsidRPr="0022122C" w:rsidRDefault="00854AC2" w:rsidP="00D32BB8">
      <w:pPr>
        <w:pStyle w:val="a6"/>
        <w:ind w:firstLine="709"/>
        <w:rPr>
          <w:rFonts w:ascii="Times New Roman" w:hAnsi="Times New Roman"/>
          <w:lang w:val="en-US"/>
        </w:rPr>
      </w:pPr>
    </w:p>
    <w:p w:rsidR="00E979AF" w:rsidRPr="00262DA2" w:rsidRDefault="00E979AF" w:rsidP="00681C7F">
      <w:pPr>
        <w:numPr>
          <w:ilvl w:val="0"/>
          <w:numId w:val="68"/>
        </w:numPr>
        <w:rPr>
          <w:rFonts w:ascii="Times New Roman" w:hAnsi="Times New Roman"/>
          <w:szCs w:val="28"/>
        </w:rPr>
      </w:pPr>
      <w:r w:rsidRPr="00262DA2">
        <w:rPr>
          <w:rFonts w:ascii="Times New Roman" w:hAnsi="Times New Roman"/>
          <w:szCs w:val="28"/>
        </w:rPr>
        <w:t>Для чего используется поиск с возвратом в Прологе?</w:t>
      </w:r>
    </w:p>
    <w:p w:rsidR="00E979AF" w:rsidRPr="00262DA2" w:rsidRDefault="00E979AF" w:rsidP="00681C7F">
      <w:pPr>
        <w:numPr>
          <w:ilvl w:val="0"/>
          <w:numId w:val="68"/>
        </w:numPr>
        <w:rPr>
          <w:rFonts w:ascii="Times New Roman" w:hAnsi="Times New Roman"/>
          <w:szCs w:val="28"/>
        </w:rPr>
      </w:pPr>
      <w:r w:rsidRPr="00262DA2">
        <w:rPr>
          <w:rFonts w:ascii="Times New Roman" w:hAnsi="Times New Roman"/>
          <w:szCs w:val="28"/>
        </w:rPr>
        <w:t>Перечислите основные правила поиска с возвратом.</w:t>
      </w:r>
    </w:p>
    <w:p w:rsidR="00E979AF" w:rsidRPr="00262DA2" w:rsidRDefault="00E979AF" w:rsidP="00681C7F">
      <w:pPr>
        <w:numPr>
          <w:ilvl w:val="0"/>
          <w:numId w:val="68"/>
        </w:numPr>
        <w:rPr>
          <w:rFonts w:ascii="Times New Roman" w:hAnsi="Times New Roman"/>
          <w:szCs w:val="28"/>
        </w:rPr>
      </w:pPr>
      <w:r w:rsidRPr="00262DA2">
        <w:rPr>
          <w:rFonts w:ascii="Times New Roman" w:hAnsi="Times New Roman"/>
          <w:szCs w:val="28"/>
        </w:rPr>
        <w:t>Приведите пример практико-ориентированной задачи, в которой будет использован поиск с возвратом.</w:t>
      </w:r>
    </w:p>
    <w:p w:rsidR="00E979AF" w:rsidRPr="00262DA2" w:rsidRDefault="00E979AF" w:rsidP="00681C7F">
      <w:pPr>
        <w:numPr>
          <w:ilvl w:val="0"/>
          <w:numId w:val="68"/>
        </w:numPr>
        <w:rPr>
          <w:rFonts w:ascii="Times New Roman" w:hAnsi="Times New Roman"/>
          <w:szCs w:val="28"/>
        </w:rPr>
      </w:pPr>
      <w:r w:rsidRPr="00262DA2">
        <w:rPr>
          <w:rFonts w:ascii="Times New Roman" w:hAnsi="Times New Roman"/>
          <w:szCs w:val="28"/>
        </w:rPr>
        <w:t>Что такое итерация?</w:t>
      </w:r>
    </w:p>
    <w:p w:rsidR="00E979AF" w:rsidRPr="00262DA2" w:rsidRDefault="00E979AF" w:rsidP="00681C7F">
      <w:pPr>
        <w:numPr>
          <w:ilvl w:val="0"/>
          <w:numId w:val="68"/>
        </w:numPr>
        <w:rPr>
          <w:rFonts w:ascii="Times New Roman" w:hAnsi="Times New Roman"/>
          <w:szCs w:val="28"/>
        </w:rPr>
      </w:pPr>
      <w:r w:rsidRPr="00262DA2">
        <w:rPr>
          <w:rFonts w:ascii="Times New Roman" w:hAnsi="Times New Roman"/>
          <w:szCs w:val="28"/>
        </w:rPr>
        <w:t>Перечислите виды итерационных процессов.</w:t>
      </w:r>
    </w:p>
    <w:p w:rsidR="00E979AF" w:rsidRPr="00262DA2" w:rsidRDefault="00E979AF" w:rsidP="00681C7F">
      <w:pPr>
        <w:numPr>
          <w:ilvl w:val="0"/>
          <w:numId w:val="68"/>
        </w:numPr>
        <w:rPr>
          <w:rFonts w:ascii="Times New Roman" w:hAnsi="Times New Roman"/>
          <w:szCs w:val="28"/>
        </w:rPr>
      </w:pPr>
      <w:r w:rsidRPr="00262DA2">
        <w:rPr>
          <w:rFonts w:ascii="Times New Roman" w:hAnsi="Times New Roman"/>
          <w:szCs w:val="28"/>
        </w:rPr>
        <w:t>При каких условиях итерационный процесс расходится?</w:t>
      </w:r>
    </w:p>
    <w:p w:rsidR="00E979AF" w:rsidRPr="00262DA2" w:rsidRDefault="00E979AF" w:rsidP="00681C7F">
      <w:pPr>
        <w:numPr>
          <w:ilvl w:val="0"/>
          <w:numId w:val="68"/>
        </w:numPr>
        <w:tabs>
          <w:tab w:val="left" w:pos="1080"/>
        </w:tabs>
        <w:rPr>
          <w:rFonts w:ascii="Times New Roman" w:hAnsi="Times New Roman"/>
          <w:szCs w:val="28"/>
        </w:rPr>
      </w:pPr>
      <w:r w:rsidRPr="00262DA2">
        <w:rPr>
          <w:rFonts w:ascii="Times New Roman" w:hAnsi="Times New Roman"/>
          <w:szCs w:val="28"/>
        </w:rPr>
        <w:t>Для чего используется предикат fail?</w:t>
      </w:r>
    </w:p>
    <w:p w:rsidR="00E979AF" w:rsidRPr="00262DA2" w:rsidRDefault="00E979AF" w:rsidP="00681C7F">
      <w:pPr>
        <w:numPr>
          <w:ilvl w:val="0"/>
          <w:numId w:val="68"/>
        </w:numPr>
        <w:tabs>
          <w:tab w:val="left" w:pos="1080"/>
        </w:tabs>
        <w:rPr>
          <w:rFonts w:ascii="Times New Roman" w:hAnsi="Times New Roman"/>
          <w:szCs w:val="28"/>
        </w:rPr>
      </w:pPr>
      <w:r w:rsidRPr="00262DA2">
        <w:rPr>
          <w:rFonts w:ascii="Times New Roman" w:hAnsi="Times New Roman"/>
          <w:szCs w:val="28"/>
        </w:rPr>
        <w:lastRenderedPageBreak/>
        <w:t>В каких случаях используется предикат cut (!)?</w:t>
      </w:r>
    </w:p>
    <w:p w:rsidR="00E979AF" w:rsidRPr="00262DA2" w:rsidRDefault="00E979AF" w:rsidP="00E979AF">
      <w:pPr>
        <w:ind w:left="1069" w:firstLine="0"/>
        <w:rPr>
          <w:rFonts w:ascii="Times New Roman" w:hAnsi="Times New Roman"/>
          <w:szCs w:val="28"/>
        </w:rPr>
      </w:pPr>
    </w:p>
    <w:p w:rsidR="00E979AF" w:rsidRPr="00262DA2" w:rsidRDefault="00E979AF" w:rsidP="00E979AF">
      <w:pPr>
        <w:jc w:val="center"/>
        <w:rPr>
          <w:rFonts w:ascii="Times New Roman" w:hAnsi="Times New Roman"/>
          <w:b/>
          <w:szCs w:val="28"/>
        </w:rPr>
      </w:pPr>
      <w:r w:rsidRPr="00262DA2">
        <w:rPr>
          <w:rFonts w:ascii="Times New Roman" w:hAnsi="Times New Roman"/>
          <w:b/>
          <w:szCs w:val="28"/>
        </w:rPr>
        <w:t>Ход работы</w:t>
      </w:r>
    </w:p>
    <w:p w:rsidR="00D32BB8" w:rsidRPr="00262DA2" w:rsidRDefault="00D32BB8" w:rsidP="00E979AF">
      <w:pPr>
        <w:jc w:val="center"/>
        <w:rPr>
          <w:rFonts w:ascii="Times New Roman" w:hAnsi="Times New Roman"/>
          <w:b/>
          <w:szCs w:val="28"/>
        </w:rPr>
      </w:pPr>
    </w:p>
    <w:p w:rsidR="00E979AF" w:rsidRPr="00262DA2" w:rsidRDefault="00353D7D" w:rsidP="00353D7D">
      <w:pPr>
        <w:rPr>
          <w:rFonts w:ascii="Times New Roman" w:hAnsi="Times New Roman"/>
          <w:szCs w:val="28"/>
        </w:rPr>
      </w:pPr>
      <w:r w:rsidRPr="00262DA2">
        <w:rPr>
          <w:rFonts w:ascii="Times New Roman" w:hAnsi="Times New Roman"/>
          <w:szCs w:val="28"/>
        </w:rPr>
        <w:t xml:space="preserve">Задание 1. </w:t>
      </w:r>
      <w:r w:rsidR="00E979AF" w:rsidRPr="00262DA2">
        <w:rPr>
          <w:rFonts w:ascii="Times New Roman" w:hAnsi="Times New Roman"/>
          <w:szCs w:val="28"/>
        </w:rPr>
        <w:t>Даны сведения о популярных музыкальных группах: название группы, год создания группы, стиль, фамилия солиста, самый популярный альбом (название альбома, год выпуска альбома, тираж альбома).</w:t>
      </w:r>
    </w:p>
    <w:p w:rsidR="00E979AF" w:rsidRPr="00262DA2" w:rsidRDefault="00E979AF" w:rsidP="00E979AF">
      <w:pPr>
        <w:rPr>
          <w:rFonts w:ascii="Times New Roman" w:hAnsi="Times New Roman"/>
          <w:szCs w:val="28"/>
        </w:rPr>
      </w:pPr>
      <w:r w:rsidRPr="00262DA2">
        <w:rPr>
          <w:rFonts w:ascii="Times New Roman" w:hAnsi="Times New Roman"/>
          <w:szCs w:val="28"/>
        </w:rPr>
        <w:t>Используя домены, опишите предикат, содержащий данные сведения. Создайте набор фактов, содержащий данные сведения. Сформулируйте следующие запросы:</w:t>
      </w:r>
    </w:p>
    <w:p w:rsidR="00E979AF" w:rsidRPr="00262DA2" w:rsidRDefault="00E979AF" w:rsidP="00353D7D">
      <w:pPr>
        <w:pStyle w:val="af2"/>
        <w:numPr>
          <w:ilvl w:val="0"/>
          <w:numId w:val="69"/>
        </w:numPr>
        <w:tabs>
          <w:tab w:val="clear" w:pos="1440"/>
          <w:tab w:val="left" w:pos="993"/>
        </w:tabs>
        <w:overflowPunct/>
        <w:adjustRightInd/>
        <w:ind w:left="0" w:firstLine="709"/>
        <w:jc w:val="both"/>
        <w:textAlignment w:val="auto"/>
        <w:rPr>
          <w:rFonts w:ascii="Times New Roman" w:hAnsi="Times New Roman" w:cs="Times New Roman"/>
          <w:sz w:val="28"/>
          <w:szCs w:val="28"/>
        </w:rPr>
      </w:pPr>
      <w:r w:rsidRPr="00262DA2">
        <w:rPr>
          <w:rFonts w:ascii="Times New Roman" w:hAnsi="Times New Roman" w:cs="Times New Roman"/>
          <w:sz w:val="28"/>
          <w:szCs w:val="28"/>
        </w:rPr>
        <w:t>Напечатать хотя бы одну группу, исполняющую рок.</w:t>
      </w:r>
    </w:p>
    <w:p w:rsidR="00E979AF" w:rsidRPr="00262DA2" w:rsidRDefault="00E979AF" w:rsidP="00353D7D">
      <w:pPr>
        <w:pStyle w:val="af2"/>
        <w:numPr>
          <w:ilvl w:val="0"/>
          <w:numId w:val="69"/>
        </w:numPr>
        <w:tabs>
          <w:tab w:val="clear" w:pos="1440"/>
          <w:tab w:val="left" w:pos="993"/>
        </w:tabs>
        <w:overflowPunct/>
        <w:adjustRightInd/>
        <w:ind w:left="0" w:firstLine="709"/>
        <w:jc w:val="both"/>
        <w:textAlignment w:val="auto"/>
        <w:rPr>
          <w:rFonts w:ascii="Times New Roman" w:hAnsi="Times New Roman" w:cs="Times New Roman"/>
          <w:sz w:val="28"/>
          <w:szCs w:val="28"/>
        </w:rPr>
      </w:pPr>
      <w:r w:rsidRPr="00262DA2">
        <w:rPr>
          <w:rFonts w:ascii="Times New Roman" w:hAnsi="Times New Roman" w:cs="Times New Roman"/>
          <w:sz w:val="28"/>
          <w:szCs w:val="28"/>
        </w:rPr>
        <w:t>Напечатать название хотя бы одной группы, созданной позднее 1970 года.</w:t>
      </w:r>
    </w:p>
    <w:p w:rsidR="00E979AF" w:rsidRPr="00262DA2" w:rsidRDefault="00E979AF" w:rsidP="00353D7D">
      <w:pPr>
        <w:pStyle w:val="af2"/>
        <w:numPr>
          <w:ilvl w:val="0"/>
          <w:numId w:val="69"/>
        </w:numPr>
        <w:tabs>
          <w:tab w:val="clear" w:pos="1440"/>
          <w:tab w:val="left" w:pos="993"/>
        </w:tabs>
        <w:overflowPunct/>
        <w:adjustRightInd/>
        <w:ind w:left="0" w:firstLine="709"/>
        <w:jc w:val="both"/>
        <w:textAlignment w:val="auto"/>
        <w:rPr>
          <w:rFonts w:ascii="Times New Roman" w:hAnsi="Times New Roman" w:cs="Times New Roman"/>
          <w:sz w:val="28"/>
          <w:szCs w:val="28"/>
        </w:rPr>
      </w:pPr>
      <w:r w:rsidRPr="00262DA2">
        <w:rPr>
          <w:rFonts w:ascii="Times New Roman" w:hAnsi="Times New Roman" w:cs="Times New Roman"/>
          <w:sz w:val="28"/>
          <w:szCs w:val="28"/>
        </w:rPr>
        <w:t>Напечатать название хотя бы одной группы, самый популярный альбом, который вышел тиражом 100000 экземпляров.</w:t>
      </w:r>
    </w:p>
    <w:p w:rsidR="00E979AF" w:rsidRPr="00262DA2" w:rsidRDefault="00353D7D" w:rsidP="00353D7D">
      <w:pPr>
        <w:rPr>
          <w:rFonts w:ascii="Times New Roman" w:hAnsi="Times New Roman"/>
          <w:szCs w:val="28"/>
        </w:rPr>
      </w:pPr>
      <w:r w:rsidRPr="00262DA2">
        <w:rPr>
          <w:rFonts w:ascii="Times New Roman" w:hAnsi="Times New Roman"/>
          <w:szCs w:val="28"/>
        </w:rPr>
        <w:t xml:space="preserve">Задание 2. </w:t>
      </w:r>
      <w:r w:rsidR="00E979AF" w:rsidRPr="00262DA2">
        <w:rPr>
          <w:rFonts w:ascii="Times New Roman" w:hAnsi="Times New Roman"/>
          <w:szCs w:val="28"/>
        </w:rPr>
        <w:t>Дан фрагмент программы, описывающий следующие факты и правила:</w:t>
      </w:r>
    </w:p>
    <w:p w:rsidR="00E979AF" w:rsidRPr="00262DA2" w:rsidRDefault="00E979AF" w:rsidP="00E979AF">
      <w:pPr>
        <w:ind w:left="709" w:firstLine="0"/>
        <w:rPr>
          <w:rFonts w:ascii="Times New Roman" w:hAnsi="Times New Roman"/>
          <w:szCs w:val="28"/>
        </w:rPr>
      </w:pPr>
      <w:r w:rsidRPr="00262DA2">
        <w:rPr>
          <w:rFonts w:ascii="Times New Roman" w:hAnsi="Times New Roman"/>
          <w:szCs w:val="28"/>
        </w:rPr>
        <w:t>большой (слон).</w:t>
      </w:r>
    </w:p>
    <w:p w:rsidR="00E979AF" w:rsidRPr="00262DA2" w:rsidRDefault="00E979AF" w:rsidP="00E979AF">
      <w:pPr>
        <w:ind w:left="709" w:firstLine="0"/>
        <w:rPr>
          <w:rFonts w:ascii="Times New Roman" w:hAnsi="Times New Roman"/>
          <w:szCs w:val="28"/>
        </w:rPr>
      </w:pPr>
      <w:r w:rsidRPr="00262DA2">
        <w:rPr>
          <w:rFonts w:ascii="Times New Roman" w:hAnsi="Times New Roman"/>
          <w:szCs w:val="28"/>
        </w:rPr>
        <w:t>большой (медведь).</w:t>
      </w:r>
    </w:p>
    <w:p w:rsidR="00E979AF" w:rsidRPr="00262DA2" w:rsidRDefault="00E979AF" w:rsidP="00E979AF">
      <w:pPr>
        <w:ind w:left="709" w:firstLine="0"/>
        <w:rPr>
          <w:rFonts w:ascii="Times New Roman" w:hAnsi="Times New Roman"/>
          <w:szCs w:val="28"/>
        </w:rPr>
      </w:pPr>
      <w:r w:rsidRPr="00262DA2">
        <w:rPr>
          <w:rFonts w:ascii="Times New Roman" w:hAnsi="Times New Roman"/>
          <w:szCs w:val="28"/>
        </w:rPr>
        <w:t>маленький (кот).</w:t>
      </w:r>
    </w:p>
    <w:p w:rsidR="00E979AF" w:rsidRPr="00262DA2" w:rsidRDefault="00E979AF" w:rsidP="00E979AF">
      <w:pPr>
        <w:ind w:left="709" w:firstLine="0"/>
        <w:rPr>
          <w:rFonts w:ascii="Times New Roman" w:hAnsi="Times New Roman"/>
          <w:szCs w:val="28"/>
        </w:rPr>
      </w:pPr>
      <w:r w:rsidRPr="00262DA2">
        <w:rPr>
          <w:rFonts w:ascii="Times New Roman" w:hAnsi="Times New Roman"/>
          <w:szCs w:val="28"/>
        </w:rPr>
        <w:t>коричневый (медведь).</w:t>
      </w:r>
    </w:p>
    <w:p w:rsidR="00E979AF" w:rsidRPr="00262DA2" w:rsidRDefault="00E979AF" w:rsidP="00E979AF">
      <w:pPr>
        <w:ind w:left="709" w:firstLine="0"/>
        <w:rPr>
          <w:rFonts w:ascii="Times New Roman" w:hAnsi="Times New Roman"/>
          <w:szCs w:val="28"/>
        </w:rPr>
      </w:pPr>
      <w:r w:rsidRPr="00262DA2">
        <w:rPr>
          <w:rFonts w:ascii="Times New Roman" w:hAnsi="Times New Roman"/>
          <w:szCs w:val="28"/>
        </w:rPr>
        <w:t>черный (кот).</w:t>
      </w:r>
    </w:p>
    <w:p w:rsidR="00E979AF" w:rsidRPr="00262DA2" w:rsidRDefault="00E979AF" w:rsidP="00E979AF">
      <w:pPr>
        <w:ind w:left="709" w:firstLine="0"/>
        <w:rPr>
          <w:rFonts w:ascii="Times New Roman" w:hAnsi="Times New Roman"/>
          <w:szCs w:val="28"/>
        </w:rPr>
      </w:pPr>
      <w:r w:rsidRPr="00262DA2">
        <w:rPr>
          <w:rFonts w:ascii="Times New Roman" w:hAnsi="Times New Roman"/>
          <w:szCs w:val="28"/>
        </w:rPr>
        <w:t>серый (слон).</w:t>
      </w:r>
    </w:p>
    <w:p w:rsidR="00E979AF" w:rsidRPr="00262DA2" w:rsidRDefault="00E979AF" w:rsidP="00E979AF">
      <w:pPr>
        <w:ind w:left="709" w:firstLine="0"/>
        <w:rPr>
          <w:rFonts w:ascii="Times New Roman" w:hAnsi="Times New Roman"/>
          <w:szCs w:val="28"/>
        </w:rPr>
      </w:pPr>
      <w:r w:rsidRPr="00262DA2">
        <w:rPr>
          <w:rFonts w:ascii="Times New Roman" w:hAnsi="Times New Roman"/>
          <w:szCs w:val="28"/>
        </w:rPr>
        <w:t>темный (</w:t>
      </w:r>
      <w:r w:rsidRPr="00262DA2">
        <w:rPr>
          <w:rFonts w:ascii="Times New Roman" w:hAnsi="Times New Roman"/>
          <w:szCs w:val="28"/>
          <w:lang w:val="en-US"/>
        </w:rPr>
        <w:t>Z</w:t>
      </w:r>
      <w:r w:rsidRPr="00262DA2">
        <w:rPr>
          <w:rFonts w:ascii="Times New Roman" w:hAnsi="Times New Roman"/>
          <w:szCs w:val="28"/>
        </w:rPr>
        <w:t>):- черный (</w:t>
      </w:r>
      <w:r w:rsidRPr="00262DA2">
        <w:rPr>
          <w:rFonts w:ascii="Times New Roman" w:hAnsi="Times New Roman"/>
          <w:szCs w:val="28"/>
          <w:lang w:val="en-US"/>
        </w:rPr>
        <w:t>Z</w:t>
      </w:r>
      <w:r w:rsidRPr="00262DA2">
        <w:rPr>
          <w:rFonts w:ascii="Times New Roman" w:hAnsi="Times New Roman"/>
          <w:szCs w:val="28"/>
        </w:rPr>
        <w:t>).</w:t>
      </w:r>
    </w:p>
    <w:p w:rsidR="00E979AF" w:rsidRPr="00262DA2" w:rsidRDefault="00E979AF" w:rsidP="00E979AF">
      <w:pPr>
        <w:ind w:left="709" w:firstLine="0"/>
        <w:rPr>
          <w:rFonts w:ascii="Times New Roman" w:hAnsi="Times New Roman"/>
          <w:szCs w:val="28"/>
        </w:rPr>
      </w:pPr>
      <w:r w:rsidRPr="00262DA2">
        <w:rPr>
          <w:rFonts w:ascii="Times New Roman" w:hAnsi="Times New Roman"/>
          <w:szCs w:val="28"/>
        </w:rPr>
        <w:t>темный (</w:t>
      </w:r>
      <w:r w:rsidRPr="00262DA2">
        <w:rPr>
          <w:rFonts w:ascii="Times New Roman" w:hAnsi="Times New Roman"/>
          <w:szCs w:val="28"/>
          <w:lang w:val="en-US"/>
        </w:rPr>
        <w:t>Z</w:t>
      </w:r>
      <w:r w:rsidRPr="00262DA2">
        <w:rPr>
          <w:rFonts w:ascii="Times New Roman" w:hAnsi="Times New Roman"/>
          <w:szCs w:val="28"/>
        </w:rPr>
        <w:t>):- коричневый (</w:t>
      </w:r>
      <w:r w:rsidRPr="00262DA2">
        <w:rPr>
          <w:rFonts w:ascii="Times New Roman" w:hAnsi="Times New Roman"/>
          <w:szCs w:val="28"/>
          <w:lang w:val="en-US"/>
        </w:rPr>
        <w:t>Z</w:t>
      </w:r>
      <w:r w:rsidRPr="00262DA2">
        <w:rPr>
          <w:rFonts w:ascii="Times New Roman" w:hAnsi="Times New Roman"/>
          <w:szCs w:val="28"/>
        </w:rPr>
        <w:t>).</w:t>
      </w:r>
    </w:p>
    <w:p w:rsidR="00E979AF" w:rsidRPr="00262DA2" w:rsidRDefault="00E979AF" w:rsidP="00E979AF">
      <w:pPr>
        <w:ind w:left="709" w:firstLine="0"/>
        <w:rPr>
          <w:rFonts w:ascii="Times New Roman" w:hAnsi="Times New Roman"/>
          <w:szCs w:val="28"/>
        </w:rPr>
      </w:pPr>
      <w:r w:rsidRPr="00262DA2">
        <w:rPr>
          <w:rFonts w:ascii="Times New Roman" w:hAnsi="Times New Roman"/>
          <w:szCs w:val="28"/>
        </w:rPr>
        <w:t>поиск (</w:t>
      </w:r>
      <w:r w:rsidRPr="00262DA2">
        <w:rPr>
          <w:rFonts w:ascii="Times New Roman" w:hAnsi="Times New Roman"/>
          <w:szCs w:val="28"/>
          <w:lang w:val="en-US"/>
        </w:rPr>
        <w:t>Z</w:t>
      </w:r>
      <w:r w:rsidRPr="00262DA2">
        <w:rPr>
          <w:rFonts w:ascii="Times New Roman" w:hAnsi="Times New Roman"/>
          <w:szCs w:val="28"/>
        </w:rPr>
        <w:t>):- темный (</w:t>
      </w:r>
      <w:r w:rsidRPr="00262DA2">
        <w:rPr>
          <w:rFonts w:ascii="Times New Roman" w:hAnsi="Times New Roman"/>
          <w:szCs w:val="28"/>
          <w:lang w:val="en-US"/>
        </w:rPr>
        <w:t>Z</w:t>
      </w:r>
      <w:r w:rsidRPr="00262DA2">
        <w:rPr>
          <w:rFonts w:ascii="Times New Roman" w:hAnsi="Times New Roman"/>
          <w:szCs w:val="28"/>
        </w:rPr>
        <w:t>), большой (</w:t>
      </w:r>
      <w:r w:rsidRPr="00262DA2">
        <w:rPr>
          <w:rFonts w:ascii="Times New Roman" w:hAnsi="Times New Roman"/>
          <w:szCs w:val="28"/>
          <w:lang w:val="en-US"/>
        </w:rPr>
        <w:t>Z</w:t>
      </w:r>
      <w:r w:rsidRPr="00262DA2">
        <w:rPr>
          <w:rFonts w:ascii="Times New Roman" w:hAnsi="Times New Roman"/>
          <w:szCs w:val="28"/>
        </w:rPr>
        <w:t>).</w:t>
      </w:r>
    </w:p>
    <w:p w:rsidR="00353D7D" w:rsidRPr="00262DA2" w:rsidRDefault="00353D7D" w:rsidP="00353D7D">
      <w:pPr>
        <w:rPr>
          <w:rFonts w:ascii="Times New Roman" w:hAnsi="Times New Roman"/>
          <w:szCs w:val="28"/>
        </w:rPr>
      </w:pPr>
      <w:r w:rsidRPr="00262DA2">
        <w:rPr>
          <w:rFonts w:ascii="Times New Roman" w:hAnsi="Times New Roman"/>
          <w:szCs w:val="28"/>
        </w:rPr>
        <w:t>Создайте проект и определите темного и большого животного. Вызовите</w:t>
      </w:r>
      <w:r w:rsidRPr="00262DA2">
        <w:rPr>
          <w:rFonts w:ascii="Times New Roman" w:hAnsi="Times New Roman"/>
          <w:szCs w:val="28"/>
          <w:lang w:val="en-US"/>
        </w:rPr>
        <w:t xml:space="preserve"> </w:t>
      </w:r>
      <w:r w:rsidRPr="00262DA2">
        <w:rPr>
          <w:rFonts w:ascii="Times New Roman" w:hAnsi="Times New Roman"/>
          <w:szCs w:val="28"/>
        </w:rPr>
        <w:t>окно</w:t>
      </w:r>
      <w:r w:rsidRPr="00262DA2">
        <w:rPr>
          <w:rFonts w:ascii="Times New Roman" w:hAnsi="Times New Roman"/>
          <w:szCs w:val="28"/>
          <w:lang w:val="en-US"/>
        </w:rPr>
        <w:t xml:space="preserve"> </w:t>
      </w:r>
      <w:r w:rsidRPr="00262DA2">
        <w:rPr>
          <w:rFonts w:ascii="Times New Roman" w:hAnsi="Times New Roman"/>
          <w:szCs w:val="28"/>
        </w:rPr>
        <w:t>отладчика</w:t>
      </w:r>
      <w:r w:rsidRPr="00262DA2">
        <w:rPr>
          <w:rFonts w:ascii="Times New Roman" w:hAnsi="Times New Roman"/>
          <w:szCs w:val="28"/>
          <w:lang w:val="en-US"/>
        </w:rPr>
        <w:t xml:space="preserve"> Visual Prolog Debugger for Windows 32</w:t>
      </w:r>
      <w:r w:rsidR="004D21BF" w:rsidRPr="00262DA2">
        <w:rPr>
          <w:rFonts w:ascii="Times New Roman" w:hAnsi="Times New Roman"/>
          <w:szCs w:val="28"/>
          <w:lang w:val="en-US"/>
        </w:rPr>
        <w:t xml:space="preserve">. </w:t>
      </w:r>
      <w:r w:rsidR="004D21BF" w:rsidRPr="00262DA2">
        <w:rPr>
          <w:rFonts w:ascii="Times New Roman" w:hAnsi="Times New Roman"/>
          <w:szCs w:val="28"/>
        </w:rPr>
        <w:t>Постройте в тетради целое дерево поиска решения задачи.</w:t>
      </w:r>
    </w:p>
    <w:tbl>
      <w:tblPr>
        <w:tblW w:w="0" w:type="auto"/>
        <w:tblLayout w:type="fixed"/>
        <w:tblLook w:val="0000" w:firstRow="0" w:lastRow="0" w:firstColumn="0" w:lastColumn="0" w:noHBand="0" w:noVBand="0"/>
      </w:tblPr>
      <w:tblGrid>
        <w:gridCol w:w="1449"/>
        <w:gridCol w:w="8014"/>
      </w:tblGrid>
      <w:tr w:rsidR="00E979AF" w:rsidRPr="00262DA2" w:rsidTr="006A1C84">
        <w:tc>
          <w:tcPr>
            <w:tcW w:w="1449" w:type="dxa"/>
            <w:tcBorders>
              <w:top w:val="nil"/>
              <w:left w:val="nil"/>
              <w:bottom w:val="nil"/>
              <w:right w:val="single" w:sz="2" w:space="0" w:color="000000"/>
            </w:tcBorders>
            <w:vAlign w:val="center"/>
          </w:tcPr>
          <w:p w:rsidR="00E979AF" w:rsidRPr="00262DA2" w:rsidRDefault="00E979AF" w:rsidP="006A1C84">
            <w:pPr>
              <w:tabs>
                <w:tab w:val="right" w:pos="7088"/>
              </w:tabs>
              <w:ind w:firstLine="0"/>
              <w:jc w:val="center"/>
              <w:rPr>
                <w:rFonts w:ascii="Times New Roman" w:hAnsi="Times New Roman"/>
                <w:szCs w:val="28"/>
                <w:lang w:val="en-US"/>
              </w:rPr>
            </w:pPr>
            <w:r w:rsidRPr="00262DA2">
              <w:rPr>
                <w:rFonts w:ascii="Times New Roman" w:hAnsi="Times New Roman"/>
                <w:szCs w:val="28"/>
                <w:highlight w:val="yellow"/>
                <w:lang w:val="en-US"/>
              </w:rPr>
              <w:lastRenderedPageBreak/>
              <w:t></w:t>
            </w:r>
          </w:p>
        </w:tc>
        <w:tc>
          <w:tcPr>
            <w:tcW w:w="8014" w:type="dxa"/>
            <w:tcBorders>
              <w:top w:val="nil"/>
              <w:left w:val="single" w:sz="2" w:space="0" w:color="000000"/>
              <w:bottom w:val="nil"/>
              <w:right w:val="nil"/>
            </w:tcBorders>
          </w:tcPr>
          <w:p w:rsidR="00E979AF" w:rsidRPr="00262DA2" w:rsidRDefault="00E979AF" w:rsidP="006A1C84">
            <w:pPr>
              <w:keepNext/>
              <w:keepLines/>
              <w:tabs>
                <w:tab w:val="right" w:pos="7088"/>
              </w:tabs>
              <w:ind w:firstLine="600"/>
              <w:rPr>
                <w:rFonts w:ascii="Times New Roman" w:hAnsi="Times New Roman"/>
                <w:szCs w:val="28"/>
                <w:lang w:val="en-US"/>
              </w:rPr>
            </w:pPr>
            <w:r w:rsidRPr="00262DA2">
              <w:rPr>
                <w:rFonts w:ascii="Times New Roman" w:hAnsi="Times New Roman"/>
                <w:szCs w:val="28"/>
                <w:lang w:val="en-US"/>
              </w:rPr>
              <w:t xml:space="preserve">В окне отладчика </w:t>
            </w:r>
            <w:r w:rsidRPr="00262DA2">
              <w:rPr>
                <w:rFonts w:ascii="Times New Roman" w:hAnsi="Times New Roman"/>
                <w:b/>
                <w:szCs w:val="28"/>
                <w:lang w:val="en-US"/>
              </w:rPr>
              <w:t>Visual Prolog Debugger for Windows 32</w:t>
            </w:r>
            <w:r w:rsidRPr="00262DA2">
              <w:rPr>
                <w:rFonts w:ascii="Times New Roman" w:hAnsi="Times New Roman"/>
                <w:szCs w:val="28"/>
                <w:lang w:val="en-US"/>
              </w:rPr>
              <w:t xml:space="preserve"> расположены следующие подокна: </w:t>
            </w:r>
            <w:r w:rsidRPr="00262DA2">
              <w:rPr>
                <w:rFonts w:ascii="Times New Roman" w:hAnsi="Times New Roman"/>
                <w:b/>
                <w:szCs w:val="28"/>
                <w:lang w:val="en-US"/>
              </w:rPr>
              <w:t>Modules</w:t>
            </w:r>
            <w:r w:rsidRPr="00262DA2">
              <w:rPr>
                <w:rFonts w:ascii="Times New Roman" w:hAnsi="Times New Roman"/>
                <w:szCs w:val="28"/>
                <w:lang w:val="en-US"/>
              </w:rPr>
              <w:t xml:space="preserve"> (модули программы), </w:t>
            </w:r>
            <w:r w:rsidRPr="00262DA2">
              <w:rPr>
                <w:rFonts w:ascii="Times New Roman" w:hAnsi="Times New Roman"/>
                <w:szCs w:val="28"/>
              </w:rPr>
              <w:t>исходный</w:t>
            </w:r>
            <w:r w:rsidRPr="00262DA2">
              <w:rPr>
                <w:rFonts w:ascii="Times New Roman" w:hAnsi="Times New Roman"/>
                <w:szCs w:val="28"/>
                <w:lang w:val="en-US"/>
              </w:rPr>
              <w:t xml:space="preserve"> модуль программы (файл с расширением *.pro), а также </w:t>
            </w:r>
            <w:r w:rsidRPr="00262DA2">
              <w:rPr>
                <w:rFonts w:ascii="Times New Roman" w:hAnsi="Times New Roman"/>
                <w:b/>
                <w:szCs w:val="28"/>
                <w:lang w:val="en-US"/>
              </w:rPr>
              <w:t>Variables</w:t>
            </w:r>
            <w:r w:rsidRPr="00262DA2">
              <w:rPr>
                <w:rFonts w:ascii="Times New Roman" w:hAnsi="Times New Roman"/>
                <w:szCs w:val="28"/>
                <w:lang w:val="en-US"/>
              </w:rPr>
              <w:t xml:space="preserve"> </w:t>
            </w:r>
            <w:r w:rsidRPr="00262DA2">
              <w:rPr>
                <w:rFonts w:ascii="Times New Roman" w:hAnsi="Times New Roman"/>
                <w:b/>
                <w:szCs w:val="28"/>
                <w:lang w:val="en-US"/>
              </w:rPr>
              <w:t>for</w:t>
            </w:r>
            <w:r w:rsidRPr="00262DA2">
              <w:rPr>
                <w:rFonts w:ascii="Times New Roman" w:hAnsi="Times New Roman"/>
                <w:szCs w:val="28"/>
                <w:lang w:val="en-US"/>
              </w:rPr>
              <w:t xml:space="preserve"> </w:t>
            </w:r>
            <w:r w:rsidRPr="00262DA2">
              <w:rPr>
                <w:rFonts w:ascii="Times New Roman" w:hAnsi="Times New Roman"/>
                <w:b/>
                <w:szCs w:val="28"/>
                <w:lang w:val="en-US"/>
              </w:rPr>
              <w:t>Current</w:t>
            </w:r>
            <w:r w:rsidRPr="00262DA2">
              <w:rPr>
                <w:rFonts w:ascii="Times New Roman" w:hAnsi="Times New Roman"/>
                <w:szCs w:val="28"/>
                <w:lang w:val="en-US"/>
              </w:rPr>
              <w:t xml:space="preserve"> </w:t>
            </w:r>
            <w:r w:rsidRPr="00262DA2">
              <w:rPr>
                <w:rFonts w:ascii="Times New Roman" w:hAnsi="Times New Roman"/>
                <w:b/>
                <w:szCs w:val="28"/>
                <w:lang w:val="en-US"/>
              </w:rPr>
              <w:t>Clause</w:t>
            </w:r>
            <w:r w:rsidRPr="00262DA2">
              <w:rPr>
                <w:rFonts w:ascii="Times New Roman" w:hAnsi="Times New Roman"/>
                <w:szCs w:val="28"/>
                <w:lang w:val="en-US"/>
              </w:rPr>
              <w:t xml:space="preserve"> (окно просмотра значений переменных для текущего факта или правила) (</w:t>
            </w:r>
            <w:r w:rsidRPr="00262DA2">
              <w:rPr>
                <w:rFonts w:ascii="Times New Roman" w:hAnsi="Times New Roman"/>
                <w:szCs w:val="28"/>
              </w:rPr>
              <w:t>см</w:t>
            </w:r>
            <w:r w:rsidRPr="00262DA2">
              <w:rPr>
                <w:rFonts w:ascii="Times New Roman" w:hAnsi="Times New Roman"/>
                <w:szCs w:val="28"/>
                <w:lang w:val="en-US"/>
              </w:rPr>
              <w:t xml:space="preserve">. </w:t>
            </w:r>
            <w:r w:rsidR="006E33B9" w:rsidRPr="00262DA2">
              <w:rPr>
                <w:rFonts w:ascii="Times New Roman" w:hAnsi="Times New Roman"/>
                <w:szCs w:val="28"/>
              </w:rPr>
              <w:t>р</w:t>
            </w:r>
            <w:r w:rsidRPr="00262DA2">
              <w:rPr>
                <w:rFonts w:ascii="Times New Roman" w:hAnsi="Times New Roman"/>
                <w:szCs w:val="28"/>
              </w:rPr>
              <w:t>ис</w:t>
            </w:r>
            <w:r w:rsidR="006E33B9" w:rsidRPr="00262DA2">
              <w:rPr>
                <w:rFonts w:ascii="Times New Roman" w:hAnsi="Times New Roman"/>
                <w:szCs w:val="28"/>
              </w:rPr>
              <w:t>унок</w:t>
            </w:r>
            <w:r w:rsidR="006E33B9" w:rsidRPr="00262DA2">
              <w:rPr>
                <w:rFonts w:ascii="Times New Roman" w:hAnsi="Times New Roman"/>
                <w:szCs w:val="28"/>
                <w:lang w:val="en-US"/>
              </w:rPr>
              <w:t xml:space="preserve"> </w:t>
            </w:r>
            <w:r w:rsidRPr="00262DA2">
              <w:rPr>
                <w:rFonts w:ascii="Times New Roman" w:hAnsi="Times New Roman"/>
                <w:szCs w:val="28"/>
                <w:lang w:val="en-US"/>
              </w:rPr>
              <w:t>10).</w:t>
            </w:r>
          </w:p>
          <w:p w:rsidR="00E979AF" w:rsidRPr="00262DA2" w:rsidRDefault="00E979AF" w:rsidP="006E33B9">
            <w:pPr>
              <w:keepNext/>
              <w:keepLines/>
              <w:tabs>
                <w:tab w:val="right" w:pos="7088"/>
              </w:tabs>
              <w:spacing w:after="200"/>
              <w:ind w:firstLine="600"/>
              <w:rPr>
                <w:rFonts w:ascii="Times New Roman" w:hAnsi="Times New Roman"/>
                <w:szCs w:val="28"/>
              </w:rPr>
            </w:pPr>
            <w:r w:rsidRPr="00262DA2">
              <w:rPr>
                <w:rFonts w:ascii="Times New Roman" w:hAnsi="Times New Roman"/>
                <w:szCs w:val="28"/>
              </w:rPr>
              <w:t>Отладчик работает с откомпилированным кодом. В</w:t>
            </w:r>
            <w:r w:rsidR="006E33B9" w:rsidRPr="00262DA2">
              <w:rPr>
                <w:rFonts w:ascii="Times New Roman" w:hAnsi="Times New Roman"/>
                <w:szCs w:val="28"/>
              </w:rPr>
              <w:t> </w:t>
            </w:r>
            <w:r w:rsidRPr="00262DA2">
              <w:rPr>
                <w:rFonts w:ascii="Times New Roman" w:hAnsi="Times New Roman"/>
                <w:szCs w:val="28"/>
              </w:rPr>
              <w:t xml:space="preserve">исходном коде можно ставить точки останова и выполнять программу по шагам. Просмотр получаемых значений переменной </w:t>
            </w:r>
            <w:r w:rsidRPr="00262DA2">
              <w:rPr>
                <w:rFonts w:ascii="Times New Roman" w:hAnsi="Times New Roman"/>
                <w:szCs w:val="28"/>
                <w:lang w:val="en-US"/>
              </w:rPr>
              <w:t>X</w:t>
            </w:r>
            <w:r w:rsidRPr="00262DA2">
              <w:rPr>
                <w:rFonts w:ascii="Times New Roman" w:hAnsi="Times New Roman"/>
                <w:szCs w:val="28"/>
              </w:rPr>
              <w:t xml:space="preserve"> возможен в режиме пошагового исполнения программы (трассировки).</w:t>
            </w:r>
          </w:p>
        </w:tc>
      </w:tr>
    </w:tbl>
    <w:p w:rsidR="00E979AF" w:rsidRPr="00262DA2" w:rsidRDefault="00E979AF" w:rsidP="00E979AF">
      <w:pPr>
        <w:suppressAutoHyphens w:val="0"/>
        <w:spacing w:line="240" w:lineRule="auto"/>
        <w:ind w:firstLine="0"/>
        <w:jc w:val="left"/>
        <w:rPr>
          <w:rFonts w:ascii="Times New Roman" w:hAnsi="Times New Roman"/>
          <w:szCs w:val="28"/>
        </w:rPr>
      </w:pPr>
    </w:p>
    <w:p w:rsidR="00E979AF" w:rsidRPr="00262DA2" w:rsidRDefault="00E979AF" w:rsidP="00121E6F">
      <w:pPr>
        <w:suppressAutoHyphens w:val="0"/>
        <w:spacing w:line="240" w:lineRule="auto"/>
        <w:ind w:firstLine="0"/>
        <w:jc w:val="center"/>
        <w:rPr>
          <w:rFonts w:ascii="Times New Roman" w:hAnsi="Times New Roman"/>
          <w:szCs w:val="28"/>
        </w:rPr>
      </w:pPr>
      <w:r w:rsidRPr="00262DA2">
        <w:rPr>
          <w:rFonts w:ascii="Times New Roman" w:hAnsi="Times New Roman"/>
          <w:noProof/>
          <w:szCs w:val="28"/>
          <w:lang w:eastAsia="ru-RU"/>
        </w:rPr>
        <w:drawing>
          <wp:inline distT="0" distB="0" distL="0" distR="0">
            <wp:extent cx="4714875" cy="4870481"/>
            <wp:effectExtent l="1905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715589" cy="4871219"/>
                    </a:xfrm>
                    <a:prstGeom prst="rect">
                      <a:avLst/>
                    </a:prstGeom>
                    <a:noFill/>
                    <a:ln>
                      <a:noFill/>
                    </a:ln>
                  </pic:spPr>
                </pic:pic>
              </a:graphicData>
            </a:graphic>
          </wp:inline>
        </w:drawing>
      </w:r>
    </w:p>
    <w:p w:rsidR="00235654" w:rsidRPr="00262DA2" w:rsidRDefault="00235654" w:rsidP="00E979AF">
      <w:pPr>
        <w:jc w:val="center"/>
        <w:rPr>
          <w:rFonts w:ascii="Times New Roman" w:hAnsi="Times New Roman"/>
          <w:szCs w:val="28"/>
        </w:rPr>
      </w:pPr>
    </w:p>
    <w:p w:rsidR="00E979AF" w:rsidRPr="00262DA2" w:rsidRDefault="00E979AF" w:rsidP="00E979AF">
      <w:pPr>
        <w:jc w:val="center"/>
        <w:rPr>
          <w:rFonts w:ascii="Times New Roman" w:hAnsi="Times New Roman"/>
          <w:sz w:val="24"/>
          <w:szCs w:val="24"/>
          <w:lang w:val="en-US"/>
        </w:rPr>
      </w:pPr>
      <w:r w:rsidRPr="00262DA2">
        <w:rPr>
          <w:rFonts w:ascii="Times New Roman" w:hAnsi="Times New Roman"/>
          <w:sz w:val="24"/>
          <w:szCs w:val="24"/>
        </w:rPr>
        <w:t>Рис</w:t>
      </w:r>
      <w:r w:rsidR="00235654" w:rsidRPr="00262DA2">
        <w:rPr>
          <w:rFonts w:ascii="Times New Roman" w:hAnsi="Times New Roman"/>
          <w:sz w:val="24"/>
          <w:szCs w:val="24"/>
        </w:rPr>
        <w:t>унок</w:t>
      </w:r>
      <w:r w:rsidRPr="00262DA2">
        <w:rPr>
          <w:rFonts w:ascii="Times New Roman" w:hAnsi="Times New Roman"/>
          <w:sz w:val="24"/>
          <w:szCs w:val="24"/>
          <w:lang w:val="en-US"/>
        </w:rPr>
        <w:t xml:space="preserve"> 13</w:t>
      </w:r>
      <w:r w:rsidR="00235654" w:rsidRPr="00262DA2">
        <w:rPr>
          <w:rFonts w:ascii="Times New Roman" w:hAnsi="Times New Roman"/>
          <w:sz w:val="24"/>
          <w:szCs w:val="24"/>
          <w:lang w:val="en-US"/>
        </w:rPr>
        <w:t xml:space="preserve"> </w:t>
      </w:r>
      <w:r w:rsidR="00235654" w:rsidRPr="00262DA2">
        <w:rPr>
          <w:rFonts w:ascii="Times New Roman" w:hAnsi="Times New Roman"/>
          <w:lang w:val="en-US"/>
        </w:rPr>
        <w:t xml:space="preserve">− </w:t>
      </w:r>
      <w:r w:rsidRPr="00262DA2">
        <w:rPr>
          <w:rFonts w:ascii="Times New Roman" w:hAnsi="Times New Roman"/>
          <w:sz w:val="24"/>
          <w:szCs w:val="24"/>
        </w:rPr>
        <w:t>Окно</w:t>
      </w:r>
      <w:r w:rsidRPr="00262DA2">
        <w:rPr>
          <w:rFonts w:ascii="Times New Roman" w:hAnsi="Times New Roman"/>
          <w:sz w:val="24"/>
          <w:szCs w:val="24"/>
          <w:lang w:val="en-US"/>
        </w:rPr>
        <w:t xml:space="preserve"> Visual</w:t>
      </w:r>
      <w:r w:rsidR="00235654" w:rsidRPr="00262DA2">
        <w:rPr>
          <w:rFonts w:ascii="Times New Roman" w:hAnsi="Times New Roman"/>
          <w:sz w:val="24"/>
          <w:szCs w:val="24"/>
          <w:lang w:val="en-US"/>
        </w:rPr>
        <w:t xml:space="preserve"> Prolog Debugger for Windows 32</w:t>
      </w:r>
    </w:p>
    <w:p w:rsidR="00E979AF" w:rsidRPr="00262DA2" w:rsidRDefault="00D64035" w:rsidP="00D64035">
      <w:pPr>
        <w:rPr>
          <w:rFonts w:ascii="Times New Roman" w:hAnsi="Times New Roman"/>
          <w:szCs w:val="28"/>
        </w:rPr>
      </w:pPr>
      <w:r w:rsidRPr="00262DA2">
        <w:rPr>
          <w:rFonts w:ascii="Times New Roman" w:hAnsi="Times New Roman"/>
          <w:szCs w:val="28"/>
        </w:rPr>
        <w:lastRenderedPageBreak/>
        <w:t xml:space="preserve">Задание 1. </w:t>
      </w:r>
      <w:r w:rsidR="00E979AF" w:rsidRPr="00262DA2">
        <w:rPr>
          <w:rFonts w:ascii="Times New Roman" w:hAnsi="Times New Roman"/>
          <w:szCs w:val="28"/>
        </w:rPr>
        <w:t>Даны следующие факты:</w:t>
      </w:r>
    </w:p>
    <w:p w:rsidR="00E979AF" w:rsidRPr="00262DA2" w:rsidRDefault="00E979AF" w:rsidP="00D64035">
      <w:pPr>
        <w:pStyle w:val="a6"/>
        <w:ind w:left="709"/>
        <w:rPr>
          <w:rFonts w:ascii="Times New Roman" w:hAnsi="Times New Roman"/>
        </w:rPr>
      </w:pPr>
      <w:r w:rsidRPr="00262DA2">
        <w:rPr>
          <w:rFonts w:ascii="Times New Roman" w:hAnsi="Times New Roman"/>
        </w:rPr>
        <w:t>играет (</w:t>
      </w:r>
      <w:r w:rsidR="00D64035" w:rsidRPr="00262DA2">
        <w:rPr>
          <w:rFonts w:ascii="Times New Roman" w:hAnsi="Times New Roman"/>
        </w:rPr>
        <w:t>«</w:t>
      </w:r>
      <w:r w:rsidRPr="00262DA2">
        <w:rPr>
          <w:rFonts w:ascii="Times New Roman" w:hAnsi="Times New Roman"/>
        </w:rPr>
        <w:t>Саша</w:t>
      </w:r>
      <w:r w:rsidR="00D64035" w:rsidRPr="00262DA2">
        <w:rPr>
          <w:rFonts w:ascii="Times New Roman" w:hAnsi="Times New Roman"/>
        </w:rPr>
        <w:t>»</w:t>
      </w:r>
      <w:r w:rsidRPr="00262DA2">
        <w:rPr>
          <w:rFonts w:ascii="Times New Roman" w:hAnsi="Times New Roman"/>
        </w:rPr>
        <w:t>, теннис).</w:t>
      </w:r>
    </w:p>
    <w:p w:rsidR="00E979AF" w:rsidRPr="00262DA2" w:rsidRDefault="00D64035" w:rsidP="00D64035">
      <w:pPr>
        <w:pStyle w:val="a6"/>
        <w:ind w:left="709"/>
        <w:rPr>
          <w:rFonts w:ascii="Times New Roman" w:hAnsi="Times New Roman"/>
        </w:rPr>
      </w:pPr>
      <w:r w:rsidRPr="00262DA2">
        <w:rPr>
          <w:rFonts w:ascii="Times New Roman" w:hAnsi="Times New Roman"/>
        </w:rPr>
        <w:t>играет («Аня»</w:t>
      </w:r>
      <w:r w:rsidR="00E979AF" w:rsidRPr="00262DA2">
        <w:rPr>
          <w:rFonts w:ascii="Times New Roman" w:hAnsi="Times New Roman"/>
        </w:rPr>
        <w:t>, волейбол).</w:t>
      </w:r>
    </w:p>
    <w:p w:rsidR="00E979AF" w:rsidRPr="00262DA2" w:rsidRDefault="00D64035" w:rsidP="00D64035">
      <w:pPr>
        <w:pStyle w:val="a6"/>
        <w:ind w:left="709"/>
        <w:rPr>
          <w:rFonts w:ascii="Times New Roman" w:hAnsi="Times New Roman"/>
        </w:rPr>
      </w:pPr>
      <w:r w:rsidRPr="00262DA2">
        <w:rPr>
          <w:rFonts w:ascii="Times New Roman" w:hAnsi="Times New Roman"/>
        </w:rPr>
        <w:t>играет («</w:t>
      </w:r>
      <w:r w:rsidR="00E979AF" w:rsidRPr="00262DA2">
        <w:rPr>
          <w:rFonts w:ascii="Times New Roman" w:hAnsi="Times New Roman"/>
        </w:rPr>
        <w:t>Олег</w:t>
      </w:r>
      <w:r w:rsidRPr="00262DA2">
        <w:rPr>
          <w:rFonts w:ascii="Times New Roman" w:hAnsi="Times New Roman"/>
        </w:rPr>
        <w:t>»</w:t>
      </w:r>
      <w:r w:rsidR="00E979AF" w:rsidRPr="00262DA2">
        <w:rPr>
          <w:rFonts w:ascii="Times New Roman" w:hAnsi="Times New Roman"/>
        </w:rPr>
        <w:t>, футбол).</w:t>
      </w:r>
    </w:p>
    <w:p w:rsidR="00E979AF" w:rsidRPr="00262DA2" w:rsidRDefault="00D64035" w:rsidP="00D64035">
      <w:pPr>
        <w:pStyle w:val="a6"/>
        <w:ind w:left="709"/>
        <w:rPr>
          <w:rFonts w:ascii="Times New Roman" w:hAnsi="Times New Roman"/>
        </w:rPr>
      </w:pPr>
      <w:r w:rsidRPr="00262DA2">
        <w:rPr>
          <w:rFonts w:ascii="Times New Roman" w:hAnsi="Times New Roman"/>
        </w:rPr>
        <w:t>играет («</w:t>
      </w:r>
      <w:r w:rsidR="00E979AF" w:rsidRPr="00262DA2">
        <w:rPr>
          <w:rFonts w:ascii="Times New Roman" w:hAnsi="Times New Roman"/>
        </w:rPr>
        <w:t>Коля</w:t>
      </w:r>
      <w:r w:rsidRPr="00262DA2">
        <w:rPr>
          <w:rFonts w:ascii="Times New Roman" w:hAnsi="Times New Roman"/>
        </w:rPr>
        <w:t>»</w:t>
      </w:r>
      <w:r w:rsidR="00E979AF" w:rsidRPr="00262DA2">
        <w:rPr>
          <w:rFonts w:ascii="Times New Roman" w:hAnsi="Times New Roman"/>
        </w:rPr>
        <w:t>, теннис).</w:t>
      </w:r>
    </w:p>
    <w:p w:rsidR="00E979AF" w:rsidRPr="00262DA2" w:rsidRDefault="00D64035" w:rsidP="00D64035">
      <w:pPr>
        <w:pStyle w:val="a6"/>
        <w:ind w:left="709"/>
        <w:rPr>
          <w:rFonts w:ascii="Times New Roman" w:hAnsi="Times New Roman"/>
        </w:rPr>
      </w:pPr>
      <w:r w:rsidRPr="00262DA2">
        <w:rPr>
          <w:rFonts w:ascii="Times New Roman" w:hAnsi="Times New Roman"/>
        </w:rPr>
        <w:t>играет («</w:t>
      </w:r>
      <w:r w:rsidR="00E979AF" w:rsidRPr="00262DA2">
        <w:rPr>
          <w:rFonts w:ascii="Times New Roman" w:hAnsi="Times New Roman"/>
        </w:rPr>
        <w:t>Саша</w:t>
      </w:r>
      <w:r w:rsidRPr="00262DA2">
        <w:rPr>
          <w:rFonts w:ascii="Times New Roman" w:hAnsi="Times New Roman"/>
        </w:rPr>
        <w:t>»</w:t>
      </w:r>
      <w:r w:rsidR="00E979AF" w:rsidRPr="00262DA2">
        <w:rPr>
          <w:rFonts w:ascii="Times New Roman" w:hAnsi="Times New Roman"/>
        </w:rPr>
        <w:t>, футбол).</w:t>
      </w:r>
    </w:p>
    <w:p w:rsidR="00E979AF" w:rsidRPr="00262DA2" w:rsidRDefault="00D64035" w:rsidP="00D64035">
      <w:pPr>
        <w:pStyle w:val="a6"/>
        <w:ind w:left="709"/>
        <w:rPr>
          <w:rFonts w:ascii="Times New Roman" w:hAnsi="Times New Roman"/>
        </w:rPr>
      </w:pPr>
      <w:r w:rsidRPr="00262DA2">
        <w:rPr>
          <w:rFonts w:ascii="Times New Roman" w:hAnsi="Times New Roman"/>
        </w:rPr>
        <w:t>играет («</w:t>
      </w:r>
      <w:r w:rsidR="00E979AF" w:rsidRPr="00262DA2">
        <w:rPr>
          <w:rFonts w:ascii="Times New Roman" w:hAnsi="Times New Roman"/>
        </w:rPr>
        <w:t>Андрей</w:t>
      </w:r>
      <w:r w:rsidRPr="00262DA2">
        <w:rPr>
          <w:rFonts w:ascii="Times New Roman" w:hAnsi="Times New Roman"/>
        </w:rPr>
        <w:t>»</w:t>
      </w:r>
      <w:r w:rsidR="00E979AF" w:rsidRPr="00262DA2">
        <w:rPr>
          <w:rFonts w:ascii="Times New Roman" w:hAnsi="Times New Roman"/>
        </w:rPr>
        <w:t>, теннис).</w:t>
      </w:r>
    </w:p>
    <w:p w:rsidR="00E979AF" w:rsidRPr="00262DA2" w:rsidRDefault="00E979AF" w:rsidP="00D64035">
      <w:pPr>
        <w:ind w:left="709" w:firstLine="0"/>
        <w:rPr>
          <w:rFonts w:ascii="Times New Roman" w:hAnsi="Times New Roman"/>
          <w:szCs w:val="28"/>
        </w:rPr>
      </w:pPr>
      <w:r w:rsidRPr="00262DA2">
        <w:rPr>
          <w:rFonts w:ascii="Times New Roman" w:hAnsi="Times New Roman"/>
          <w:szCs w:val="28"/>
        </w:rPr>
        <w:t>Что можно определить с помощью этого правила?</w:t>
      </w:r>
    </w:p>
    <w:p w:rsidR="00D64035" w:rsidRPr="00262DA2" w:rsidRDefault="00E979AF" w:rsidP="001A5FE7">
      <w:pPr>
        <w:pStyle w:val="a6"/>
        <w:rPr>
          <w:rFonts w:ascii="Times New Roman" w:hAnsi="Times New Roman"/>
        </w:rPr>
      </w:pPr>
      <w:r w:rsidRPr="00262DA2">
        <w:rPr>
          <w:rFonts w:ascii="Times New Roman" w:hAnsi="Times New Roman"/>
        </w:rPr>
        <w:t xml:space="preserve">Список спортс:- </w:t>
      </w:r>
      <w:r w:rsidRPr="00262DA2">
        <w:rPr>
          <w:rFonts w:ascii="Times New Roman" w:hAnsi="Times New Roman"/>
        </w:rPr>
        <w:tab/>
        <w:t xml:space="preserve">играет (X,теннис), !, </w:t>
      </w:r>
    </w:p>
    <w:p w:rsidR="00E979AF" w:rsidRPr="00262DA2" w:rsidRDefault="00E979AF" w:rsidP="001A5FE7">
      <w:pPr>
        <w:pStyle w:val="a6"/>
        <w:rPr>
          <w:rFonts w:ascii="Times New Roman" w:hAnsi="Times New Roman"/>
          <w:lang w:val="en-US"/>
        </w:rPr>
      </w:pPr>
      <w:r w:rsidRPr="00262DA2">
        <w:rPr>
          <w:rFonts w:ascii="Times New Roman" w:hAnsi="Times New Roman"/>
        </w:rPr>
        <w:t>играет</w:t>
      </w:r>
      <w:r w:rsidRPr="00262DA2">
        <w:rPr>
          <w:rFonts w:ascii="Times New Roman" w:hAnsi="Times New Roman"/>
          <w:lang w:val="en-US"/>
        </w:rPr>
        <w:t>(Y,</w:t>
      </w:r>
      <w:r w:rsidRPr="00262DA2">
        <w:rPr>
          <w:rFonts w:ascii="Times New Roman" w:hAnsi="Times New Roman"/>
        </w:rPr>
        <w:t>теннис</w:t>
      </w:r>
      <w:r w:rsidRPr="00262DA2">
        <w:rPr>
          <w:rFonts w:ascii="Times New Roman" w:hAnsi="Times New Roman"/>
          <w:lang w:val="en-US"/>
        </w:rPr>
        <w:t>),</w:t>
      </w:r>
    </w:p>
    <w:p w:rsidR="00E979AF" w:rsidRPr="00262DA2" w:rsidRDefault="00E979AF" w:rsidP="00D64035">
      <w:pPr>
        <w:pStyle w:val="a6"/>
        <w:rPr>
          <w:rFonts w:ascii="Times New Roman" w:hAnsi="Times New Roman"/>
          <w:lang w:val="en-US"/>
        </w:rPr>
      </w:pPr>
      <w:r w:rsidRPr="00262DA2">
        <w:rPr>
          <w:rFonts w:ascii="Times New Roman" w:hAnsi="Times New Roman"/>
          <w:lang w:val="en-US"/>
        </w:rPr>
        <w:t>X&lt;&gt;Y, write</w:t>
      </w:r>
      <w:r w:rsidR="00D64035" w:rsidRPr="00262DA2">
        <w:rPr>
          <w:rFonts w:ascii="Times New Roman" w:hAnsi="Times New Roman"/>
          <w:lang w:val="en-US"/>
        </w:rPr>
        <w:t xml:space="preserve"> </w:t>
      </w:r>
      <w:r w:rsidRPr="00262DA2">
        <w:rPr>
          <w:rFonts w:ascii="Times New Roman" w:hAnsi="Times New Roman"/>
          <w:lang w:val="en-US"/>
        </w:rPr>
        <w:t>(X,”-”,Y), nl, fail.</w:t>
      </w:r>
    </w:p>
    <w:p w:rsidR="00D64035" w:rsidRPr="00262DA2" w:rsidRDefault="00D64035" w:rsidP="00D64035">
      <w:pPr>
        <w:pStyle w:val="a6"/>
        <w:rPr>
          <w:rFonts w:ascii="Times New Roman" w:hAnsi="Times New Roman"/>
          <w:szCs w:val="28"/>
          <w:lang w:val="en-US"/>
        </w:rPr>
      </w:pPr>
    </w:p>
    <w:p w:rsidR="00E979AF" w:rsidRPr="00262DA2" w:rsidRDefault="00D64035" w:rsidP="00D64035">
      <w:pPr>
        <w:rPr>
          <w:rFonts w:ascii="Times New Roman" w:hAnsi="Times New Roman"/>
          <w:szCs w:val="28"/>
        </w:rPr>
      </w:pPr>
      <w:r w:rsidRPr="00262DA2">
        <w:rPr>
          <w:rFonts w:ascii="Times New Roman" w:hAnsi="Times New Roman"/>
          <w:szCs w:val="28"/>
        </w:rPr>
        <w:t xml:space="preserve">Задание 2. </w:t>
      </w:r>
      <w:r w:rsidR="00E979AF" w:rsidRPr="00262DA2">
        <w:rPr>
          <w:rFonts w:ascii="Times New Roman" w:hAnsi="Times New Roman"/>
          <w:szCs w:val="28"/>
        </w:rPr>
        <w:t>Что будет выдано на экран после запуска следующей программы на исполнение?</w:t>
      </w:r>
    </w:p>
    <w:p w:rsidR="00E979AF" w:rsidRPr="00262DA2" w:rsidRDefault="00E979AF" w:rsidP="00D64035">
      <w:pPr>
        <w:pStyle w:val="a6"/>
        <w:ind w:firstLine="709"/>
        <w:rPr>
          <w:rFonts w:ascii="Times New Roman" w:hAnsi="Times New Roman"/>
          <w:lang w:val="en-US"/>
        </w:rPr>
      </w:pPr>
      <w:r w:rsidRPr="00262DA2">
        <w:rPr>
          <w:rFonts w:ascii="Times New Roman" w:hAnsi="Times New Roman"/>
          <w:lang w:val="en-US"/>
        </w:rPr>
        <w:t>predicates</w:t>
      </w:r>
    </w:p>
    <w:p w:rsidR="00E979AF" w:rsidRPr="00262DA2" w:rsidRDefault="00E979AF" w:rsidP="00D64035">
      <w:pPr>
        <w:pStyle w:val="a6"/>
        <w:ind w:firstLine="709"/>
        <w:rPr>
          <w:rFonts w:ascii="Times New Roman" w:hAnsi="Times New Roman"/>
          <w:lang w:val="en-US"/>
        </w:rPr>
      </w:pPr>
      <w:r w:rsidRPr="00262DA2">
        <w:rPr>
          <w:rFonts w:ascii="Times New Roman" w:hAnsi="Times New Roman"/>
          <w:lang w:val="en-US"/>
        </w:rPr>
        <w:t>nondeterm buy_car (symbol,symbol)</w:t>
      </w:r>
    </w:p>
    <w:p w:rsidR="00E979AF" w:rsidRPr="00262DA2" w:rsidRDefault="00E979AF" w:rsidP="00D64035">
      <w:pPr>
        <w:pStyle w:val="a6"/>
        <w:ind w:firstLine="709"/>
        <w:rPr>
          <w:rFonts w:ascii="Times New Roman" w:hAnsi="Times New Roman"/>
          <w:lang w:val="en-US"/>
        </w:rPr>
      </w:pPr>
      <w:r w:rsidRPr="00262DA2">
        <w:rPr>
          <w:rFonts w:ascii="Times New Roman" w:hAnsi="Times New Roman"/>
          <w:lang w:val="en-US"/>
        </w:rPr>
        <w:t>nondeterm car (symbol,symbol,integer)</w:t>
      </w:r>
    </w:p>
    <w:p w:rsidR="00E979AF" w:rsidRPr="00262DA2" w:rsidRDefault="00E979AF" w:rsidP="00D64035">
      <w:pPr>
        <w:pStyle w:val="a6"/>
        <w:ind w:firstLine="709"/>
        <w:rPr>
          <w:rFonts w:ascii="Times New Roman" w:hAnsi="Times New Roman"/>
          <w:lang w:val="en-US"/>
        </w:rPr>
      </w:pPr>
      <w:r w:rsidRPr="00262DA2">
        <w:rPr>
          <w:rFonts w:ascii="Times New Roman" w:hAnsi="Times New Roman"/>
          <w:lang w:val="en-US"/>
        </w:rPr>
        <w:t>nondeterm color (symbol,symbol)</w:t>
      </w:r>
    </w:p>
    <w:p w:rsidR="00E979AF" w:rsidRPr="00262DA2" w:rsidRDefault="00E979AF" w:rsidP="00D64035">
      <w:pPr>
        <w:pStyle w:val="a6"/>
        <w:ind w:firstLine="709"/>
        <w:rPr>
          <w:rFonts w:ascii="Times New Roman" w:hAnsi="Times New Roman"/>
          <w:lang w:val="en-US"/>
        </w:rPr>
      </w:pPr>
      <w:r w:rsidRPr="00262DA2">
        <w:rPr>
          <w:rFonts w:ascii="Times New Roman" w:hAnsi="Times New Roman"/>
          <w:lang w:val="en-US"/>
        </w:rPr>
        <w:t>clauses</w:t>
      </w:r>
    </w:p>
    <w:p w:rsidR="00E979AF" w:rsidRPr="00262DA2" w:rsidRDefault="00E979AF" w:rsidP="00D64035">
      <w:pPr>
        <w:pStyle w:val="a6"/>
        <w:ind w:firstLine="709"/>
        <w:rPr>
          <w:rFonts w:ascii="Times New Roman" w:hAnsi="Times New Roman"/>
          <w:lang w:val="en-US"/>
        </w:rPr>
      </w:pPr>
      <w:r w:rsidRPr="00262DA2">
        <w:rPr>
          <w:rFonts w:ascii="Times New Roman" w:hAnsi="Times New Roman"/>
          <w:lang w:val="en-US"/>
        </w:rPr>
        <w:t>buy_car (Model,Color) :-</w:t>
      </w:r>
    </w:p>
    <w:p w:rsidR="00E979AF" w:rsidRPr="00262DA2" w:rsidRDefault="00E979AF" w:rsidP="00D64035">
      <w:pPr>
        <w:pStyle w:val="a6"/>
        <w:ind w:firstLine="709"/>
        <w:rPr>
          <w:rFonts w:ascii="Times New Roman" w:hAnsi="Times New Roman"/>
          <w:lang w:val="en-US"/>
        </w:rPr>
      </w:pPr>
      <w:r w:rsidRPr="00262DA2">
        <w:rPr>
          <w:rFonts w:ascii="Times New Roman" w:hAnsi="Times New Roman"/>
          <w:lang w:val="en-US"/>
        </w:rPr>
        <w:t>car (Model, Color, Price),</w:t>
      </w:r>
    </w:p>
    <w:p w:rsidR="00E979AF" w:rsidRPr="00262DA2" w:rsidRDefault="00E979AF" w:rsidP="00D64035">
      <w:pPr>
        <w:pStyle w:val="a6"/>
        <w:ind w:firstLine="709"/>
        <w:rPr>
          <w:rFonts w:ascii="Times New Roman" w:hAnsi="Times New Roman"/>
          <w:lang w:val="en-US"/>
        </w:rPr>
      </w:pPr>
      <w:r w:rsidRPr="00262DA2">
        <w:rPr>
          <w:rFonts w:ascii="Times New Roman" w:hAnsi="Times New Roman"/>
          <w:lang w:val="en-US"/>
        </w:rPr>
        <w:t>color (Color,”</w:t>
      </w:r>
      <w:r w:rsidRPr="00262DA2">
        <w:rPr>
          <w:rFonts w:ascii="Times New Roman" w:hAnsi="Times New Roman"/>
        </w:rPr>
        <w:t>светлый</w:t>
      </w:r>
      <w:r w:rsidRPr="00262DA2">
        <w:rPr>
          <w:rFonts w:ascii="Times New Roman" w:hAnsi="Times New Roman"/>
          <w:lang w:val="en-US"/>
        </w:rPr>
        <w:t>”), !, Price&lt;25000.</w:t>
      </w:r>
    </w:p>
    <w:p w:rsidR="00E979AF" w:rsidRPr="00262DA2" w:rsidRDefault="00E979AF" w:rsidP="00D64035">
      <w:pPr>
        <w:pStyle w:val="a6"/>
        <w:ind w:firstLine="709"/>
        <w:rPr>
          <w:rFonts w:ascii="Times New Roman" w:hAnsi="Times New Roman"/>
        </w:rPr>
      </w:pPr>
      <w:r w:rsidRPr="00262DA2">
        <w:rPr>
          <w:rFonts w:ascii="Times New Roman" w:hAnsi="Times New Roman"/>
          <w:lang w:val="en-US"/>
        </w:rPr>
        <w:t>car</w:t>
      </w:r>
      <w:r w:rsidRPr="00262DA2">
        <w:rPr>
          <w:rFonts w:ascii="Times New Roman" w:hAnsi="Times New Roman"/>
        </w:rPr>
        <w:t xml:space="preserve"> (“москвич”, ”синий”,12000).</w:t>
      </w:r>
    </w:p>
    <w:p w:rsidR="00E979AF" w:rsidRPr="00262DA2" w:rsidRDefault="00E979AF" w:rsidP="00D64035">
      <w:pPr>
        <w:pStyle w:val="a6"/>
        <w:ind w:firstLine="709"/>
        <w:rPr>
          <w:rFonts w:ascii="Times New Roman" w:hAnsi="Times New Roman"/>
        </w:rPr>
      </w:pPr>
      <w:r w:rsidRPr="00262DA2">
        <w:rPr>
          <w:rFonts w:ascii="Times New Roman" w:hAnsi="Times New Roman"/>
        </w:rPr>
        <w:t>car (“жигули”, ”зеленый”,26000).</w:t>
      </w:r>
    </w:p>
    <w:p w:rsidR="00E979AF" w:rsidRPr="00262DA2" w:rsidRDefault="00E979AF" w:rsidP="00D64035">
      <w:pPr>
        <w:pStyle w:val="a6"/>
        <w:ind w:firstLine="709"/>
        <w:rPr>
          <w:rFonts w:ascii="Times New Roman" w:hAnsi="Times New Roman"/>
        </w:rPr>
      </w:pPr>
      <w:r w:rsidRPr="00262DA2">
        <w:rPr>
          <w:rFonts w:ascii="Times New Roman" w:hAnsi="Times New Roman"/>
        </w:rPr>
        <w:t>car (“вольво”, ”синий”,24000).</w:t>
      </w:r>
    </w:p>
    <w:p w:rsidR="00E979AF" w:rsidRPr="00262DA2" w:rsidRDefault="00E979AF" w:rsidP="00D64035">
      <w:pPr>
        <w:pStyle w:val="a6"/>
        <w:ind w:firstLine="709"/>
        <w:rPr>
          <w:rFonts w:ascii="Times New Roman" w:hAnsi="Times New Roman"/>
        </w:rPr>
      </w:pPr>
      <w:r w:rsidRPr="00262DA2">
        <w:rPr>
          <w:rFonts w:ascii="Times New Roman" w:hAnsi="Times New Roman"/>
        </w:rPr>
        <w:t>car (“волга”, ”синий”,20000).</w:t>
      </w:r>
    </w:p>
    <w:p w:rsidR="00E979AF" w:rsidRPr="00262DA2" w:rsidRDefault="00E979AF" w:rsidP="00D64035">
      <w:pPr>
        <w:pStyle w:val="a6"/>
        <w:ind w:firstLine="709"/>
        <w:rPr>
          <w:rFonts w:ascii="Times New Roman" w:hAnsi="Times New Roman"/>
        </w:rPr>
      </w:pPr>
      <w:r w:rsidRPr="00262DA2">
        <w:rPr>
          <w:rFonts w:ascii="Times New Roman" w:hAnsi="Times New Roman"/>
        </w:rPr>
        <w:t>car (“ауди”, ”зеленый”,20000).</w:t>
      </w:r>
    </w:p>
    <w:p w:rsidR="00E979AF" w:rsidRPr="00262DA2" w:rsidRDefault="00E979AF" w:rsidP="00D64035">
      <w:pPr>
        <w:pStyle w:val="a6"/>
        <w:ind w:firstLine="709"/>
        <w:rPr>
          <w:rFonts w:ascii="Times New Roman" w:hAnsi="Times New Roman"/>
        </w:rPr>
      </w:pPr>
      <w:r w:rsidRPr="00262DA2">
        <w:rPr>
          <w:rFonts w:ascii="Times New Roman" w:hAnsi="Times New Roman"/>
        </w:rPr>
        <w:t>color (“синий”, ”темный”).</w:t>
      </w:r>
    </w:p>
    <w:p w:rsidR="00E979AF" w:rsidRPr="00262DA2" w:rsidRDefault="00E979AF" w:rsidP="00D64035">
      <w:pPr>
        <w:pStyle w:val="a6"/>
        <w:ind w:firstLine="709"/>
        <w:rPr>
          <w:rFonts w:ascii="Times New Roman" w:hAnsi="Times New Roman"/>
          <w:lang w:val="en-US"/>
        </w:rPr>
      </w:pPr>
      <w:r w:rsidRPr="00262DA2">
        <w:rPr>
          <w:rFonts w:ascii="Times New Roman" w:hAnsi="Times New Roman"/>
          <w:lang w:val="en-US"/>
        </w:rPr>
        <w:t>color (“</w:t>
      </w:r>
      <w:r w:rsidRPr="00262DA2">
        <w:rPr>
          <w:rFonts w:ascii="Times New Roman" w:hAnsi="Times New Roman"/>
        </w:rPr>
        <w:t>зеленый</w:t>
      </w:r>
      <w:r w:rsidRPr="00262DA2">
        <w:rPr>
          <w:rFonts w:ascii="Times New Roman" w:hAnsi="Times New Roman"/>
          <w:lang w:val="en-US"/>
        </w:rPr>
        <w:t>”,”</w:t>
      </w:r>
      <w:r w:rsidRPr="00262DA2">
        <w:rPr>
          <w:rFonts w:ascii="Times New Roman" w:hAnsi="Times New Roman"/>
        </w:rPr>
        <w:t>светлый</w:t>
      </w:r>
      <w:r w:rsidRPr="00262DA2">
        <w:rPr>
          <w:rFonts w:ascii="Times New Roman" w:hAnsi="Times New Roman"/>
          <w:lang w:val="en-US"/>
        </w:rPr>
        <w:t>”).</w:t>
      </w:r>
    </w:p>
    <w:p w:rsidR="00E979AF" w:rsidRPr="00262DA2" w:rsidRDefault="00E979AF" w:rsidP="00D64035">
      <w:pPr>
        <w:pStyle w:val="a6"/>
        <w:ind w:firstLine="709"/>
        <w:rPr>
          <w:rFonts w:ascii="Times New Roman" w:hAnsi="Times New Roman"/>
          <w:lang w:val="en-US"/>
        </w:rPr>
      </w:pPr>
      <w:r w:rsidRPr="00262DA2">
        <w:rPr>
          <w:rFonts w:ascii="Times New Roman" w:hAnsi="Times New Roman"/>
          <w:lang w:val="en-US"/>
        </w:rPr>
        <w:t>Goal</w:t>
      </w:r>
    </w:p>
    <w:p w:rsidR="00E979AF" w:rsidRPr="00262DA2" w:rsidRDefault="00E979AF" w:rsidP="00D64035">
      <w:pPr>
        <w:pStyle w:val="a6"/>
        <w:ind w:firstLine="709"/>
        <w:rPr>
          <w:rFonts w:ascii="Times New Roman" w:hAnsi="Times New Roman"/>
          <w:lang w:val="en-US"/>
        </w:rPr>
      </w:pPr>
      <w:r w:rsidRPr="00262DA2">
        <w:rPr>
          <w:rFonts w:ascii="Times New Roman" w:hAnsi="Times New Roman"/>
          <w:lang w:val="en-US"/>
        </w:rPr>
        <w:t>buy_car (M, C).</w:t>
      </w:r>
    </w:p>
    <w:p w:rsidR="00E979AF" w:rsidRPr="00262DA2" w:rsidRDefault="00E979AF" w:rsidP="00D64035">
      <w:pPr>
        <w:ind w:left="709"/>
        <w:rPr>
          <w:rFonts w:ascii="Times New Roman" w:hAnsi="Times New Roman"/>
          <w:szCs w:val="28"/>
          <w:lang w:val="en-US"/>
        </w:rPr>
      </w:pPr>
    </w:p>
    <w:p w:rsidR="00E979AF" w:rsidRPr="00262DA2" w:rsidRDefault="00D64035" w:rsidP="00D64035">
      <w:pPr>
        <w:rPr>
          <w:rFonts w:ascii="Times New Roman" w:hAnsi="Times New Roman"/>
          <w:szCs w:val="28"/>
        </w:rPr>
      </w:pPr>
      <w:r w:rsidRPr="00262DA2">
        <w:rPr>
          <w:rFonts w:ascii="Times New Roman" w:hAnsi="Times New Roman"/>
          <w:szCs w:val="28"/>
        </w:rPr>
        <w:t xml:space="preserve">Задание 3. </w:t>
      </w:r>
      <w:r w:rsidR="00E979AF" w:rsidRPr="00262DA2">
        <w:rPr>
          <w:rFonts w:ascii="Times New Roman" w:hAnsi="Times New Roman"/>
          <w:szCs w:val="28"/>
        </w:rPr>
        <w:t>Составьте программу нахождения максимального из двух заданных чисел, описав соответствующие правила определения.</w:t>
      </w:r>
    </w:p>
    <w:p w:rsidR="00E979AF" w:rsidRPr="00262DA2" w:rsidRDefault="00D64035" w:rsidP="00D64035">
      <w:pPr>
        <w:rPr>
          <w:rFonts w:ascii="Times New Roman" w:hAnsi="Times New Roman"/>
          <w:szCs w:val="28"/>
        </w:rPr>
      </w:pPr>
      <w:r w:rsidRPr="00262DA2">
        <w:rPr>
          <w:rFonts w:ascii="Times New Roman" w:hAnsi="Times New Roman"/>
          <w:szCs w:val="28"/>
        </w:rPr>
        <w:t xml:space="preserve">Задание 4. </w:t>
      </w:r>
      <w:r w:rsidR="00E979AF" w:rsidRPr="00262DA2">
        <w:rPr>
          <w:rFonts w:ascii="Times New Roman" w:hAnsi="Times New Roman"/>
          <w:szCs w:val="28"/>
        </w:rPr>
        <w:t>Изменить программу для нахождения максимума среди трех чисел, используя разные способы описания правил.</w:t>
      </w:r>
    </w:p>
    <w:tbl>
      <w:tblPr>
        <w:tblW w:w="0" w:type="auto"/>
        <w:tblLayout w:type="fixed"/>
        <w:tblLook w:val="0000" w:firstRow="0" w:lastRow="0" w:firstColumn="0" w:lastColumn="0" w:noHBand="0" w:noVBand="0"/>
      </w:tblPr>
      <w:tblGrid>
        <w:gridCol w:w="1449"/>
        <w:gridCol w:w="8014"/>
      </w:tblGrid>
      <w:tr w:rsidR="00E979AF" w:rsidRPr="00262DA2" w:rsidTr="006A1C84">
        <w:tc>
          <w:tcPr>
            <w:tcW w:w="1449" w:type="dxa"/>
            <w:tcBorders>
              <w:top w:val="nil"/>
              <w:left w:val="nil"/>
              <w:bottom w:val="nil"/>
              <w:right w:val="single" w:sz="2" w:space="0" w:color="000000"/>
            </w:tcBorders>
            <w:vAlign w:val="center"/>
          </w:tcPr>
          <w:p w:rsidR="00E979AF" w:rsidRPr="00262DA2" w:rsidRDefault="00E979AF" w:rsidP="006A1C84">
            <w:pPr>
              <w:keepNext/>
              <w:keepLines/>
              <w:tabs>
                <w:tab w:val="right" w:pos="7088"/>
              </w:tabs>
              <w:ind w:firstLine="0"/>
              <w:jc w:val="center"/>
              <w:rPr>
                <w:rFonts w:ascii="Times New Roman" w:hAnsi="Times New Roman"/>
                <w:szCs w:val="28"/>
                <w:lang w:val="en-US"/>
              </w:rPr>
            </w:pPr>
            <w:r w:rsidRPr="00262DA2">
              <w:rPr>
                <w:rFonts w:ascii="Times New Roman" w:hAnsi="Times New Roman"/>
                <w:szCs w:val="28"/>
                <w:lang w:val="en-US"/>
              </w:rPr>
              <w:lastRenderedPageBreak/>
              <w:t>?</w:t>
            </w:r>
          </w:p>
        </w:tc>
        <w:tc>
          <w:tcPr>
            <w:tcW w:w="8014" w:type="dxa"/>
            <w:tcBorders>
              <w:top w:val="nil"/>
              <w:left w:val="single" w:sz="2" w:space="0" w:color="000000"/>
              <w:bottom w:val="nil"/>
              <w:right w:val="nil"/>
            </w:tcBorders>
            <w:vAlign w:val="center"/>
          </w:tcPr>
          <w:p w:rsidR="00E979AF" w:rsidRPr="00262DA2" w:rsidRDefault="00E979AF" w:rsidP="00D64035">
            <w:pPr>
              <w:keepNext/>
              <w:keepLines/>
              <w:tabs>
                <w:tab w:val="right" w:pos="7088"/>
              </w:tabs>
              <w:spacing w:after="200"/>
              <w:ind w:firstLine="252"/>
              <w:jc w:val="center"/>
              <w:rPr>
                <w:rFonts w:ascii="Times New Roman" w:hAnsi="Times New Roman"/>
                <w:szCs w:val="28"/>
              </w:rPr>
            </w:pPr>
            <w:r w:rsidRPr="00262DA2">
              <w:rPr>
                <w:rFonts w:ascii="Times New Roman" w:hAnsi="Times New Roman"/>
                <w:szCs w:val="28"/>
              </w:rPr>
              <w:t>Как будет выглядеть программа, если необходимо най</w:t>
            </w:r>
            <w:r w:rsidR="00D64035" w:rsidRPr="00262DA2">
              <w:rPr>
                <w:rFonts w:ascii="Times New Roman" w:hAnsi="Times New Roman"/>
                <w:szCs w:val="28"/>
              </w:rPr>
              <w:t xml:space="preserve">ти </w:t>
            </w:r>
            <w:r w:rsidRPr="00262DA2">
              <w:rPr>
                <w:rFonts w:ascii="Times New Roman" w:hAnsi="Times New Roman"/>
                <w:szCs w:val="28"/>
              </w:rPr>
              <w:t xml:space="preserve">максимум среди </w:t>
            </w:r>
            <w:r w:rsidRPr="00262DA2">
              <w:rPr>
                <w:rFonts w:ascii="Times New Roman" w:hAnsi="Times New Roman"/>
                <w:szCs w:val="28"/>
                <w:lang w:val="en-US"/>
              </w:rPr>
              <w:t>N</w:t>
            </w:r>
            <w:r w:rsidRPr="00262DA2">
              <w:rPr>
                <w:rFonts w:ascii="Times New Roman" w:hAnsi="Times New Roman"/>
                <w:szCs w:val="28"/>
              </w:rPr>
              <w:t xml:space="preserve"> чисел?</w:t>
            </w:r>
          </w:p>
        </w:tc>
      </w:tr>
    </w:tbl>
    <w:p w:rsidR="00E979AF" w:rsidRPr="00262DA2" w:rsidRDefault="00D64035" w:rsidP="00D64035">
      <w:pPr>
        <w:rPr>
          <w:rFonts w:ascii="Times New Roman" w:hAnsi="Times New Roman"/>
          <w:szCs w:val="28"/>
        </w:rPr>
      </w:pPr>
      <w:r w:rsidRPr="00262DA2">
        <w:rPr>
          <w:rFonts w:ascii="Times New Roman" w:hAnsi="Times New Roman"/>
          <w:szCs w:val="28"/>
        </w:rPr>
        <w:t xml:space="preserve">Задание 3. </w:t>
      </w:r>
      <w:r w:rsidR="00E979AF" w:rsidRPr="00262DA2">
        <w:rPr>
          <w:rFonts w:ascii="Times New Roman" w:hAnsi="Times New Roman"/>
          <w:szCs w:val="28"/>
        </w:rPr>
        <w:t>База данных содержит следующие факты:</w:t>
      </w:r>
    </w:p>
    <w:p w:rsidR="00E979AF" w:rsidRPr="00262DA2" w:rsidRDefault="00D64035" w:rsidP="00E979AF">
      <w:pPr>
        <w:spacing w:line="240" w:lineRule="auto"/>
        <w:ind w:left="709" w:firstLine="0"/>
        <w:rPr>
          <w:rFonts w:ascii="Times New Roman" w:hAnsi="Times New Roman"/>
          <w:szCs w:val="28"/>
        </w:rPr>
      </w:pPr>
      <w:r w:rsidRPr="00262DA2">
        <w:rPr>
          <w:rFonts w:ascii="Times New Roman" w:hAnsi="Times New Roman"/>
          <w:szCs w:val="28"/>
        </w:rPr>
        <w:t>увлекается («</w:t>
      </w:r>
      <w:r w:rsidR="00E979AF" w:rsidRPr="00262DA2">
        <w:rPr>
          <w:rFonts w:ascii="Times New Roman" w:hAnsi="Times New Roman"/>
          <w:szCs w:val="28"/>
        </w:rPr>
        <w:t>Коля</w:t>
      </w:r>
      <w:r w:rsidRPr="00262DA2">
        <w:rPr>
          <w:rFonts w:ascii="Times New Roman" w:hAnsi="Times New Roman"/>
          <w:szCs w:val="28"/>
        </w:rPr>
        <w:t>»</w:t>
      </w:r>
      <w:r w:rsidR="00E979AF" w:rsidRPr="00262DA2">
        <w:rPr>
          <w:rFonts w:ascii="Times New Roman" w:hAnsi="Times New Roman"/>
          <w:szCs w:val="28"/>
        </w:rPr>
        <w:t>, гитара).</w:t>
      </w:r>
    </w:p>
    <w:p w:rsidR="00E979AF" w:rsidRPr="00262DA2" w:rsidRDefault="00D64035" w:rsidP="00E979AF">
      <w:pPr>
        <w:spacing w:line="240" w:lineRule="auto"/>
        <w:ind w:left="709" w:firstLine="0"/>
        <w:rPr>
          <w:rFonts w:ascii="Times New Roman" w:hAnsi="Times New Roman"/>
          <w:szCs w:val="28"/>
        </w:rPr>
      </w:pPr>
      <w:r w:rsidRPr="00262DA2">
        <w:rPr>
          <w:rFonts w:ascii="Times New Roman" w:hAnsi="Times New Roman"/>
          <w:szCs w:val="28"/>
        </w:rPr>
        <w:t>увлекается («Оля»</w:t>
      </w:r>
      <w:r w:rsidR="00E979AF" w:rsidRPr="00262DA2">
        <w:rPr>
          <w:rFonts w:ascii="Times New Roman" w:hAnsi="Times New Roman"/>
          <w:szCs w:val="28"/>
        </w:rPr>
        <w:t>, скрипка).</w:t>
      </w:r>
    </w:p>
    <w:p w:rsidR="00E979AF" w:rsidRPr="00262DA2" w:rsidRDefault="00D64035" w:rsidP="00E979AF">
      <w:pPr>
        <w:spacing w:line="240" w:lineRule="auto"/>
        <w:ind w:left="709" w:firstLine="0"/>
        <w:rPr>
          <w:rFonts w:ascii="Times New Roman" w:hAnsi="Times New Roman"/>
          <w:szCs w:val="28"/>
        </w:rPr>
      </w:pPr>
      <w:r w:rsidRPr="00262DA2">
        <w:rPr>
          <w:rFonts w:ascii="Times New Roman" w:hAnsi="Times New Roman"/>
          <w:szCs w:val="28"/>
        </w:rPr>
        <w:t>увлекается («</w:t>
      </w:r>
      <w:r w:rsidR="00E979AF" w:rsidRPr="00262DA2">
        <w:rPr>
          <w:rFonts w:ascii="Times New Roman" w:hAnsi="Times New Roman"/>
          <w:szCs w:val="28"/>
        </w:rPr>
        <w:t>Дима</w:t>
      </w:r>
      <w:r w:rsidRPr="00262DA2">
        <w:rPr>
          <w:rFonts w:ascii="Times New Roman" w:hAnsi="Times New Roman"/>
          <w:szCs w:val="28"/>
        </w:rPr>
        <w:t>»</w:t>
      </w:r>
      <w:r w:rsidR="00E979AF" w:rsidRPr="00262DA2">
        <w:rPr>
          <w:rFonts w:ascii="Times New Roman" w:hAnsi="Times New Roman"/>
          <w:szCs w:val="28"/>
        </w:rPr>
        <w:t>, плаванье).</w:t>
      </w:r>
    </w:p>
    <w:p w:rsidR="00E979AF" w:rsidRPr="00262DA2" w:rsidRDefault="00D64035" w:rsidP="00E979AF">
      <w:pPr>
        <w:spacing w:line="240" w:lineRule="auto"/>
        <w:ind w:left="709" w:firstLine="0"/>
        <w:rPr>
          <w:rFonts w:ascii="Times New Roman" w:hAnsi="Times New Roman"/>
          <w:szCs w:val="28"/>
        </w:rPr>
      </w:pPr>
      <w:r w:rsidRPr="00262DA2">
        <w:rPr>
          <w:rFonts w:ascii="Times New Roman" w:hAnsi="Times New Roman"/>
          <w:szCs w:val="28"/>
        </w:rPr>
        <w:t>увлекается («Таня»</w:t>
      </w:r>
      <w:r w:rsidR="00E979AF" w:rsidRPr="00262DA2">
        <w:rPr>
          <w:rFonts w:ascii="Times New Roman" w:hAnsi="Times New Roman"/>
          <w:szCs w:val="28"/>
        </w:rPr>
        <w:t>, теннис).</w:t>
      </w:r>
    </w:p>
    <w:p w:rsidR="00E979AF" w:rsidRPr="00262DA2" w:rsidRDefault="00E979AF" w:rsidP="00E979AF">
      <w:pPr>
        <w:spacing w:line="240" w:lineRule="auto"/>
        <w:ind w:left="709" w:firstLine="0"/>
        <w:rPr>
          <w:rFonts w:ascii="Times New Roman" w:hAnsi="Times New Roman"/>
          <w:szCs w:val="28"/>
        </w:rPr>
      </w:pPr>
      <w:r w:rsidRPr="00262DA2">
        <w:rPr>
          <w:rFonts w:ascii="Times New Roman" w:hAnsi="Times New Roman"/>
          <w:szCs w:val="28"/>
        </w:rPr>
        <w:t>спорт (плаванье).</w:t>
      </w:r>
    </w:p>
    <w:p w:rsidR="00E979AF" w:rsidRPr="00262DA2" w:rsidRDefault="00E979AF" w:rsidP="00E979AF">
      <w:pPr>
        <w:spacing w:line="240" w:lineRule="auto"/>
        <w:ind w:left="709" w:firstLine="0"/>
        <w:rPr>
          <w:rFonts w:ascii="Times New Roman" w:hAnsi="Times New Roman"/>
          <w:szCs w:val="28"/>
        </w:rPr>
      </w:pPr>
      <w:r w:rsidRPr="00262DA2">
        <w:rPr>
          <w:rFonts w:ascii="Times New Roman" w:hAnsi="Times New Roman"/>
          <w:szCs w:val="28"/>
        </w:rPr>
        <w:t>спорт (теннис).</w:t>
      </w:r>
    </w:p>
    <w:p w:rsidR="00E979AF" w:rsidRPr="00262DA2" w:rsidRDefault="00E979AF" w:rsidP="00E979AF">
      <w:pPr>
        <w:spacing w:line="240" w:lineRule="auto"/>
        <w:ind w:left="709" w:firstLine="0"/>
        <w:rPr>
          <w:rFonts w:ascii="Times New Roman" w:hAnsi="Times New Roman"/>
          <w:szCs w:val="28"/>
        </w:rPr>
      </w:pPr>
      <w:r w:rsidRPr="00262DA2">
        <w:rPr>
          <w:rFonts w:ascii="Times New Roman" w:hAnsi="Times New Roman"/>
          <w:szCs w:val="28"/>
        </w:rPr>
        <w:t>муз_инстр (скрипка).</w:t>
      </w:r>
    </w:p>
    <w:p w:rsidR="00E979AF" w:rsidRPr="00262DA2" w:rsidRDefault="00E979AF" w:rsidP="00E979AF">
      <w:pPr>
        <w:spacing w:line="240" w:lineRule="auto"/>
        <w:ind w:left="709" w:firstLine="0"/>
        <w:rPr>
          <w:rFonts w:ascii="Times New Roman" w:hAnsi="Times New Roman"/>
          <w:szCs w:val="28"/>
        </w:rPr>
      </w:pPr>
      <w:r w:rsidRPr="00262DA2">
        <w:rPr>
          <w:rFonts w:ascii="Times New Roman" w:hAnsi="Times New Roman"/>
          <w:szCs w:val="28"/>
        </w:rPr>
        <w:t>муз_инстр (гитара).</w:t>
      </w:r>
    </w:p>
    <w:p w:rsidR="00E979AF" w:rsidRPr="00262DA2" w:rsidRDefault="00E979AF" w:rsidP="00CA433D">
      <w:pPr>
        <w:numPr>
          <w:ilvl w:val="0"/>
          <w:numId w:val="70"/>
        </w:numPr>
        <w:tabs>
          <w:tab w:val="left" w:pos="993"/>
        </w:tabs>
        <w:ind w:left="0" w:firstLine="709"/>
        <w:rPr>
          <w:rFonts w:ascii="Times New Roman" w:hAnsi="Times New Roman"/>
          <w:szCs w:val="28"/>
        </w:rPr>
      </w:pPr>
      <w:r w:rsidRPr="00262DA2">
        <w:rPr>
          <w:rFonts w:ascii="Times New Roman" w:hAnsi="Times New Roman"/>
          <w:szCs w:val="28"/>
        </w:rPr>
        <w:t xml:space="preserve"> составить правило спортсмен и  определить, кто увлекается спортом;</w:t>
      </w:r>
    </w:p>
    <w:p w:rsidR="00E979AF" w:rsidRPr="00262DA2" w:rsidRDefault="00E979AF" w:rsidP="00CA433D">
      <w:pPr>
        <w:numPr>
          <w:ilvl w:val="0"/>
          <w:numId w:val="70"/>
        </w:numPr>
        <w:tabs>
          <w:tab w:val="left" w:pos="993"/>
        </w:tabs>
        <w:ind w:left="0" w:firstLine="709"/>
        <w:rPr>
          <w:rFonts w:ascii="Times New Roman" w:hAnsi="Times New Roman"/>
          <w:szCs w:val="28"/>
        </w:rPr>
      </w:pPr>
      <w:r w:rsidRPr="00262DA2">
        <w:rPr>
          <w:rFonts w:ascii="Times New Roman" w:hAnsi="Times New Roman"/>
          <w:szCs w:val="28"/>
        </w:rPr>
        <w:t>проследить за поиском решения с помощью отладчика;</w:t>
      </w:r>
    </w:p>
    <w:p w:rsidR="00E979AF" w:rsidRPr="00262DA2" w:rsidRDefault="00CA433D" w:rsidP="00CA433D">
      <w:pPr>
        <w:tabs>
          <w:tab w:val="left" w:pos="993"/>
        </w:tabs>
        <w:ind w:left="709" w:firstLine="0"/>
        <w:rPr>
          <w:rFonts w:ascii="Times New Roman" w:hAnsi="Times New Roman"/>
          <w:szCs w:val="28"/>
        </w:rPr>
      </w:pPr>
      <w:r w:rsidRPr="00262DA2">
        <w:rPr>
          <w:rFonts w:ascii="Times New Roman" w:hAnsi="Times New Roman"/>
          <w:szCs w:val="28"/>
        </w:rPr>
        <w:t>с</w:t>
      </w:r>
      <w:r w:rsidR="00E979AF" w:rsidRPr="00262DA2">
        <w:rPr>
          <w:rFonts w:ascii="Times New Roman" w:hAnsi="Times New Roman"/>
          <w:szCs w:val="28"/>
        </w:rPr>
        <w:t xml:space="preserve">) построить дерево поиска с возвратом. </w:t>
      </w:r>
    </w:p>
    <w:p w:rsidR="00E979AF" w:rsidRPr="00262DA2" w:rsidRDefault="00E979AF" w:rsidP="00CA433D">
      <w:pPr>
        <w:tabs>
          <w:tab w:val="left" w:pos="993"/>
          <w:tab w:val="left" w:pos="1080"/>
        </w:tabs>
        <w:rPr>
          <w:rFonts w:ascii="Times New Roman" w:hAnsi="Times New Roman"/>
          <w:szCs w:val="28"/>
        </w:rPr>
      </w:pPr>
      <w:r w:rsidRPr="00262DA2">
        <w:rPr>
          <w:rFonts w:ascii="Times New Roman" w:hAnsi="Times New Roman"/>
          <w:szCs w:val="28"/>
        </w:rPr>
        <w:t xml:space="preserve">Используя описанные факты базы данных из предыдущей задачи, составить правило музыкант и  определить, кто увлекается музыкой; проследить за поиском решения с помощью отладчика; построить дерево поиска с возвратом. </w:t>
      </w:r>
    </w:p>
    <w:p w:rsidR="00E979AF" w:rsidRPr="00262DA2" w:rsidRDefault="00CA433D" w:rsidP="00CA433D">
      <w:pPr>
        <w:tabs>
          <w:tab w:val="left" w:pos="1080"/>
        </w:tabs>
        <w:ind w:left="1069" w:hanging="360"/>
        <w:rPr>
          <w:rFonts w:ascii="Times New Roman" w:hAnsi="Times New Roman"/>
          <w:szCs w:val="28"/>
        </w:rPr>
      </w:pPr>
      <w:r w:rsidRPr="00262DA2">
        <w:rPr>
          <w:rFonts w:ascii="Times New Roman" w:hAnsi="Times New Roman"/>
          <w:szCs w:val="28"/>
        </w:rPr>
        <w:t xml:space="preserve">Задание 1. </w:t>
      </w:r>
      <w:r w:rsidR="00E979AF" w:rsidRPr="00262DA2">
        <w:rPr>
          <w:rFonts w:ascii="Times New Roman" w:hAnsi="Times New Roman"/>
          <w:szCs w:val="28"/>
        </w:rPr>
        <w:t>База данных содержит следующие факты:</w:t>
      </w:r>
    </w:p>
    <w:p w:rsidR="00E979AF" w:rsidRPr="00262DA2" w:rsidRDefault="00E979AF" w:rsidP="00E979AF">
      <w:pPr>
        <w:rPr>
          <w:rFonts w:ascii="Times New Roman" w:hAnsi="Times New Roman"/>
          <w:szCs w:val="28"/>
          <w:lang w:val="en-US"/>
        </w:rPr>
      </w:pPr>
      <w:r w:rsidRPr="00262DA2">
        <w:rPr>
          <w:rFonts w:ascii="Times New Roman" w:hAnsi="Times New Roman"/>
          <w:szCs w:val="28"/>
          <w:lang w:val="en-US"/>
        </w:rPr>
        <w:t>little (cat).</w:t>
      </w:r>
    </w:p>
    <w:p w:rsidR="00E979AF" w:rsidRPr="00262DA2" w:rsidRDefault="00E979AF" w:rsidP="00E979AF">
      <w:pPr>
        <w:rPr>
          <w:rFonts w:ascii="Times New Roman" w:hAnsi="Times New Roman"/>
          <w:szCs w:val="28"/>
          <w:lang w:val="en-US"/>
        </w:rPr>
      </w:pPr>
      <w:r w:rsidRPr="00262DA2">
        <w:rPr>
          <w:rFonts w:ascii="Times New Roman" w:hAnsi="Times New Roman"/>
          <w:szCs w:val="28"/>
          <w:lang w:val="en-US"/>
        </w:rPr>
        <w:t>little (wolf).</w:t>
      </w:r>
    </w:p>
    <w:p w:rsidR="00E979AF" w:rsidRPr="00262DA2" w:rsidRDefault="00E979AF" w:rsidP="00E979AF">
      <w:pPr>
        <w:rPr>
          <w:rFonts w:ascii="Times New Roman" w:hAnsi="Times New Roman"/>
          <w:szCs w:val="28"/>
          <w:lang w:val="en-US"/>
        </w:rPr>
      </w:pPr>
      <w:r w:rsidRPr="00262DA2">
        <w:rPr>
          <w:rFonts w:ascii="Times New Roman" w:hAnsi="Times New Roman"/>
          <w:szCs w:val="28"/>
          <w:lang w:val="en-US"/>
        </w:rPr>
        <w:t>middle (tiger).</w:t>
      </w:r>
    </w:p>
    <w:p w:rsidR="00E979AF" w:rsidRPr="00262DA2" w:rsidRDefault="00E979AF" w:rsidP="00E979AF">
      <w:pPr>
        <w:rPr>
          <w:rFonts w:ascii="Times New Roman" w:hAnsi="Times New Roman"/>
          <w:szCs w:val="28"/>
          <w:lang w:val="en-US"/>
        </w:rPr>
      </w:pPr>
      <w:r w:rsidRPr="00262DA2">
        <w:rPr>
          <w:rFonts w:ascii="Times New Roman" w:hAnsi="Times New Roman"/>
          <w:szCs w:val="28"/>
          <w:lang w:val="en-US"/>
        </w:rPr>
        <w:t>middle (bear).</w:t>
      </w:r>
    </w:p>
    <w:p w:rsidR="00E979AF" w:rsidRPr="00262DA2" w:rsidRDefault="00E979AF" w:rsidP="00E979AF">
      <w:pPr>
        <w:rPr>
          <w:rFonts w:ascii="Times New Roman" w:hAnsi="Times New Roman"/>
          <w:szCs w:val="28"/>
          <w:lang w:val="en-US"/>
        </w:rPr>
      </w:pPr>
      <w:r w:rsidRPr="00262DA2">
        <w:rPr>
          <w:rFonts w:ascii="Times New Roman" w:hAnsi="Times New Roman"/>
          <w:szCs w:val="28"/>
          <w:lang w:val="en-US"/>
        </w:rPr>
        <w:t>big (elephant).</w:t>
      </w:r>
    </w:p>
    <w:p w:rsidR="00E979AF" w:rsidRPr="00262DA2" w:rsidRDefault="00E979AF" w:rsidP="00E979AF">
      <w:pPr>
        <w:rPr>
          <w:rFonts w:ascii="Times New Roman" w:hAnsi="Times New Roman"/>
          <w:szCs w:val="28"/>
          <w:lang w:val="en-US"/>
        </w:rPr>
      </w:pPr>
      <w:r w:rsidRPr="00262DA2">
        <w:rPr>
          <w:rFonts w:ascii="Times New Roman" w:hAnsi="Times New Roman"/>
          <w:szCs w:val="28"/>
          <w:lang w:val="en-US"/>
        </w:rPr>
        <w:t>big (hippopotamus).</w:t>
      </w:r>
    </w:p>
    <w:p w:rsidR="00E979AF" w:rsidRPr="00262DA2" w:rsidRDefault="00E979AF" w:rsidP="00E979AF">
      <w:pPr>
        <w:rPr>
          <w:rFonts w:ascii="Times New Roman" w:hAnsi="Times New Roman"/>
          <w:szCs w:val="28"/>
          <w:lang w:val="en-US"/>
        </w:rPr>
      </w:pPr>
      <w:r w:rsidRPr="00262DA2">
        <w:rPr>
          <w:rFonts w:ascii="Times New Roman" w:hAnsi="Times New Roman"/>
          <w:szCs w:val="28"/>
          <w:lang w:val="en-US"/>
        </w:rPr>
        <w:t>strong (tiger).</w:t>
      </w:r>
    </w:p>
    <w:p w:rsidR="00E979AF" w:rsidRPr="00262DA2" w:rsidRDefault="00E979AF" w:rsidP="00E979AF">
      <w:pPr>
        <w:rPr>
          <w:rFonts w:ascii="Times New Roman" w:hAnsi="Times New Roman"/>
          <w:szCs w:val="28"/>
          <w:lang w:val="en-US"/>
        </w:rPr>
      </w:pPr>
      <w:r w:rsidRPr="00262DA2">
        <w:rPr>
          <w:rFonts w:ascii="Times New Roman" w:hAnsi="Times New Roman"/>
          <w:szCs w:val="28"/>
          <w:lang w:val="en-US"/>
        </w:rPr>
        <w:t>powerful (Animal):</w:t>
      </w:r>
      <w:r w:rsidR="00CA433D" w:rsidRPr="00262DA2">
        <w:rPr>
          <w:rFonts w:ascii="Times New Roman" w:hAnsi="Times New Roman"/>
          <w:szCs w:val="28"/>
          <w:lang w:val="en-US"/>
        </w:rPr>
        <w:t xml:space="preserve"> –</w:t>
      </w:r>
      <w:r w:rsidRPr="00262DA2">
        <w:rPr>
          <w:rFonts w:ascii="Times New Roman" w:hAnsi="Times New Roman"/>
          <w:szCs w:val="28"/>
          <w:lang w:val="en-US"/>
        </w:rPr>
        <w:t xml:space="preserve"> middle (Animal), strong (Animal).</w:t>
      </w:r>
    </w:p>
    <w:p w:rsidR="00E979AF" w:rsidRPr="00262DA2" w:rsidRDefault="00E979AF" w:rsidP="00E979AF">
      <w:pPr>
        <w:rPr>
          <w:rFonts w:ascii="Times New Roman" w:hAnsi="Times New Roman"/>
          <w:szCs w:val="28"/>
        </w:rPr>
      </w:pPr>
      <w:r w:rsidRPr="00262DA2">
        <w:rPr>
          <w:rFonts w:ascii="Times New Roman" w:hAnsi="Times New Roman"/>
          <w:szCs w:val="28"/>
        </w:rPr>
        <w:t>powerful (Animal):</w:t>
      </w:r>
      <w:r w:rsidR="00CA433D" w:rsidRPr="00262DA2">
        <w:rPr>
          <w:rFonts w:ascii="Times New Roman" w:hAnsi="Times New Roman"/>
          <w:szCs w:val="28"/>
        </w:rPr>
        <w:t xml:space="preserve"> –</w:t>
      </w:r>
      <w:r w:rsidRPr="00262DA2">
        <w:rPr>
          <w:rFonts w:ascii="Times New Roman" w:hAnsi="Times New Roman"/>
          <w:szCs w:val="28"/>
        </w:rPr>
        <w:t xml:space="preserve"> big (Animal).</w:t>
      </w:r>
    </w:p>
    <w:p w:rsidR="00E979AF" w:rsidRPr="00262DA2" w:rsidRDefault="00E979AF" w:rsidP="00E979AF">
      <w:pPr>
        <w:rPr>
          <w:rFonts w:ascii="Times New Roman" w:hAnsi="Times New Roman"/>
          <w:szCs w:val="28"/>
        </w:rPr>
      </w:pPr>
      <w:r w:rsidRPr="00262DA2">
        <w:rPr>
          <w:rFonts w:ascii="Times New Roman" w:hAnsi="Times New Roman"/>
          <w:szCs w:val="28"/>
        </w:rPr>
        <w:t>а) определить, какое животное можно назвать мощным?</w:t>
      </w:r>
    </w:p>
    <w:p w:rsidR="00E979AF" w:rsidRPr="00262DA2" w:rsidRDefault="00E979AF" w:rsidP="00E979AF">
      <w:pPr>
        <w:rPr>
          <w:rFonts w:ascii="Times New Roman" w:hAnsi="Times New Roman"/>
          <w:szCs w:val="28"/>
        </w:rPr>
      </w:pPr>
      <w:r w:rsidRPr="00262DA2">
        <w:rPr>
          <w:rFonts w:ascii="Times New Roman" w:hAnsi="Times New Roman"/>
          <w:szCs w:val="28"/>
        </w:rPr>
        <w:t>б) проследить за поиском решения с помощью отладчика;</w:t>
      </w:r>
    </w:p>
    <w:p w:rsidR="00E979AF" w:rsidRPr="00262DA2" w:rsidRDefault="00E979AF" w:rsidP="00E979AF">
      <w:pPr>
        <w:rPr>
          <w:rFonts w:ascii="Times New Roman" w:hAnsi="Times New Roman"/>
          <w:szCs w:val="28"/>
        </w:rPr>
      </w:pPr>
      <w:r w:rsidRPr="00262DA2">
        <w:rPr>
          <w:rFonts w:ascii="Times New Roman" w:hAnsi="Times New Roman"/>
          <w:szCs w:val="28"/>
        </w:rPr>
        <w:t xml:space="preserve">в) построить дерево поиска с возвратом. </w:t>
      </w:r>
    </w:p>
    <w:p w:rsidR="00E979AF" w:rsidRPr="00262DA2" w:rsidRDefault="00E979AF" w:rsidP="00E979AF">
      <w:pPr>
        <w:rPr>
          <w:rFonts w:ascii="Times New Roman" w:hAnsi="Times New Roman"/>
          <w:szCs w:val="28"/>
        </w:rPr>
      </w:pPr>
      <w:r w:rsidRPr="00262DA2">
        <w:rPr>
          <w:rFonts w:ascii="Times New Roman" w:hAnsi="Times New Roman"/>
          <w:szCs w:val="28"/>
        </w:rPr>
        <w:lastRenderedPageBreak/>
        <w:t>Пусть имеется информация о странах-партнерах Европы, имеющих общую границу. Определить страны-партнеры, которые не имеют общей границы.</w:t>
      </w:r>
    </w:p>
    <w:p w:rsidR="00E979AF" w:rsidRPr="00262DA2" w:rsidRDefault="00E979AF" w:rsidP="00E979AF">
      <w:pPr>
        <w:rPr>
          <w:rFonts w:ascii="Times New Roman" w:hAnsi="Times New Roman"/>
          <w:szCs w:val="28"/>
        </w:rPr>
      </w:pPr>
      <w:r w:rsidRPr="00262DA2">
        <w:rPr>
          <w:rFonts w:ascii="Times New Roman" w:hAnsi="Times New Roman"/>
          <w:szCs w:val="28"/>
        </w:rPr>
        <w:t>Предметная область – семья. Каждая семья может быть описана структурой из трех компонент: мужа, жены и детей. Каждый член семьи может быть описан структурой: имя, отчество, фамилия, год рождения, пол, ежемесячный доход. Для детей добавить поле «близнец».</w:t>
      </w:r>
    </w:p>
    <w:p w:rsidR="00E979AF" w:rsidRPr="00262DA2" w:rsidRDefault="00E979AF" w:rsidP="00E979AF">
      <w:pPr>
        <w:rPr>
          <w:rFonts w:ascii="Times New Roman" w:hAnsi="Times New Roman"/>
          <w:szCs w:val="28"/>
        </w:rPr>
      </w:pPr>
      <w:r w:rsidRPr="00262DA2">
        <w:rPr>
          <w:rFonts w:ascii="Times New Roman" w:hAnsi="Times New Roman"/>
          <w:szCs w:val="28"/>
        </w:rPr>
        <w:t>Реализовать следующие типы запросов:</w:t>
      </w:r>
    </w:p>
    <w:p w:rsidR="00E979AF" w:rsidRPr="00262DA2" w:rsidRDefault="00E979AF" w:rsidP="00CA433D">
      <w:pPr>
        <w:numPr>
          <w:ilvl w:val="0"/>
          <w:numId w:val="66"/>
        </w:numPr>
        <w:tabs>
          <w:tab w:val="clear" w:pos="774"/>
          <w:tab w:val="left" w:pos="993"/>
        </w:tabs>
        <w:ind w:left="709"/>
        <w:rPr>
          <w:rFonts w:ascii="Times New Roman" w:hAnsi="Times New Roman"/>
          <w:szCs w:val="28"/>
        </w:rPr>
      </w:pPr>
      <w:r w:rsidRPr="00262DA2">
        <w:rPr>
          <w:rFonts w:ascii="Times New Roman" w:hAnsi="Times New Roman"/>
          <w:szCs w:val="28"/>
        </w:rPr>
        <w:t>Найти всех близнецов;</w:t>
      </w:r>
    </w:p>
    <w:p w:rsidR="00E979AF" w:rsidRPr="00262DA2" w:rsidRDefault="00E979AF" w:rsidP="00CA433D">
      <w:pPr>
        <w:numPr>
          <w:ilvl w:val="0"/>
          <w:numId w:val="66"/>
        </w:numPr>
        <w:tabs>
          <w:tab w:val="clear" w:pos="774"/>
          <w:tab w:val="left" w:pos="993"/>
        </w:tabs>
        <w:ind w:left="709"/>
        <w:rPr>
          <w:rFonts w:ascii="Times New Roman" w:hAnsi="Times New Roman"/>
          <w:szCs w:val="28"/>
        </w:rPr>
      </w:pPr>
      <w:r w:rsidRPr="00262DA2">
        <w:rPr>
          <w:rFonts w:ascii="Times New Roman" w:hAnsi="Times New Roman"/>
          <w:szCs w:val="28"/>
        </w:rPr>
        <w:t>Найти всех детей, родившихся в заданном году;</w:t>
      </w:r>
    </w:p>
    <w:p w:rsidR="00E979AF" w:rsidRPr="00262DA2" w:rsidRDefault="00E979AF" w:rsidP="00CA433D">
      <w:pPr>
        <w:numPr>
          <w:ilvl w:val="0"/>
          <w:numId w:val="66"/>
        </w:numPr>
        <w:tabs>
          <w:tab w:val="clear" w:pos="774"/>
          <w:tab w:val="left" w:pos="993"/>
        </w:tabs>
        <w:ind w:left="709"/>
        <w:rPr>
          <w:rFonts w:ascii="Times New Roman" w:hAnsi="Times New Roman"/>
          <w:szCs w:val="28"/>
        </w:rPr>
      </w:pPr>
      <w:r w:rsidRPr="00262DA2">
        <w:rPr>
          <w:rFonts w:ascii="Times New Roman" w:hAnsi="Times New Roman"/>
          <w:szCs w:val="28"/>
        </w:rPr>
        <w:t>Найти всех работающих жен, чей доход больше заданной суммы;</w:t>
      </w:r>
    </w:p>
    <w:p w:rsidR="00E979AF" w:rsidRPr="00262DA2" w:rsidRDefault="00E979AF" w:rsidP="00CA433D">
      <w:pPr>
        <w:numPr>
          <w:ilvl w:val="0"/>
          <w:numId w:val="66"/>
        </w:numPr>
        <w:tabs>
          <w:tab w:val="clear" w:pos="774"/>
          <w:tab w:val="left" w:pos="993"/>
        </w:tabs>
        <w:ind w:left="709"/>
        <w:rPr>
          <w:rFonts w:ascii="Times New Roman" w:hAnsi="Times New Roman"/>
          <w:szCs w:val="28"/>
        </w:rPr>
      </w:pPr>
      <w:r w:rsidRPr="00262DA2">
        <w:rPr>
          <w:rFonts w:ascii="Times New Roman" w:hAnsi="Times New Roman"/>
          <w:szCs w:val="28"/>
        </w:rPr>
        <w:t>Найти фамилии людей, у которых есть заданное число детей.</w:t>
      </w:r>
    </w:p>
    <w:p w:rsidR="00E979AF" w:rsidRPr="00262DA2" w:rsidRDefault="00E979AF" w:rsidP="00CA433D">
      <w:pPr>
        <w:numPr>
          <w:ilvl w:val="0"/>
          <w:numId w:val="66"/>
        </w:numPr>
        <w:tabs>
          <w:tab w:val="clear" w:pos="774"/>
          <w:tab w:val="left" w:pos="993"/>
        </w:tabs>
        <w:ind w:left="709"/>
        <w:rPr>
          <w:rFonts w:ascii="Times New Roman" w:hAnsi="Times New Roman"/>
          <w:szCs w:val="28"/>
        </w:rPr>
      </w:pPr>
      <w:r w:rsidRPr="00262DA2">
        <w:rPr>
          <w:rFonts w:ascii="Times New Roman" w:hAnsi="Times New Roman"/>
          <w:szCs w:val="28"/>
        </w:rPr>
        <w:t>Найти самого старшего ребенка в БД.</w:t>
      </w:r>
    </w:p>
    <w:p w:rsidR="00136DDD" w:rsidRPr="00262DA2" w:rsidRDefault="00136DDD" w:rsidP="00136DDD">
      <w:pPr>
        <w:rPr>
          <w:rFonts w:ascii="Times New Roman" w:hAnsi="Times New Roman"/>
          <w:szCs w:val="28"/>
        </w:rPr>
      </w:pPr>
    </w:p>
    <w:p w:rsidR="00136DDD" w:rsidRDefault="00136DDD" w:rsidP="00136DDD">
      <w:pPr>
        <w:jc w:val="center"/>
        <w:rPr>
          <w:rFonts w:ascii="Times New Roman" w:hAnsi="Times New Roman"/>
          <w:b/>
          <w:szCs w:val="28"/>
        </w:rPr>
      </w:pPr>
      <w:r w:rsidRPr="00262DA2">
        <w:rPr>
          <w:rFonts w:ascii="Times New Roman" w:hAnsi="Times New Roman"/>
          <w:b/>
          <w:szCs w:val="28"/>
        </w:rPr>
        <w:t>Задания для самостоятельной работы</w:t>
      </w:r>
    </w:p>
    <w:p w:rsidR="00121E6F" w:rsidRPr="00262DA2" w:rsidRDefault="00121E6F" w:rsidP="00136DDD">
      <w:pPr>
        <w:jc w:val="center"/>
        <w:rPr>
          <w:rFonts w:ascii="Times New Roman" w:hAnsi="Times New Roman"/>
          <w:b/>
          <w:szCs w:val="28"/>
        </w:rPr>
      </w:pPr>
    </w:p>
    <w:p w:rsidR="00136DDD" w:rsidRPr="00262DA2" w:rsidRDefault="00CA433D" w:rsidP="00CA433D">
      <w:pPr>
        <w:keepNext/>
        <w:jc w:val="left"/>
        <w:rPr>
          <w:rFonts w:ascii="Times New Roman" w:hAnsi="Times New Roman"/>
          <w:szCs w:val="28"/>
        </w:rPr>
      </w:pPr>
      <w:r w:rsidRPr="00262DA2">
        <w:rPr>
          <w:rFonts w:ascii="Times New Roman" w:hAnsi="Times New Roman"/>
          <w:szCs w:val="28"/>
        </w:rPr>
        <w:t>Вариант 1</w:t>
      </w:r>
    </w:p>
    <w:p w:rsidR="00136DDD" w:rsidRPr="00262DA2" w:rsidRDefault="00136DDD" w:rsidP="00CA433D">
      <w:pPr>
        <w:rPr>
          <w:rFonts w:ascii="Times New Roman" w:hAnsi="Times New Roman"/>
          <w:szCs w:val="28"/>
        </w:rPr>
      </w:pPr>
      <w:r w:rsidRPr="00262DA2">
        <w:rPr>
          <w:rFonts w:ascii="Times New Roman" w:hAnsi="Times New Roman"/>
          <w:szCs w:val="28"/>
        </w:rPr>
        <w:t>База данных содержит факты вида данные о студентах. Создать проект, позволяющий вывести список студентов 1-го курса указанной специальности, обучающих на бюджетной основе.</w:t>
      </w:r>
    </w:p>
    <w:p w:rsidR="00136DDD" w:rsidRPr="00262DA2" w:rsidRDefault="00136DDD" w:rsidP="00CA433D">
      <w:pPr>
        <w:rPr>
          <w:rFonts w:ascii="Times New Roman" w:hAnsi="Times New Roman"/>
          <w:szCs w:val="28"/>
        </w:rPr>
      </w:pPr>
    </w:p>
    <w:p w:rsidR="00121E6F" w:rsidRPr="00262DA2" w:rsidRDefault="00CA433D" w:rsidP="00121E6F">
      <w:pPr>
        <w:keepNext/>
        <w:jc w:val="left"/>
        <w:rPr>
          <w:rFonts w:ascii="Times New Roman" w:hAnsi="Times New Roman"/>
          <w:szCs w:val="28"/>
        </w:rPr>
      </w:pPr>
      <w:r w:rsidRPr="00262DA2">
        <w:rPr>
          <w:rFonts w:ascii="Times New Roman" w:hAnsi="Times New Roman"/>
          <w:szCs w:val="28"/>
        </w:rPr>
        <w:t>Вариант 2</w:t>
      </w:r>
    </w:p>
    <w:p w:rsidR="00136DDD" w:rsidRPr="00262DA2" w:rsidRDefault="00136DDD" w:rsidP="00CA433D">
      <w:pPr>
        <w:rPr>
          <w:rFonts w:ascii="Times New Roman" w:hAnsi="Times New Roman"/>
          <w:szCs w:val="28"/>
        </w:rPr>
      </w:pPr>
      <w:r w:rsidRPr="00262DA2">
        <w:rPr>
          <w:rFonts w:ascii="Times New Roman" w:hAnsi="Times New Roman"/>
          <w:szCs w:val="28"/>
        </w:rPr>
        <w:t>Имеется база данных, содержащая факты вида</w:t>
      </w:r>
      <w:r w:rsidR="00A7300A" w:rsidRPr="00262DA2">
        <w:rPr>
          <w:rFonts w:ascii="Times New Roman" w:hAnsi="Times New Roman"/>
          <w:szCs w:val="28"/>
        </w:rPr>
        <w:t>:</w:t>
      </w:r>
    </w:p>
    <w:p w:rsidR="00136DDD" w:rsidRPr="00262DA2" w:rsidRDefault="00A7300A" w:rsidP="00CA433D">
      <w:pPr>
        <w:rPr>
          <w:rFonts w:ascii="Times New Roman" w:hAnsi="Times New Roman"/>
          <w:szCs w:val="28"/>
        </w:rPr>
      </w:pPr>
      <w:r w:rsidRPr="00262DA2">
        <w:rPr>
          <w:rFonts w:ascii="Times New Roman" w:hAnsi="Times New Roman"/>
          <w:szCs w:val="28"/>
        </w:rPr>
        <w:t>о</w:t>
      </w:r>
      <w:r w:rsidR="00136DDD" w:rsidRPr="00262DA2">
        <w:rPr>
          <w:rFonts w:ascii="Times New Roman" w:hAnsi="Times New Roman"/>
          <w:szCs w:val="28"/>
        </w:rPr>
        <w:t>тдыхает</w:t>
      </w:r>
      <w:r w:rsidRPr="00262DA2">
        <w:rPr>
          <w:rFonts w:ascii="Times New Roman" w:hAnsi="Times New Roman"/>
          <w:szCs w:val="28"/>
        </w:rPr>
        <w:t xml:space="preserve"> </w:t>
      </w:r>
      <w:r w:rsidR="00136DDD" w:rsidRPr="00262DA2">
        <w:rPr>
          <w:rFonts w:ascii="Times New Roman" w:hAnsi="Times New Roman"/>
          <w:szCs w:val="28"/>
        </w:rPr>
        <w:t>(имя, город)</w:t>
      </w:r>
      <w:r w:rsidRPr="00262DA2">
        <w:rPr>
          <w:rFonts w:ascii="Times New Roman" w:hAnsi="Times New Roman"/>
          <w:szCs w:val="28"/>
        </w:rPr>
        <w:t>,</w:t>
      </w:r>
    </w:p>
    <w:p w:rsidR="00136DDD" w:rsidRPr="00262DA2" w:rsidRDefault="00A7300A" w:rsidP="00CA433D">
      <w:pPr>
        <w:rPr>
          <w:rFonts w:ascii="Times New Roman" w:hAnsi="Times New Roman"/>
          <w:szCs w:val="28"/>
        </w:rPr>
      </w:pPr>
      <w:r w:rsidRPr="00262DA2">
        <w:rPr>
          <w:rFonts w:ascii="Times New Roman" w:hAnsi="Times New Roman"/>
          <w:szCs w:val="28"/>
        </w:rPr>
        <w:t>У</w:t>
      </w:r>
      <w:r w:rsidR="00136DDD" w:rsidRPr="00262DA2">
        <w:rPr>
          <w:rFonts w:ascii="Times New Roman" w:hAnsi="Times New Roman"/>
          <w:szCs w:val="28"/>
        </w:rPr>
        <w:t>краина</w:t>
      </w:r>
      <w:r w:rsidRPr="00262DA2">
        <w:rPr>
          <w:rFonts w:ascii="Times New Roman" w:hAnsi="Times New Roman"/>
          <w:szCs w:val="28"/>
        </w:rPr>
        <w:t xml:space="preserve"> </w:t>
      </w:r>
      <w:r w:rsidR="00136DDD" w:rsidRPr="00262DA2">
        <w:rPr>
          <w:rFonts w:ascii="Times New Roman" w:hAnsi="Times New Roman"/>
          <w:szCs w:val="28"/>
        </w:rPr>
        <w:t>(город)</w:t>
      </w:r>
      <w:r w:rsidRPr="00262DA2">
        <w:rPr>
          <w:rFonts w:ascii="Times New Roman" w:hAnsi="Times New Roman"/>
          <w:szCs w:val="28"/>
        </w:rPr>
        <w:t>,</w:t>
      </w:r>
    </w:p>
    <w:p w:rsidR="00136DDD" w:rsidRPr="00262DA2" w:rsidRDefault="00A7300A" w:rsidP="00CA433D">
      <w:pPr>
        <w:rPr>
          <w:rFonts w:ascii="Times New Roman" w:hAnsi="Times New Roman"/>
          <w:szCs w:val="28"/>
        </w:rPr>
      </w:pPr>
      <w:r w:rsidRPr="00262DA2">
        <w:rPr>
          <w:rFonts w:ascii="Times New Roman" w:hAnsi="Times New Roman"/>
          <w:szCs w:val="28"/>
        </w:rPr>
        <w:t>Р</w:t>
      </w:r>
      <w:r w:rsidR="00136DDD" w:rsidRPr="00262DA2">
        <w:rPr>
          <w:rFonts w:ascii="Times New Roman" w:hAnsi="Times New Roman"/>
          <w:szCs w:val="28"/>
        </w:rPr>
        <w:t>оссия</w:t>
      </w:r>
      <w:r w:rsidRPr="00262DA2">
        <w:rPr>
          <w:rFonts w:ascii="Times New Roman" w:hAnsi="Times New Roman"/>
          <w:szCs w:val="28"/>
        </w:rPr>
        <w:t xml:space="preserve"> </w:t>
      </w:r>
      <w:r w:rsidR="00136DDD" w:rsidRPr="00262DA2">
        <w:rPr>
          <w:rFonts w:ascii="Times New Roman" w:hAnsi="Times New Roman"/>
          <w:szCs w:val="28"/>
        </w:rPr>
        <w:t>(город)</w:t>
      </w:r>
      <w:r w:rsidRPr="00262DA2">
        <w:rPr>
          <w:rFonts w:ascii="Times New Roman" w:hAnsi="Times New Roman"/>
          <w:szCs w:val="28"/>
        </w:rPr>
        <w:t>,</w:t>
      </w:r>
    </w:p>
    <w:p w:rsidR="00136DDD" w:rsidRPr="00262DA2" w:rsidRDefault="00A7300A" w:rsidP="00CA433D">
      <w:pPr>
        <w:rPr>
          <w:rFonts w:ascii="Times New Roman" w:hAnsi="Times New Roman"/>
          <w:szCs w:val="28"/>
        </w:rPr>
      </w:pPr>
      <w:r w:rsidRPr="00262DA2">
        <w:rPr>
          <w:rFonts w:ascii="Times New Roman" w:hAnsi="Times New Roman"/>
          <w:szCs w:val="28"/>
        </w:rPr>
        <w:t>П</w:t>
      </w:r>
      <w:r w:rsidR="00136DDD" w:rsidRPr="00262DA2">
        <w:rPr>
          <w:rFonts w:ascii="Times New Roman" w:hAnsi="Times New Roman"/>
          <w:szCs w:val="28"/>
        </w:rPr>
        <w:t>рибалтика</w:t>
      </w:r>
      <w:r w:rsidRPr="00262DA2">
        <w:rPr>
          <w:rFonts w:ascii="Times New Roman" w:hAnsi="Times New Roman"/>
          <w:szCs w:val="28"/>
        </w:rPr>
        <w:t xml:space="preserve"> </w:t>
      </w:r>
      <w:r w:rsidR="00136DDD" w:rsidRPr="00262DA2">
        <w:rPr>
          <w:rFonts w:ascii="Times New Roman" w:hAnsi="Times New Roman"/>
          <w:szCs w:val="28"/>
        </w:rPr>
        <w:t xml:space="preserve">(город). </w:t>
      </w:r>
      <w:r w:rsidR="00CA433D" w:rsidRPr="00262DA2">
        <w:rPr>
          <w:rFonts w:ascii="Times New Roman" w:hAnsi="Times New Roman"/>
          <w:szCs w:val="28"/>
        </w:rPr>
        <w:t>еделить</w:t>
      </w:r>
    </w:p>
    <w:p w:rsidR="00CA433D" w:rsidRPr="00262DA2" w:rsidRDefault="00CA433D" w:rsidP="00CA433D">
      <w:pPr>
        <w:rPr>
          <w:rFonts w:ascii="Times New Roman" w:hAnsi="Times New Roman"/>
          <w:szCs w:val="28"/>
        </w:rPr>
      </w:pPr>
      <w:r w:rsidRPr="00262DA2">
        <w:rPr>
          <w:rFonts w:ascii="Times New Roman" w:hAnsi="Times New Roman"/>
          <w:szCs w:val="28"/>
        </w:rPr>
        <w:t>Составить правило, позволяющее определить, кто отдыхал в России.</w:t>
      </w:r>
    </w:p>
    <w:p w:rsidR="00136DDD" w:rsidRPr="00262DA2" w:rsidRDefault="00136DDD" w:rsidP="00CA433D">
      <w:pPr>
        <w:rPr>
          <w:rFonts w:ascii="Times New Roman" w:hAnsi="Times New Roman"/>
          <w:szCs w:val="28"/>
        </w:rPr>
      </w:pPr>
    </w:p>
    <w:p w:rsidR="00136DDD" w:rsidRPr="00262DA2" w:rsidRDefault="00CA433D" w:rsidP="00CA433D">
      <w:pPr>
        <w:keepNext/>
        <w:jc w:val="left"/>
        <w:rPr>
          <w:rFonts w:ascii="Times New Roman" w:hAnsi="Times New Roman"/>
          <w:szCs w:val="28"/>
        </w:rPr>
      </w:pPr>
      <w:r w:rsidRPr="00262DA2">
        <w:rPr>
          <w:rFonts w:ascii="Times New Roman" w:hAnsi="Times New Roman"/>
          <w:szCs w:val="28"/>
        </w:rPr>
        <w:lastRenderedPageBreak/>
        <w:t>Вариант 3</w:t>
      </w:r>
    </w:p>
    <w:p w:rsidR="00136DDD" w:rsidRPr="00262DA2" w:rsidRDefault="00136DDD" w:rsidP="00136DDD">
      <w:pPr>
        <w:tabs>
          <w:tab w:val="left" w:pos="1080"/>
        </w:tabs>
        <w:rPr>
          <w:rFonts w:ascii="Times New Roman" w:hAnsi="Times New Roman"/>
          <w:szCs w:val="28"/>
        </w:rPr>
      </w:pPr>
      <w:r w:rsidRPr="00262DA2">
        <w:rPr>
          <w:rFonts w:ascii="Times New Roman" w:hAnsi="Times New Roman"/>
          <w:szCs w:val="28"/>
        </w:rPr>
        <w:t>Написать программу, реализующую телефонный справочник. В</w:t>
      </w:r>
      <w:r w:rsidR="00CA433D" w:rsidRPr="00262DA2">
        <w:rPr>
          <w:rFonts w:ascii="Times New Roman" w:hAnsi="Times New Roman"/>
          <w:szCs w:val="28"/>
        </w:rPr>
        <w:t> </w:t>
      </w:r>
      <w:r w:rsidRPr="00262DA2">
        <w:rPr>
          <w:rFonts w:ascii="Times New Roman" w:hAnsi="Times New Roman"/>
          <w:szCs w:val="28"/>
        </w:rPr>
        <w:t xml:space="preserve">справочнике содержится следующая информация о каждом абоненте: имя, телефон. Телефон описать как структурированный домен, хранящий в себе различные характеристики модели телефона. Реализовать вывод всей информации из справочника, поиск телефона по имени, поиск имени по телефону, поиск всех владельцев, имеющих </w:t>
      </w:r>
      <w:r w:rsidRPr="00262DA2">
        <w:rPr>
          <w:rFonts w:ascii="Times New Roman" w:hAnsi="Times New Roman"/>
          <w:szCs w:val="28"/>
          <w:lang w:val="en-US"/>
        </w:rPr>
        <w:t>Bluetooth</w:t>
      </w:r>
      <w:r w:rsidRPr="00262DA2">
        <w:rPr>
          <w:rFonts w:ascii="Times New Roman" w:hAnsi="Times New Roman"/>
          <w:szCs w:val="28"/>
        </w:rPr>
        <w:t xml:space="preserve"> и </w:t>
      </w:r>
      <w:r w:rsidRPr="00262DA2">
        <w:rPr>
          <w:rFonts w:ascii="Times New Roman" w:hAnsi="Times New Roman"/>
          <w:szCs w:val="28"/>
          <w:lang w:val="en-US"/>
        </w:rPr>
        <w:t>Wi</w:t>
      </w:r>
      <w:r w:rsidRPr="00262DA2">
        <w:rPr>
          <w:rFonts w:ascii="Times New Roman" w:hAnsi="Times New Roman"/>
          <w:szCs w:val="28"/>
        </w:rPr>
        <w:t>-</w:t>
      </w:r>
      <w:r w:rsidRPr="00262DA2">
        <w:rPr>
          <w:rFonts w:ascii="Times New Roman" w:hAnsi="Times New Roman"/>
          <w:szCs w:val="28"/>
          <w:lang w:val="en-US"/>
        </w:rPr>
        <w:t>Fi</w:t>
      </w:r>
      <w:r w:rsidRPr="00262DA2">
        <w:rPr>
          <w:rFonts w:ascii="Times New Roman" w:hAnsi="Times New Roman"/>
          <w:szCs w:val="28"/>
        </w:rPr>
        <w:t>.</w:t>
      </w:r>
    </w:p>
    <w:p w:rsidR="00136DDD" w:rsidRDefault="00136DDD" w:rsidP="00136DDD">
      <w:pPr>
        <w:tabs>
          <w:tab w:val="left" w:pos="1080"/>
        </w:tabs>
        <w:rPr>
          <w:rFonts w:ascii="Times New Roman" w:hAnsi="Times New Roman"/>
          <w:szCs w:val="28"/>
        </w:rPr>
      </w:pPr>
      <w:r w:rsidRPr="00262DA2">
        <w:rPr>
          <w:rFonts w:ascii="Times New Roman" w:hAnsi="Times New Roman"/>
          <w:szCs w:val="28"/>
        </w:rPr>
        <w:t>Для удобства работы реализовать меню с соответствующими пунктами.</w:t>
      </w:r>
    </w:p>
    <w:p w:rsidR="00121E6F" w:rsidRPr="00262DA2" w:rsidRDefault="00121E6F" w:rsidP="00136DDD">
      <w:pPr>
        <w:tabs>
          <w:tab w:val="left" w:pos="1080"/>
        </w:tabs>
        <w:rPr>
          <w:rFonts w:ascii="Times New Roman" w:hAnsi="Times New Roman"/>
          <w:szCs w:val="28"/>
        </w:rPr>
      </w:pPr>
    </w:p>
    <w:p w:rsidR="00136DDD" w:rsidRPr="00262DA2" w:rsidRDefault="00CA433D" w:rsidP="00CA433D">
      <w:pPr>
        <w:keepNext/>
        <w:jc w:val="left"/>
        <w:rPr>
          <w:rFonts w:ascii="Times New Roman" w:hAnsi="Times New Roman"/>
          <w:szCs w:val="28"/>
        </w:rPr>
      </w:pPr>
      <w:r w:rsidRPr="00262DA2">
        <w:rPr>
          <w:rFonts w:ascii="Times New Roman" w:hAnsi="Times New Roman"/>
          <w:szCs w:val="28"/>
        </w:rPr>
        <w:t>Вариант 4</w:t>
      </w:r>
    </w:p>
    <w:p w:rsidR="00136DDD" w:rsidRPr="00262DA2" w:rsidRDefault="00136DDD" w:rsidP="00136DDD">
      <w:pPr>
        <w:tabs>
          <w:tab w:val="left" w:pos="1080"/>
        </w:tabs>
        <w:rPr>
          <w:rFonts w:ascii="Times New Roman" w:hAnsi="Times New Roman"/>
          <w:szCs w:val="28"/>
        </w:rPr>
      </w:pPr>
      <w:r w:rsidRPr="00262DA2">
        <w:rPr>
          <w:rFonts w:ascii="Times New Roman" w:hAnsi="Times New Roman"/>
          <w:szCs w:val="28"/>
        </w:rPr>
        <w:t>Написать программу, реализующую географический справочник. В</w:t>
      </w:r>
      <w:r w:rsidR="00CA433D" w:rsidRPr="00262DA2">
        <w:rPr>
          <w:rFonts w:ascii="Times New Roman" w:hAnsi="Times New Roman"/>
          <w:szCs w:val="28"/>
        </w:rPr>
        <w:t> </w:t>
      </w:r>
      <w:r w:rsidRPr="00262DA2">
        <w:rPr>
          <w:rFonts w:ascii="Times New Roman" w:hAnsi="Times New Roman"/>
          <w:szCs w:val="28"/>
        </w:rPr>
        <w:t>справочнике содержится следующая информация: названия стран и площади страны. Реализовать вывод всей информации из справочника, поиск по названию. Реализовать поиск по площади, при этом должна быть возможность ввести некоторое пороговое значение (например, вывести названия всех стран, площадь которых не менее 3 млн. км</w:t>
      </w:r>
      <w:r w:rsidRPr="00262DA2">
        <w:rPr>
          <w:rFonts w:ascii="Times New Roman" w:hAnsi="Times New Roman"/>
          <w:szCs w:val="28"/>
          <w:vertAlign w:val="superscript"/>
        </w:rPr>
        <w:t>2</w:t>
      </w:r>
      <w:r w:rsidRPr="00262DA2">
        <w:rPr>
          <w:rFonts w:ascii="Times New Roman" w:hAnsi="Times New Roman"/>
          <w:szCs w:val="28"/>
        </w:rPr>
        <w:t>). Для удобства работы реализовать меню с соответствующими пунктами.</w:t>
      </w:r>
    </w:p>
    <w:p w:rsidR="00136DDD" w:rsidRPr="00262DA2" w:rsidRDefault="00136DDD" w:rsidP="00CA433D">
      <w:pPr>
        <w:tabs>
          <w:tab w:val="left" w:pos="1080"/>
        </w:tabs>
        <w:rPr>
          <w:rFonts w:ascii="Times New Roman" w:hAnsi="Times New Roman"/>
          <w:szCs w:val="28"/>
        </w:rPr>
      </w:pPr>
    </w:p>
    <w:p w:rsidR="00136DDD" w:rsidRPr="00262DA2" w:rsidRDefault="00CA433D" w:rsidP="00CA433D">
      <w:pPr>
        <w:keepNext/>
        <w:jc w:val="left"/>
        <w:rPr>
          <w:rFonts w:ascii="Times New Roman" w:hAnsi="Times New Roman"/>
          <w:szCs w:val="28"/>
        </w:rPr>
      </w:pPr>
      <w:r w:rsidRPr="00262DA2">
        <w:rPr>
          <w:rFonts w:ascii="Times New Roman" w:hAnsi="Times New Roman"/>
          <w:szCs w:val="28"/>
        </w:rPr>
        <w:t>Вариант 5</w:t>
      </w:r>
    </w:p>
    <w:p w:rsidR="00136DDD" w:rsidRPr="00262DA2" w:rsidRDefault="00136DDD" w:rsidP="00136DDD">
      <w:pPr>
        <w:tabs>
          <w:tab w:val="left" w:pos="1080"/>
        </w:tabs>
        <w:rPr>
          <w:rFonts w:ascii="Times New Roman" w:hAnsi="Times New Roman"/>
          <w:szCs w:val="28"/>
        </w:rPr>
      </w:pPr>
      <w:r w:rsidRPr="00262DA2">
        <w:rPr>
          <w:rFonts w:ascii="Times New Roman" w:hAnsi="Times New Roman"/>
          <w:szCs w:val="28"/>
        </w:rPr>
        <w:t>Написать программу, реализующую калькулятор на четыре арифметических действия (без скобок).</w:t>
      </w:r>
    </w:p>
    <w:p w:rsidR="00136DDD" w:rsidRPr="00262DA2" w:rsidRDefault="00136DDD" w:rsidP="00136DDD">
      <w:pPr>
        <w:tabs>
          <w:tab w:val="left" w:pos="1080"/>
        </w:tabs>
        <w:rPr>
          <w:rFonts w:ascii="Times New Roman" w:hAnsi="Times New Roman"/>
          <w:szCs w:val="28"/>
        </w:rPr>
      </w:pPr>
    </w:p>
    <w:p w:rsidR="00136DDD" w:rsidRPr="00262DA2" w:rsidRDefault="00CA433D" w:rsidP="00CA433D">
      <w:pPr>
        <w:keepNext/>
        <w:jc w:val="left"/>
        <w:rPr>
          <w:rFonts w:ascii="Times New Roman" w:hAnsi="Times New Roman"/>
          <w:szCs w:val="28"/>
        </w:rPr>
      </w:pPr>
      <w:r w:rsidRPr="00262DA2">
        <w:rPr>
          <w:rFonts w:ascii="Times New Roman" w:hAnsi="Times New Roman"/>
          <w:szCs w:val="28"/>
        </w:rPr>
        <w:t>Вариант 6</w:t>
      </w:r>
    </w:p>
    <w:p w:rsidR="00136DDD" w:rsidRPr="00262DA2" w:rsidRDefault="00136DDD" w:rsidP="00136DDD">
      <w:pPr>
        <w:tabs>
          <w:tab w:val="left" w:pos="1080"/>
        </w:tabs>
        <w:rPr>
          <w:rFonts w:ascii="Times New Roman" w:hAnsi="Times New Roman"/>
          <w:szCs w:val="28"/>
        </w:rPr>
      </w:pPr>
      <w:r w:rsidRPr="00262DA2">
        <w:rPr>
          <w:rFonts w:ascii="Times New Roman" w:hAnsi="Times New Roman"/>
          <w:szCs w:val="28"/>
        </w:rPr>
        <w:t>Написать программу, реализующую словарь. В словаре содержится следующая информация: слово и его несколько переводов. Реализовать вывод всего словаря, перевод с русского на английский, с английского на русский. Для удобства работы реализовать меню с соответствующими пунктами.</w:t>
      </w:r>
    </w:p>
    <w:p w:rsidR="00136DDD" w:rsidRPr="00262DA2" w:rsidRDefault="00136DDD" w:rsidP="00136DDD">
      <w:pPr>
        <w:tabs>
          <w:tab w:val="left" w:pos="1080"/>
        </w:tabs>
        <w:rPr>
          <w:rFonts w:ascii="Times New Roman" w:hAnsi="Times New Roman"/>
          <w:szCs w:val="28"/>
        </w:rPr>
      </w:pPr>
    </w:p>
    <w:p w:rsidR="00136DDD" w:rsidRPr="00262DA2" w:rsidRDefault="00CA433D" w:rsidP="00CA433D">
      <w:pPr>
        <w:keepNext/>
        <w:jc w:val="left"/>
        <w:rPr>
          <w:rFonts w:ascii="Times New Roman" w:hAnsi="Times New Roman"/>
          <w:szCs w:val="28"/>
        </w:rPr>
      </w:pPr>
      <w:r w:rsidRPr="00262DA2">
        <w:rPr>
          <w:rFonts w:ascii="Times New Roman" w:hAnsi="Times New Roman"/>
          <w:szCs w:val="28"/>
        </w:rPr>
        <w:lastRenderedPageBreak/>
        <w:t>Вариант 7</w:t>
      </w:r>
    </w:p>
    <w:p w:rsidR="00136DDD" w:rsidRPr="00262DA2" w:rsidRDefault="00136DDD" w:rsidP="00136DDD">
      <w:pPr>
        <w:tabs>
          <w:tab w:val="left" w:pos="1080"/>
        </w:tabs>
        <w:rPr>
          <w:rFonts w:ascii="Times New Roman" w:hAnsi="Times New Roman"/>
          <w:szCs w:val="28"/>
        </w:rPr>
      </w:pPr>
      <w:r w:rsidRPr="00262DA2">
        <w:rPr>
          <w:rFonts w:ascii="Times New Roman" w:hAnsi="Times New Roman"/>
          <w:szCs w:val="28"/>
        </w:rPr>
        <w:t>Написать программу, реализующую авиасправочник. В справочнике содержится следующая информация о каждом рейсе: номер рейса, пункт назначения, цена билета. Реализовать вывод всей информации из</w:t>
      </w:r>
      <w:r w:rsidR="00CA433D" w:rsidRPr="00262DA2">
        <w:rPr>
          <w:rFonts w:ascii="Times New Roman" w:hAnsi="Times New Roman"/>
          <w:szCs w:val="28"/>
        </w:rPr>
        <w:t> </w:t>
      </w:r>
      <w:r w:rsidRPr="00262DA2">
        <w:rPr>
          <w:rFonts w:ascii="Times New Roman" w:hAnsi="Times New Roman"/>
          <w:szCs w:val="28"/>
        </w:rPr>
        <w:t>справочника, поиск пункта назначения по номеру рейса. Реализовать поиск по пункту назначения с указанием максимально возможной цены билета (должны быть выведены все рейсы, цена билета на которые ниже указанного значения). Для удобства работы реализовать меню с</w:t>
      </w:r>
      <w:r w:rsidR="00CA433D" w:rsidRPr="00262DA2">
        <w:rPr>
          <w:rFonts w:ascii="Times New Roman" w:hAnsi="Times New Roman"/>
          <w:szCs w:val="28"/>
        </w:rPr>
        <w:t> </w:t>
      </w:r>
      <w:r w:rsidRPr="00262DA2">
        <w:rPr>
          <w:rFonts w:ascii="Times New Roman" w:hAnsi="Times New Roman"/>
          <w:szCs w:val="28"/>
        </w:rPr>
        <w:t>соответствующими пунктами.</w:t>
      </w:r>
    </w:p>
    <w:p w:rsidR="00136DDD" w:rsidRPr="00262DA2" w:rsidRDefault="00136DDD" w:rsidP="00136DDD">
      <w:pPr>
        <w:tabs>
          <w:tab w:val="left" w:pos="1080"/>
        </w:tabs>
        <w:rPr>
          <w:rFonts w:ascii="Times New Roman" w:hAnsi="Times New Roman"/>
          <w:szCs w:val="28"/>
        </w:rPr>
      </w:pPr>
    </w:p>
    <w:p w:rsidR="00136DDD" w:rsidRPr="00262DA2" w:rsidRDefault="00CA433D" w:rsidP="00CA433D">
      <w:pPr>
        <w:keepNext/>
        <w:jc w:val="left"/>
        <w:rPr>
          <w:rFonts w:ascii="Times New Roman" w:hAnsi="Times New Roman"/>
          <w:szCs w:val="28"/>
        </w:rPr>
      </w:pPr>
      <w:r w:rsidRPr="00262DA2">
        <w:rPr>
          <w:rFonts w:ascii="Times New Roman" w:hAnsi="Times New Roman"/>
          <w:szCs w:val="28"/>
        </w:rPr>
        <w:t>Вариант 8</w:t>
      </w:r>
    </w:p>
    <w:p w:rsidR="00136DDD" w:rsidRPr="00262DA2" w:rsidRDefault="00136DDD" w:rsidP="00136DDD">
      <w:pPr>
        <w:tabs>
          <w:tab w:val="left" w:pos="1080"/>
        </w:tabs>
        <w:rPr>
          <w:rFonts w:ascii="Times New Roman" w:hAnsi="Times New Roman"/>
          <w:szCs w:val="28"/>
        </w:rPr>
      </w:pPr>
      <w:r w:rsidRPr="00262DA2">
        <w:rPr>
          <w:rFonts w:ascii="Times New Roman" w:hAnsi="Times New Roman"/>
          <w:szCs w:val="28"/>
        </w:rPr>
        <w:t>Предметная область – база данных продажи автомобилей. Каждый автомобиль может быть описана структурой: марка автомобиля, страна фирмы-изготовителя, список фирм-продавцов. Фирма-продавец может быть описана структурой: название фирмы, страна, список имеющихся моделей. Модель может быть описана структурой: наименование модели, цена, список имеющихся расцветок.</w:t>
      </w:r>
    </w:p>
    <w:p w:rsidR="00136DDD" w:rsidRPr="00262DA2" w:rsidRDefault="00136DDD" w:rsidP="00136DDD">
      <w:pPr>
        <w:rPr>
          <w:rFonts w:ascii="Times New Roman" w:hAnsi="Times New Roman"/>
          <w:szCs w:val="28"/>
        </w:rPr>
      </w:pPr>
      <w:r w:rsidRPr="00262DA2">
        <w:rPr>
          <w:rFonts w:ascii="Times New Roman" w:hAnsi="Times New Roman"/>
          <w:szCs w:val="28"/>
        </w:rPr>
        <w:t>Описать следующие правила:</w:t>
      </w:r>
    </w:p>
    <w:p w:rsidR="00136DDD" w:rsidRPr="00262DA2" w:rsidRDefault="00136DDD" w:rsidP="00681C7F">
      <w:pPr>
        <w:numPr>
          <w:ilvl w:val="0"/>
          <w:numId w:val="75"/>
        </w:numPr>
        <w:tabs>
          <w:tab w:val="left" w:pos="1080"/>
        </w:tabs>
        <w:spacing w:after="120"/>
        <w:ind w:left="0" w:firstLine="709"/>
        <w:rPr>
          <w:rFonts w:ascii="Times New Roman" w:hAnsi="Times New Roman"/>
          <w:szCs w:val="28"/>
        </w:rPr>
      </w:pPr>
      <w:r w:rsidRPr="00262DA2">
        <w:rPr>
          <w:rFonts w:ascii="Times New Roman" w:hAnsi="Times New Roman"/>
          <w:szCs w:val="28"/>
        </w:rPr>
        <w:t>поиск марки автомобиля, которую продает больше всего фирм;</w:t>
      </w:r>
    </w:p>
    <w:p w:rsidR="00136DDD" w:rsidRPr="00262DA2" w:rsidRDefault="00136DDD" w:rsidP="00681C7F">
      <w:pPr>
        <w:numPr>
          <w:ilvl w:val="0"/>
          <w:numId w:val="75"/>
        </w:numPr>
        <w:tabs>
          <w:tab w:val="left" w:pos="1080"/>
        </w:tabs>
        <w:spacing w:after="120"/>
        <w:ind w:left="0" w:firstLine="709"/>
        <w:rPr>
          <w:rFonts w:ascii="Times New Roman" w:hAnsi="Times New Roman"/>
          <w:szCs w:val="28"/>
        </w:rPr>
      </w:pPr>
      <w:r w:rsidRPr="00262DA2">
        <w:rPr>
          <w:rFonts w:ascii="Times New Roman" w:hAnsi="Times New Roman"/>
          <w:szCs w:val="28"/>
        </w:rPr>
        <w:t>поиск числа стран, в которых продаются автомобили заданной марки;</w:t>
      </w:r>
    </w:p>
    <w:p w:rsidR="00136DDD" w:rsidRPr="00262DA2" w:rsidRDefault="00136DDD" w:rsidP="00681C7F">
      <w:pPr>
        <w:numPr>
          <w:ilvl w:val="0"/>
          <w:numId w:val="75"/>
        </w:numPr>
        <w:tabs>
          <w:tab w:val="left" w:pos="1080"/>
        </w:tabs>
        <w:spacing w:after="120"/>
        <w:ind w:left="0" w:firstLine="709"/>
        <w:rPr>
          <w:rFonts w:ascii="Times New Roman" w:hAnsi="Times New Roman"/>
          <w:szCs w:val="28"/>
        </w:rPr>
      </w:pPr>
      <w:r w:rsidRPr="00262DA2">
        <w:rPr>
          <w:rFonts w:ascii="Times New Roman" w:hAnsi="Times New Roman"/>
          <w:szCs w:val="28"/>
        </w:rPr>
        <w:t>поиск всех фирм, продающих автомобили заданной марки;</w:t>
      </w:r>
    </w:p>
    <w:p w:rsidR="00136DDD" w:rsidRPr="00262DA2" w:rsidRDefault="00136DDD" w:rsidP="00681C7F">
      <w:pPr>
        <w:numPr>
          <w:ilvl w:val="0"/>
          <w:numId w:val="75"/>
        </w:numPr>
        <w:tabs>
          <w:tab w:val="left" w:pos="1080"/>
        </w:tabs>
        <w:spacing w:after="120"/>
        <w:ind w:left="0" w:firstLine="709"/>
        <w:rPr>
          <w:rFonts w:ascii="Times New Roman" w:hAnsi="Times New Roman"/>
          <w:szCs w:val="28"/>
        </w:rPr>
      </w:pPr>
      <w:r w:rsidRPr="00262DA2">
        <w:rPr>
          <w:rFonts w:ascii="Times New Roman" w:hAnsi="Times New Roman"/>
          <w:szCs w:val="28"/>
        </w:rPr>
        <w:t>поиск всех моделей автомобилей, цена которых ниже заданной;</w:t>
      </w:r>
    </w:p>
    <w:p w:rsidR="00136DDD" w:rsidRPr="00262DA2" w:rsidRDefault="00136DDD" w:rsidP="00681C7F">
      <w:pPr>
        <w:numPr>
          <w:ilvl w:val="0"/>
          <w:numId w:val="75"/>
        </w:numPr>
        <w:tabs>
          <w:tab w:val="left" w:pos="1080"/>
        </w:tabs>
        <w:spacing w:after="120"/>
        <w:ind w:left="0" w:firstLine="709"/>
        <w:rPr>
          <w:rFonts w:ascii="Times New Roman" w:hAnsi="Times New Roman"/>
          <w:szCs w:val="28"/>
        </w:rPr>
      </w:pPr>
      <w:r w:rsidRPr="00262DA2">
        <w:rPr>
          <w:rFonts w:ascii="Times New Roman" w:hAnsi="Times New Roman"/>
          <w:szCs w:val="28"/>
        </w:rPr>
        <w:t>поиск всех фирм, которые продают автомобили заданной модели.</w:t>
      </w:r>
    </w:p>
    <w:p w:rsidR="00136DDD" w:rsidRDefault="00136DDD" w:rsidP="00136DDD">
      <w:pPr>
        <w:tabs>
          <w:tab w:val="left" w:pos="1080"/>
        </w:tabs>
        <w:rPr>
          <w:rFonts w:ascii="Times New Roman" w:hAnsi="Times New Roman"/>
          <w:szCs w:val="28"/>
        </w:rPr>
      </w:pPr>
      <w:r w:rsidRPr="00262DA2">
        <w:rPr>
          <w:rFonts w:ascii="Times New Roman" w:hAnsi="Times New Roman"/>
          <w:szCs w:val="28"/>
        </w:rPr>
        <w:t>Написать программу для продажи театральных билетов. Должна быть представлена следующая информация: спектакль, свободные места, цена билета. Реализовать вывод всей информации о билетах, поиск билета по</w:t>
      </w:r>
      <w:r w:rsidR="00CA433D" w:rsidRPr="00262DA2">
        <w:rPr>
          <w:rFonts w:ascii="Times New Roman" w:hAnsi="Times New Roman"/>
          <w:szCs w:val="28"/>
        </w:rPr>
        <w:t> </w:t>
      </w:r>
      <w:r w:rsidRPr="00262DA2">
        <w:rPr>
          <w:rFonts w:ascii="Times New Roman" w:hAnsi="Times New Roman"/>
          <w:szCs w:val="28"/>
        </w:rPr>
        <w:t xml:space="preserve">ряду. Реализовать поиск по цене с указанием максимально возможной </w:t>
      </w:r>
      <w:r w:rsidRPr="00262DA2">
        <w:rPr>
          <w:rFonts w:ascii="Times New Roman" w:hAnsi="Times New Roman"/>
          <w:szCs w:val="28"/>
        </w:rPr>
        <w:lastRenderedPageBreak/>
        <w:t>цены (должна быть выведена информация о билетах, цены на которые ниже указанного значения). Для удобства работы реализовать меню с</w:t>
      </w:r>
      <w:r w:rsidR="00CA433D" w:rsidRPr="00262DA2">
        <w:rPr>
          <w:rFonts w:ascii="Times New Roman" w:hAnsi="Times New Roman"/>
          <w:szCs w:val="28"/>
        </w:rPr>
        <w:t> </w:t>
      </w:r>
      <w:r w:rsidRPr="00262DA2">
        <w:rPr>
          <w:rFonts w:ascii="Times New Roman" w:hAnsi="Times New Roman"/>
          <w:szCs w:val="28"/>
        </w:rPr>
        <w:t>соответствующими пунктами.</w:t>
      </w:r>
    </w:p>
    <w:p w:rsidR="00121E6F" w:rsidRPr="00262DA2" w:rsidRDefault="00121E6F" w:rsidP="00136DDD">
      <w:pPr>
        <w:tabs>
          <w:tab w:val="left" w:pos="1080"/>
        </w:tabs>
        <w:rPr>
          <w:rFonts w:ascii="Times New Roman" w:hAnsi="Times New Roman"/>
          <w:szCs w:val="28"/>
        </w:rPr>
      </w:pPr>
    </w:p>
    <w:p w:rsidR="00136DDD" w:rsidRPr="00262DA2" w:rsidRDefault="00CA433D" w:rsidP="00CA433D">
      <w:pPr>
        <w:keepNext/>
        <w:jc w:val="left"/>
        <w:rPr>
          <w:rFonts w:ascii="Times New Roman" w:hAnsi="Times New Roman"/>
          <w:szCs w:val="28"/>
        </w:rPr>
      </w:pPr>
      <w:r w:rsidRPr="00262DA2">
        <w:rPr>
          <w:rFonts w:ascii="Times New Roman" w:hAnsi="Times New Roman"/>
          <w:szCs w:val="28"/>
        </w:rPr>
        <w:t>Вариант 9</w:t>
      </w:r>
    </w:p>
    <w:p w:rsidR="00136DDD" w:rsidRPr="00262DA2" w:rsidRDefault="00136DDD" w:rsidP="00136DDD">
      <w:pPr>
        <w:tabs>
          <w:tab w:val="left" w:pos="1080"/>
        </w:tabs>
        <w:rPr>
          <w:rFonts w:ascii="Times New Roman" w:hAnsi="Times New Roman"/>
          <w:szCs w:val="28"/>
        </w:rPr>
      </w:pPr>
      <w:r w:rsidRPr="00262DA2">
        <w:rPr>
          <w:rFonts w:ascii="Times New Roman" w:hAnsi="Times New Roman"/>
          <w:szCs w:val="28"/>
        </w:rPr>
        <w:t>Написать программу, реализующую автомагазин. Должна быть представлена следующая информация о каждом автомобиле: модель, мощность двигателя, цвет, цена. Реализовать вывод всей информации по автомобилям, поиск по цвету. Реализовать поиск по мощности с указанием минимальной мощности (должна быть выведена информация обо всех моделях, мощность которых выше указанного значения). Для удобства работы реализовать меню с соответствующими пунктами.</w:t>
      </w:r>
    </w:p>
    <w:p w:rsidR="00136DDD" w:rsidRPr="00262DA2" w:rsidRDefault="00136DDD" w:rsidP="00136DDD">
      <w:pPr>
        <w:tabs>
          <w:tab w:val="left" w:pos="1080"/>
        </w:tabs>
        <w:rPr>
          <w:rFonts w:ascii="Times New Roman" w:hAnsi="Times New Roman"/>
          <w:szCs w:val="28"/>
        </w:rPr>
      </w:pPr>
    </w:p>
    <w:p w:rsidR="00136DDD" w:rsidRPr="00262DA2" w:rsidRDefault="00CA433D" w:rsidP="00CA433D">
      <w:pPr>
        <w:keepNext/>
        <w:jc w:val="left"/>
        <w:rPr>
          <w:rFonts w:ascii="Times New Roman" w:hAnsi="Times New Roman"/>
          <w:szCs w:val="28"/>
        </w:rPr>
      </w:pPr>
      <w:r w:rsidRPr="00262DA2">
        <w:rPr>
          <w:rFonts w:ascii="Times New Roman" w:hAnsi="Times New Roman"/>
          <w:szCs w:val="28"/>
        </w:rPr>
        <w:t>Вариант 10</w:t>
      </w:r>
    </w:p>
    <w:p w:rsidR="00136DDD" w:rsidRPr="00262DA2" w:rsidRDefault="00136DDD" w:rsidP="00136DDD">
      <w:pPr>
        <w:tabs>
          <w:tab w:val="left" w:pos="1080"/>
        </w:tabs>
        <w:rPr>
          <w:rFonts w:ascii="Times New Roman" w:hAnsi="Times New Roman"/>
          <w:szCs w:val="28"/>
        </w:rPr>
      </w:pPr>
      <w:r w:rsidRPr="00262DA2">
        <w:rPr>
          <w:rFonts w:ascii="Times New Roman" w:hAnsi="Times New Roman"/>
          <w:szCs w:val="28"/>
        </w:rPr>
        <w:t xml:space="preserve">Предметная область – учебная группа факультета. Каждая учебная группа может быть описана структурой: название факультета, код специальности, номер группы, состав группы. Состав группы может быть описан списком структур, описывающих отдельного студента: фамилия, имя, отчество, обучение на военной кафедре, сводная ведомость. Сводная ведомость может быть описана списком из следующих структур: предмет, оценка. </w:t>
      </w:r>
    </w:p>
    <w:p w:rsidR="00136DDD" w:rsidRPr="00262DA2" w:rsidRDefault="00136DDD" w:rsidP="00136DDD">
      <w:pPr>
        <w:rPr>
          <w:rFonts w:ascii="Times New Roman" w:hAnsi="Times New Roman"/>
          <w:szCs w:val="28"/>
        </w:rPr>
      </w:pPr>
      <w:r w:rsidRPr="00262DA2">
        <w:rPr>
          <w:rFonts w:ascii="Times New Roman" w:hAnsi="Times New Roman"/>
          <w:szCs w:val="28"/>
        </w:rPr>
        <w:t>Описать следующие правила:</w:t>
      </w:r>
    </w:p>
    <w:p w:rsidR="00136DDD" w:rsidRPr="00262DA2" w:rsidRDefault="00136DDD" w:rsidP="00CA433D">
      <w:pPr>
        <w:numPr>
          <w:ilvl w:val="0"/>
          <w:numId w:val="85"/>
        </w:numPr>
        <w:tabs>
          <w:tab w:val="left" w:pos="993"/>
        </w:tabs>
        <w:spacing w:after="120"/>
        <w:ind w:left="0" w:firstLine="709"/>
        <w:rPr>
          <w:rFonts w:ascii="Times New Roman" w:hAnsi="Times New Roman"/>
          <w:szCs w:val="28"/>
        </w:rPr>
      </w:pPr>
      <w:r w:rsidRPr="00262DA2">
        <w:rPr>
          <w:rFonts w:ascii="Times New Roman" w:hAnsi="Times New Roman"/>
          <w:szCs w:val="28"/>
        </w:rPr>
        <w:t>вывод оценок определенного студента по заданному предмету;</w:t>
      </w:r>
    </w:p>
    <w:p w:rsidR="00136DDD" w:rsidRPr="00262DA2" w:rsidRDefault="00136DDD" w:rsidP="00CA433D">
      <w:pPr>
        <w:numPr>
          <w:ilvl w:val="0"/>
          <w:numId w:val="85"/>
        </w:numPr>
        <w:tabs>
          <w:tab w:val="left" w:pos="993"/>
        </w:tabs>
        <w:spacing w:after="120"/>
        <w:ind w:left="0" w:firstLine="709"/>
        <w:rPr>
          <w:rFonts w:ascii="Times New Roman" w:hAnsi="Times New Roman"/>
          <w:szCs w:val="28"/>
        </w:rPr>
      </w:pPr>
      <w:r w:rsidRPr="00262DA2">
        <w:rPr>
          <w:rFonts w:ascii="Times New Roman" w:hAnsi="Times New Roman"/>
          <w:szCs w:val="28"/>
        </w:rPr>
        <w:t>поиск группы, которая сдала больше всего предметов в сессию;</w:t>
      </w:r>
    </w:p>
    <w:p w:rsidR="00136DDD" w:rsidRPr="00262DA2" w:rsidRDefault="00136DDD" w:rsidP="00CA433D">
      <w:pPr>
        <w:numPr>
          <w:ilvl w:val="0"/>
          <w:numId w:val="85"/>
        </w:numPr>
        <w:tabs>
          <w:tab w:val="left" w:pos="993"/>
        </w:tabs>
        <w:spacing w:after="120"/>
        <w:ind w:left="0" w:firstLine="709"/>
        <w:rPr>
          <w:rFonts w:ascii="Times New Roman" w:hAnsi="Times New Roman"/>
          <w:szCs w:val="28"/>
        </w:rPr>
      </w:pPr>
      <w:r w:rsidRPr="00262DA2">
        <w:rPr>
          <w:rFonts w:ascii="Times New Roman" w:hAnsi="Times New Roman"/>
          <w:szCs w:val="28"/>
        </w:rPr>
        <w:t>поиск всех студентов, имеющих задолженности.</w:t>
      </w:r>
    </w:p>
    <w:p w:rsidR="00136DDD" w:rsidRPr="00262DA2" w:rsidRDefault="00136DDD" w:rsidP="00136DDD">
      <w:pPr>
        <w:tabs>
          <w:tab w:val="left" w:pos="1080"/>
        </w:tabs>
        <w:rPr>
          <w:rFonts w:ascii="Times New Roman" w:hAnsi="Times New Roman"/>
          <w:szCs w:val="28"/>
        </w:rPr>
      </w:pPr>
      <w:r w:rsidRPr="00262DA2">
        <w:rPr>
          <w:rFonts w:ascii="Times New Roman" w:hAnsi="Times New Roman"/>
          <w:szCs w:val="28"/>
        </w:rPr>
        <w:t xml:space="preserve">Написать программу, реализующую книжный магазин. Должна быть представлена следующая информация: название книги, количество экземпляров, цена. Реализовать вывод всей информации о книгах, поиск книги по названию. Реализовать поиск по цене с указанием интервала </w:t>
      </w:r>
      <w:r w:rsidRPr="00262DA2">
        <w:rPr>
          <w:rFonts w:ascii="Times New Roman" w:hAnsi="Times New Roman"/>
          <w:szCs w:val="28"/>
        </w:rPr>
        <w:lastRenderedPageBreak/>
        <w:t>возможной цены (должна быть выведена информация о книгах, цены которых попадают в указанный интервал). Для удобства работы реализовать меню с соответствующими пунктами.</w:t>
      </w:r>
    </w:p>
    <w:p w:rsidR="00CA433D" w:rsidRPr="00262DA2" w:rsidRDefault="00CA433D" w:rsidP="00136DDD">
      <w:pPr>
        <w:tabs>
          <w:tab w:val="left" w:pos="1080"/>
        </w:tabs>
        <w:rPr>
          <w:rFonts w:ascii="Times New Roman" w:hAnsi="Times New Roman"/>
          <w:szCs w:val="28"/>
        </w:rPr>
      </w:pPr>
    </w:p>
    <w:p w:rsidR="00136DDD" w:rsidRPr="00262DA2" w:rsidRDefault="00CA433D" w:rsidP="00CA433D">
      <w:pPr>
        <w:keepNext/>
        <w:jc w:val="left"/>
        <w:rPr>
          <w:rFonts w:ascii="Times New Roman" w:hAnsi="Times New Roman"/>
          <w:szCs w:val="28"/>
        </w:rPr>
      </w:pPr>
      <w:r w:rsidRPr="00262DA2">
        <w:rPr>
          <w:rFonts w:ascii="Times New Roman" w:hAnsi="Times New Roman"/>
          <w:szCs w:val="28"/>
        </w:rPr>
        <w:t>Вариант 11</w:t>
      </w:r>
    </w:p>
    <w:p w:rsidR="00136DDD" w:rsidRPr="00262DA2" w:rsidRDefault="00136DDD" w:rsidP="00136DDD">
      <w:pPr>
        <w:tabs>
          <w:tab w:val="left" w:pos="1080"/>
        </w:tabs>
        <w:rPr>
          <w:rFonts w:ascii="Times New Roman" w:hAnsi="Times New Roman"/>
          <w:szCs w:val="28"/>
        </w:rPr>
      </w:pPr>
      <w:r w:rsidRPr="00262DA2">
        <w:rPr>
          <w:rFonts w:ascii="Times New Roman" w:hAnsi="Times New Roman"/>
          <w:szCs w:val="28"/>
        </w:rPr>
        <w:t>Написать программу для продажи туристических туров. Должна быть представлена следующая информация: название тура, страна, продолжительность, цена. Реализовать вывод информации обо всех турах, поиск тура по стране. Реализовать поиск по продолжительности с указанием интервала возможной продолжительности (должна быть выведена информация о турах, продолжительность которых попадает в указанный интервал). Для удобства работы реализовать меню с соответствующими пунктами.</w:t>
      </w:r>
    </w:p>
    <w:p w:rsidR="00136DDD" w:rsidRPr="00262DA2" w:rsidRDefault="00136DDD" w:rsidP="00136DDD">
      <w:pPr>
        <w:tabs>
          <w:tab w:val="left" w:pos="1080"/>
        </w:tabs>
        <w:rPr>
          <w:rFonts w:ascii="Times New Roman" w:hAnsi="Times New Roman"/>
          <w:szCs w:val="28"/>
        </w:rPr>
      </w:pPr>
    </w:p>
    <w:p w:rsidR="00136DDD" w:rsidRPr="00262DA2" w:rsidRDefault="00CA433D" w:rsidP="00CA433D">
      <w:pPr>
        <w:keepNext/>
        <w:jc w:val="left"/>
        <w:rPr>
          <w:rFonts w:ascii="Times New Roman" w:hAnsi="Times New Roman"/>
          <w:szCs w:val="28"/>
        </w:rPr>
      </w:pPr>
      <w:r w:rsidRPr="00262DA2">
        <w:rPr>
          <w:rFonts w:ascii="Times New Roman" w:hAnsi="Times New Roman"/>
          <w:szCs w:val="28"/>
        </w:rPr>
        <w:t>Вариант 12</w:t>
      </w:r>
    </w:p>
    <w:p w:rsidR="00136DDD" w:rsidRPr="00262DA2" w:rsidRDefault="00136DDD" w:rsidP="00136DDD">
      <w:pPr>
        <w:tabs>
          <w:tab w:val="left" w:pos="1080"/>
        </w:tabs>
        <w:rPr>
          <w:rFonts w:ascii="Times New Roman" w:hAnsi="Times New Roman"/>
          <w:szCs w:val="28"/>
        </w:rPr>
      </w:pPr>
      <w:r w:rsidRPr="00262DA2">
        <w:rPr>
          <w:rFonts w:ascii="Times New Roman" w:hAnsi="Times New Roman"/>
          <w:szCs w:val="28"/>
        </w:rPr>
        <w:t>Предметная область – расписание движения самолетов. Каждый рейс может быть описан структурой: название авиакомпании, номер рейса, пункт отлета, пункт прилета, время отлета, время прилета, список пунктов промежуточных посадок, список тарифов. Тариф может быть описан структурой: тип класса салона, цена.</w:t>
      </w:r>
    </w:p>
    <w:p w:rsidR="00136DDD" w:rsidRPr="00262DA2" w:rsidRDefault="00136DDD" w:rsidP="00136DDD">
      <w:pPr>
        <w:rPr>
          <w:rFonts w:ascii="Times New Roman" w:hAnsi="Times New Roman"/>
          <w:szCs w:val="28"/>
        </w:rPr>
      </w:pPr>
      <w:r w:rsidRPr="00262DA2">
        <w:rPr>
          <w:rFonts w:ascii="Times New Roman" w:hAnsi="Times New Roman"/>
          <w:szCs w:val="28"/>
        </w:rPr>
        <w:t>Описать следующие правила:</w:t>
      </w:r>
    </w:p>
    <w:p w:rsidR="00136DDD" w:rsidRPr="00262DA2" w:rsidRDefault="00136DDD" w:rsidP="00CA433D">
      <w:pPr>
        <w:numPr>
          <w:ilvl w:val="0"/>
          <w:numId w:val="86"/>
        </w:numPr>
        <w:tabs>
          <w:tab w:val="left" w:pos="1134"/>
        </w:tabs>
        <w:spacing w:after="120"/>
        <w:ind w:left="0" w:firstLine="709"/>
        <w:rPr>
          <w:rFonts w:ascii="Times New Roman" w:hAnsi="Times New Roman"/>
          <w:szCs w:val="28"/>
        </w:rPr>
      </w:pPr>
      <w:r w:rsidRPr="00262DA2">
        <w:rPr>
          <w:rFonts w:ascii="Times New Roman" w:hAnsi="Times New Roman"/>
          <w:szCs w:val="28"/>
        </w:rPr>
        <w:t>поиск авиакомпании, у которой максимальная стоимость билета по заданному маршруту;</w:t>
      </w:r>
    </w:p>
    <w:p w:rsidR="00136DDD" w:rsidRPr="00262DA2" w:rsidRDefault="00136DDD" w:rsidP="00CA433D">
      <w:pPr>
        <w:numPr>
          <w:ilvl w:val="0"/>
          <w:numId w:val="86"/>
        </w:numPr>
        <w:tabs>
          <w:tab w:val="left" w:pos="1134"/>
        </w:tabs>
        <w:spacing w:after="120"/>
        <w:ind w:left="0" w:firstLine="709"/>
        <w:rPr>
          <w:rFonts w:ascii="Times New Roman" w:hAnsi="Times New Roman"/>
          <w:szCs w:val="28"/>
        </w:rPr>
      </w:pPr>
      <w:r w:rsidRPr="00262DA2">
        <w:rPr>
          <w:rFonts w:ascii="Times New Roman" w:hAnsi="Times New Roman"/>
          <w:szCs w:val="28"/>
        </w:rPr>
        <w:t>поиск всех номеров рейсов, улетающих до указанного времени;</w:t>
      </w:r>
    </w:p>
    <w:p w:rsidR="00136DDD" w:rsidRPr="00262DA2" w:rsidRDefault="00136DDD" w:rsidP="00CA433D">
      <w:pPr>
        <w:numPr>
          <w:ilvl w:val="0"/>
          <w:numId w:val="86"/>
        </w:numPr>
        <w:tabs>
          <w:tab w:val="left" w:pos="1134"/>
        </w:tabs>
        <w:spacing w:after="120"/>
        <w:ind w:left="0" w:firstLine="709"/>
        <w:rPr>
          <w:rFonts w:ascii="Times New Roman" w:hAnsi="Times New Roman"/>
          <w:szCs w:val="28"/>
        </w:rPr>
      </w:pPr>
      <w:r w:rsidRPr="00262DA2">
        <w:rPr>
          <w:rFonts w:ascii="Times New Roman" w:hAnsi="Times New Roman"/>
          <w:szCs w:val="28"/>
        </w:rPr>
        <w:t>поиск всех авиакомпаний, самолеты которых летают из указанного города;</w:t>
      </w:r>
    </w:p>
    <w:p w:rsidR="00136DDD" w:rsidRPr="00262DA2" w:rsidRDefault="00136DDD" w:rsidP="00CA433D">
      <w:pPr>
        <w:numPr>
          <w:ilvl w:val="0"/>
          <w:numId w:val="86"/>
        </w:numPr>
        <w:tabs>
          <w:tab w:val="left" w:pos="1134"/>
        </w:tabs>
        <w:spacing w:after="120"/>
        <w:ind w:left="0" w:firstLine="709"/>
        <w:rPr>
          <w:rFonts w:ascii="Times New Roman" w:hAnsi="Times New Roman"/>
          <w:szCs w:val="28"/>
        </w:rPr>
      </w:pPr>
      <w:r w:rsidRPr="00262DA2">
        <w:rPr>
          <w:rFonts w:ascii="Times New Roman" w:hAnsi="Times New Roman"/>
          <w:szCs w:val="28"/>
        </w:rPr>
        <w:t>поиск всех рейсов, на которые есть билеты эконом класса.</w:t>
      </w:r>
    </w:p>
    <w:p w:rsidR="00136DDD" w:rsidRPr="00262DA2" w:rsidRDefault="00136DDD" w:rsidP="00136DDD">
      <w:pPr>
        <w:tabs>
          <w:tab w:val="left" w:pos="1080"/>
        </w:tabs>
        <w:rPr>
          <w:rFonts w:ascii="Times New Roman" w:hAnsi="Times New Roman"/>
          <w:szCs w:val="28"/>
        </w:rPr>
      </w:pPr>
      <w:r w:rsidRPr="00262DA2">
        <w:rPr>
          <w:rFonts w:ascii="Times New Roman" w:hAnsi="Times New Roman"/>
          <w:szCs w:val="28"/>
        </w:rPr>
        <w:t xml:space="preserve">Написать программу для заказа мест в отеле. Должна быть представлена следующая информация: название отеля, класс отеля, </w:t>
      </w:r>
      <w:r w:rsidRPr="00262DA2">
        <w:rPr>
          <w:rFonts w:ascii="Times New Roman" w:hAnsi="Times New Roman"/>
          <w:szCs w:val="28"/>
        </w:rPr>
        <w:lastRenderedPageBreak/>
        <w:t>свободные места, цена номера. Реализовать вывод информации обо всех свободных номерах, поиск отеля по классу. Реализовать поиск по цене с указанием максимально возможной цены (должна быть выведена информация о номерах, цены на которые ниже указанного значения) Для удобства работы реализовать меню с соответствующими пунктами.</w:t>
      </w:r>
    </w:p>
    <w:p w:rsidR="00CA433D" w:rsidRPr="00262DA2" w:rsidRDefault="00CA433D" w:rsidP="00136DDD">
      <w:pPr>
        <w:tabs>
          <w:tab w:val="left" w:pos="1080"/>
        </w:tabs>
        <w:rPr>
          <w:rFonts w:ascii="Times New Roman" w:hAnsi="Times New Roman"/>
          <w:szCs w:val="28"/>
        </w:rPr>
      </w:pPr>
    </w:p>
    <w:p w:rsidR="00136DDD" w:rsidRPr="00262DA2" w:rsidRDefault="00CA433D" w:rsidP="00CA433D">
      <w:pPr>
        <w:keepNext/>
        <w:jc w:val="left"/>
        <w:rPr>
          <w:rFonts w:ascii="Times New Roman" w:hAnsi="Times New Roman"/>
          <w:szCs w:val="28"/>
        </w:rPr>
      </w:pPr>
      <w:r w:rsidRPr="00262DA2">
        <w:rPr>
          <w:rFonts w:ascii="Times New Roman" w:hAnsi="Times New Roman"/>
          <w:szCs w:val="28"/>
        </w:rPr>
        <w:t>Вариант 13</w:t>
      </w:r>
    </w:p>
    <w:p w:rsidR="00136DDD" w:rsidRPr="00262DA2" w:rsidRDefault="00136DDD" w:rsidP="00136DDD">
      <w:pPr>
        <w:tabs>
          <w:tab w:val="left" w:pos="1080"/>
        </w:tabs>
        <w:rPr>
          <w:rFonts w:ascii="Times New Roman" w:hAnsi="Times New Roman"/>
          <w:szCs w:val="28"/>
        </w:rPr>
      </w:pPr>
      <w:r w:rsidRPr="00262DA2">
        <w:rPr>
          <w:rFonts w:ascii="Times New Roman" w:hAnsi="Times New Roman"/>
          <w:szCs w:val="28"/>
        </w:rPr>
        <w:t>Даны сведения о самых высоких горных вершинах:</w:t>
      </w:r>
    </w:p>
    <w:p w:rsidR="00136DDD" w:rsidRPr="00262DA2" w:rsidRDefault="00136DDD" w:rsidP="00CA433D">
      <w:pPr>
        <w:numPr>
          <w:ilvl w:val="1"/>
          <w:numId w:val="73"/>
        </w:numPr>
        <w:tabs>
          <w:tab w:val="left" w:pos="1418"/>
          <w:tab w:val="left" w:pos="1620"/>
        </w:tabs>
        <w:ind w:hanging="1069"/>
        <w:rPr>
          <w:rFonts w:ascii="Times New Roman" w:hAnsi="Times New Roman"/>
          <w:szCs w:val="28"/>
        </w:rPr>
      </w:pPr>
      <w:r w:rsidRPr="00262DA2">
        <w:rPr>
          <w:rFonts w:ascii="Times New Roman" w:hAnsi="Times New Roman"/>
          <w:szCs w:val="28"/>
        </w:rPr>
        <w:t>название горного хребта;</w:t>
      </w:r>
    </w:p>
    <w:p w:rsidR="00136DDD" w:rsidRPr="00262DA2" w:rsidRDefault="00136DDD" w:rsidP="00CA433D">
      <w:pPr>
        <w:numPr>
          <w:ilvl w:val="1"/>
          <w:numId w:val="73"/>
        </w:numPr>
        <w:tabs>
          <w:tab w:val="left" w:pos="1418"/>
          <w:tab w:val="left" w:pos="1620"/>
        </w:tabs>
        <w:ind w:hanging="1069"/>
        <w:rPr>
          <w:rFonts w:ascii="Times New Roman" w:hAnsi="Times New Roman"/>
          <w:szCs w:val="28"/>
        </w:rPr>
      </w:pPr>
      <w:r w:rsidRPr="00262DA2">
        <w:rPr>
          <w:rFonts w:ascii="Times New Roman" w:hAnsi="Times New Roman"/>
          <w:szCs w:val="28"/>
        </w:rPr>
        <w:t>название вершины;</w:t>
      </w:r>
    </w:p>
    <w:p w:rsidR="00136DDD" w:rsidRPr="00262DA2" w:rsidRDefault="00136DDD" w:rsidP="00CA433D">
      <w:pPr>
        <w:numPr>
          <w:ilvl w:val="1"/>
          <w:numId w:val="73"/>
        </w:numPr>
        <w:tabs>
          <w:tab w:val="left" w:pos="1418"/>
          <w:tab w:val="left" w:pos="1620"/>
        </w:tabs>
        <w:ind w:hanging="1069"/>
        <w:rPr>
          <w:rFonts w:ascii="Times New Roman" w:hAnsi="Times New Roman"/>
          <w:szCs w:val="28"/>
        </w:rPr>
      </w:pPr>
      <w:r w:rsidRPr="00262DA2">
        <w:rPr>
          <w:rFonts w:ascii="Times New Roman" w:hAnsi="Times New Roman"/>
          <w:szCs w:val="28"/>
        </w:rPr>
        <w:t>высота над уровнем моря;</w:t>
      </w:r>
    </w:p>
    <w:p w:rsidR="00136DDD" w:rsidRPr="00262DA2" w:rsidRDefault="00136DDD" w:rsidP="00CA433D">
      <w:pPr>
        <w:numPr>
          <w:ilvl w:val="1"/>
          <w:numId w:val="73"/>
        </w:numPr>
        <w:tabs>
          <w:tab w:val="left" w:pos="1418"/>
          <w:tab w:val="left" w:pos="1620"/>
        </w:tabs>
        <w:ind w:hanging="1069"/>
        <w:rPr>
          <w:rFonts w:ascii="Times New Roman" w:hAnsi="Times New Roman"/>
          <w:szCs w:val="28"/>
        </w:rPr>
      </w:pPr>
      <w:r w:rsidRPr="00262DA2">
        <w:rPr>
          <w:rFonts w:ascii="Times New Roman" w:hAnsi="Times New Roman"/>
          <w:szCs w:val="28"/>
        </w:rPr>
        <w:t>дата первого покорения;</w:t>
      </w:r>
    </w:p>
    <w:p w:rsidR="00136DDD" w:rsidRPr="00262DA2" w:rsidRDefault="00136DDD" w:rsidP="00CA433D">
      <w:pPr>
        <w:numPr>
          <w:ilvl w:val="1"/>
          <w:numId w:val="73"/>
        </w:numPr>
        <w:tabs>
          <w:tab w:val="left" w:pos="1418"/>
          <w:tab w:val="left" w:pos="1620"/>
        </w:tabs>
        <w:ind w:hanging="1069"/>
        <w:rPr>
          <w:rFonts w:ascii="Times New Roman" w:hAnsi="Times New Roman"/>
          <w:szCs w:val="28"/>
        </w:rPr>
      </w:pPr>
      <w:r w:rsidRPr="00262DA2">
        <w:rPr>
          <w:rFonts w:ascii="Times New Roman" w:hAnsi="Times New Roman"/>
          <w:szCs w:val="28"/>
        </w:rPr>
        <w:t>фамилию первого покорителя вершины.</w:t>
      </w:r>
    </w:p>
    <w:p w:rsidR="00136DDD" w:rsidRPr="00262DA2" w:rsidRDefault="00136DDD" w:rsidP="00136DDD">
      <w:pPr>
        <w:ind w:firstLine="720"/>
        <w:rPr>
          <w:rFonts w:ascii="Times New Roman" w:hAnsi="Times New Roman"/>
          <w:szCs w:val="28"/>
        </w:rPr>
      </w:pPr>
      <w:r w:rsidRPr="00262DA2">
        <w:rPr>
          <w:rFonts w:ascii="Times New Roman" w:hAnsi="Times New Roman"/>
          <w:szCs w:val="28"/>
        </w:rPr>
        <w:t>Сформулируйте правила для следующих запросов:</w:t>
      </w:r>
    </w:p>
    <w:p w:rsidR="00136DDD" w:rsidRPr="00262DA2" w:rsidRDefault="00136DDD" w:rsidP="00CA433D">
      <w:pPr>
        <w:numPr>
          <w:ilvl w:val="0"/>
          <w:numId w:val="74"/>
        </w:numPr>
        <w:tabs>
          <w:tab w:val="left" w:pos="1134"/>
        </w:tabs>
        <w:ind w:left="720" w:firstLine="0"/>
        <w:rPr>
          <w:rFonts w:ascii="Times New Roman" w:hAnsi="Times New Roman"/>
          <w:szCs w:val="28"/>
        </w:rPr>
      </w:pPr>
      <w:r w:rsidRPr="00262DA2">
        <w:rPr>
          <w:rFonts w:ascii="Times New Roman" w:hAnsi="Times New Roman"/>
          <w:szCs w:val="28"/>
        </w:rPr>
        <w:t>Напечатать хотя бы одну вершину Тянь-Шаня.</w:t>
      </w:r>
    </w:p>
    <w:p w:rsidR="00136DDD" w:rsidRPr="00262DA2" w:rsidRDefault="00136DDD" w:rsidP="00CA433D">
      <w:pPr>
        <w:numPr>
          <w:ilvl w:val="0"/>
          <w:numId w:val="74"/>
        </w:numPr>
        <w:tabs>
          <w:tab w:val="left" w:pos="1134"/>
        </w:tabs>
        <w:ind w:left="720" w:firstLine="0"/>
        <w:rPr>
          <w:rFonts w:ascii="Times New Roman" w:hAnsi="Times New Roman"/>
          <w:szCs w:val="28"/>
        </w:rPr>
      </w:pPr>
      <w:r w:rsidRPr="00262DA2">
        <w:rPr>
          <w:rFonts w:ascii="Times New Roman" w:hAnsi="Times New Roman"/>
          <w:szCs w:val="28"/>
        </w:rPr>
        <w:t>Напечатать название хотя бы одной вершины, покоренной позднее 1960 года.</w:t>
      </w:r>
    </w:p>
    <w:p w:rsidR="00136DDD" w:rsidRPr="00262DA2" w:rsidRDefault="00136DDD" w:rsidP="00CA433D">
      <w:pPr>
        <w:numPr>
          <w:ilvl w:val="0"/>
          <w:numId w:val="74"/>
        </w:numPr>
        <w:tabs>
          <w:tab w:val="left" w:pos="1134"/>
        </w:tabs>
        <w:ind w:left="720" w:firstLine="0"/>
        <w:rPr>
          <w:rFonts w:ascii="Times New Roman" w:hAnsi="Times New Roman"/>
          <w:szCs w:val="28"/>
        </w:rPr>
      </w:pPr>
      <w:r w:rsidRPr="00262DA2">
        <w:rPr>
          <w:rFonts w:ascii="Times New Roman" w:hAnsi="Times New Roman"/>
          <w:szCs w:val="28"/>
        </w:rPr>
        <w:t>Напечатать название хотя бы одной вершины покоренной зимой.</w:t>
      </w:r>
    </w:p>
    <w:p w:rsidR="00136DDD" w:rsidRPr="00262DA2" w:rsidRDefault="00136DDD" w:rsidP="00136DDD">
      <w:pPr>
        <w:tabs>
          <w:tab w:val="left" w:pos="1080"/>
        </w:tabs>
        <w:rPr>
          <w:rFonts w:ascii="Times New Roman" w:hAnsi="Times New Roman"/>
          <w:szCs w:val="28"/>
        </w:rPr>
      </w:pPr>
      <w:r w:rsidRPr="00262DA2">
        <w:rPr>
          <w:rFonts w:ascii="Times New Roman" w:hAnsi="Times New Roman"/>
          <w:szCs w:val="28"/>
        </w:rPr>
        <w:t>Предметная область – семья. Каждая семья может быть описана структурой из трех компонент: мужа, жены и детей. Каждый член семьи может быть описан структурой: имя, отчество, фамилия, год рождения, пол, ежемесячный доход. Для детей добавить поле «близнец».</w:t>
      </w:r>
    </w:p>
    <w:p w:rsidR="00136DDD" w:rsidRPr="00262DA2" w:rsidRDefault="00136DDD" w:rsidP="00136DDD">
      <w:pPr>
        <w:tabs>
          <w:tab w:val="left" w:pos="1080"/>
        </w:tabs>
        <w:rPr>
          <w:rFonts w:ascii="Times New Roman" w:hAnsi="Times New Roman"/>
          <w:szCs w:val="28"/>
        </w:rPr>
      </w:pPr>
      <w:r w:rsidRPr="00262DA2">
        <w:rPr>
          <w:rFonts w:ascii="Times New Roman" w:hAnsi="Times New Roman"/>
          <w:szCs w:val="28"/>
        </w:rPr>
        <w:t>Реализовать следующие типы запросов</w:t>
      </w:r>
      <w:r w:rsidR="007125CF" w:rsidRPr="00262DA2">
        <w:rPr>
          <w:rFonts w:ascii="Times New Roman" w:hAnsi="Times New Roman"/>
          <w:szCs w:val="28"/>
        </w:rPr>
        <w:t xml:space="preserve">. </w:t>
      </w:r>
      <w:r w:rsidRPr="00262DA2">
        <w:rPr>
          <w:rFonts w:ascii="Times New Roman" w:hAnsi="Times New Roman"/>
          <w:szCs w:val="28"/>
        </w:rPr>
        <w:t>Описать следующие правила:</w:t>
      </w:r>
    </w:p>
    <w:p w:rsidR="00136DDD" w:rsidRPr="00262DA2" w:rsidRDefault="007125CF" w:rsidP="007125CF">
      <w:pPr>
        <w:tabs>
          <w:tab w:val="left" w:pos="1080"/>
        </w:tabs>
        <w:rPr>
          <w:rFonts w:ascii="Times New Roman" w:hAnsi="Times New Roman"/>
          <w:szCs w:val="28"/>
        </w:rPr>
      </w:pPr>
      <w:r w:rsidRPr="00262DA2">
        <w:rPr>
          <w:rFonts w:ascii="Times New Roman" w:hAnsi="Times New Roman"/>
          <w:szCs w:val="28"/>
          <w:lang w:val="en-US"/>
        </w:rPr>
        <w:t>a</w:t>
      </w:r>
      <w:r w:rsidRPr="00262DA2">
        <w:rPr>
          <w:rFonts w:ascii="Times New Roman" w:hAnsi="Times New Roman"/>
          <w:szCs w:val="28"/>
        </w:rPr>
        <w:t xml:space="preserve">) </w:t>
      </w:r>
      <w:r w:rsidR="00136DDD" w:rsidRPr="00262DA2">
        <w:rPr>
          <w:rFonts w:ascii="Times New Roman" w:hAnsi="Times New Roman"/>
          <w:szCs w:val="28"/>
        </w:rPr>
        <w:t>поиск всех близнецов;</w:t>
      </w:r>
    </w:p>
    <w:p w:rsidR="007125CF" w:rsidRPr="00262DA2" w:rsidRDefault="007125CF" w:rsidP="007125CF">
      <w:pPr>
        <w:tabs>
          <w:tab w:val="left" w:pos="1080"/>
        </w:tabs>
        <w:rPr>
          <w:rFonts w:ascii="Times New Roman" w:hAnsi="Times New Roman"/>
          <w:szCs w:val="28"/>
        </w:rPr>
      </w:pPr>
      <w:r w:rsidRPr="00262DA2">
        <w:rPr>
          <w:rFonts w:ascii="Times New Roman" w:hAnsi="Times New Roman"/>
          <w:szCs w:val="28"/>
          <w:lang w:val="en-US"/>
        </w:rPr>
        <w:t>b</w:t>
      </w:r>
      <w:r w:rsidRPr="00262DA2">
        <w:rPr>
          <w:rFonts w:ascii="Times New Roman" w:hAnsi="Times New Roman"/>
          <w:szCs w:val="28"/>
        </w:rPr>
        <w:t>) поиск всех детей, родившихся в указанном году;</w:t>
      </w:r>
    </w:p>
    <w:p w:rsidR="00136DDD" w:rsidRPr="00262DA2" w:rsidRDefault="007125CF" w:rsidP="007125CF">
      <w:pPr>
        <w:tabs>
          <w:tab w:val="left" w:pos="1080"/>
        </w:tabs>
        <w:rPr>
          <w:rFonts w:ascii="Times New Roman" w:hAnsi="Times New Roman"/>
          <w:szCs w:val="28"/>
        </w:rPr>
      </w:pPr>
      <w:r w:rsidRPr="00262DA2">
        <w:rPr>
          <w:rFonts w:ascii="Times New Roman" w:hAnsi="Times New Roman"/>
          <w:szCs w:val="28"/>
        </w:rPr>
        <w:t>с) поиск всех работающих жен, чей доход больше указанной суммы</w:t>
      </w:r>
      <w:r w:rsidR="00136DDD" w:rsidRPr="00262DA2">
        <w:rPr>
          <w:rFonts w:ascii="Times New Roman" w:hAnsi="Times New Roman"/>
          <w:szCs w:val="28"/>
        </w:rPr>
        <w:t>;</w:t>
      </w:r>
    </w:p>
    <w:p w:rsidR="007125CF" w:rsidRPr="00262DA2" w:rsidRDefault="007125CF" w:rsidP="007125CF">
      <w:pPr>
        <w:tabs>
          <w:tab w:val="left" w:pos="1080"/>
        </w:tabs>
        <w:rPr>
          <w:rFonts w:ascii="Times New Roman" w:hAnsi="Times New Roman"/>
          <w:szCs w:val="28"/>
        </w:rPr>
      </w:pPr>
      <w:r w:rsidRPr="00262DA2">
        <w:rPr>
          <w:rFonts w:ascii="Times New Roman" w:hAnsi="Times New Roman"/>
          <w:szCs w:val="28"/>
          <w:lang w:val="en-US"/>
        </w:rPr>
        <w:t>d</w:t>
      </w:r>
      <w:r w:rsidRPr="00262DA2">
        <w:rPr>
          <w:rFonts w:ascii="Times New Roman" w:hAnsi="Times New Roman"/>
          <w:szCs w:val="28"/>
        </w:rPr>
        <w:t>) поиск фамилий людей, у которых есть указанное число детей;</w:t>
      </w:r>
    </w:p>
    <w:p w:rsidR="007125CF" w:rsidRPr="00262DA2" w:rsidRDefault="007125CF" w:rsidP="00CA433D">
      <w:pPr>
        <w:tabs>
          <w:tab w:val="left" w:pos="1080"/>
        </w:tabs>
        <w:rPr>
          <w:rFonts w:ascii="Times New Roman" w:hAnsi="Times New Roman"/>
          <w:szCs w:val="28"/>
        </w:rPr>
      </w:pPr>
      <w:r w:rsidRPr="00262DA2">
        <w:rPr>
          <w:rFonts w:ascii="Times New Roman" w:hAnsi="Times New Roman"/>
          <w:szCs w:val="28"/>
          <w:lang w:val="en-US"/>
        </w:rPr>
        <w:t>f</w:t>
      </w:r>
      <w:r w:rsidRPr="00262DA2">
        <w:rPr>
          <w:rFonts w:ascii="Times New Roman" w:hAnsi="Times New Roman"/>
          <w:szCs w:val="28"/>
        </w:rPr>
        <w:t>) поиск самого старшего ребенка в БД.</w:t>
      </w:r>
    </w:p>
    <w:p w:rsidR="007125CF" w:rsidRPr="00262DA2" w:rsidRDefault="007125CF" w:rsidP="00CA433D">
      <w:pPr>
        <w:tabs>
          <w:tab w:val="left" w:pos="1080"/>
        </w:tabs>
        <w:rPr>
          <w:rFonts w:ascii="Times New Roman" w:hAnsi="Times New Roman"/>
          <w:szCs w:val="28"/>
        </w:rPr>
      </w:pPr>
    </w:p>
    <w:p w:rsidR="00136DDD" w:rsidRPr="00262DA2" w:rsidRDefault="00136DDD" w:rsidP="00CA433D">
      <w:pPr>
        <w:keepNext/>
        <w:jc w:val="left"/>
        <w:rPr>
          <w:rFonts w:ascii="Times New Roman" w:hAnsi="Times New Roman"/>
          <w:szCs w:val="28"/>
        </w:rPr>
      </w:pPr>
      <w:r w:rsidRPr="00262DA2">
        <w:rPr>
          <w:rFonts w:ascii="Times New Roman" w:hAnsi="Times New Roman"/>
          <w:szCs w:val="28"/>
        </w:rPr>
        <w:lastRenderedPageBreak/>
        <w:t>Вариант 14</w:t>
      </w:r>
    </w:p>
    <w:p w:rsidR="00136DDD" w:rsidRPr="00262DA2" w:rsidRDefault="00136DDD" w:rsidP="00CA433D">
      <w:pPr>
        <w:tabs>
          <w:tab w:val="left" w:pos="1080"/>
        </w:tabs>
        <w:rPr>
          <w:rFonts w:ascii="Times New Roman" w:hAnsi="Times New Roman"/>
          <w:szCs w:val="28"/>
        </w:rPr>
      </w:pPr>
      <w:r w:rsidRPr="00262DA2">
        <w:rPr>
          <w:rFonts w:ascii="Times New Roman" w:hAnsi="Times New Roman"/>
          <w:szCs w:val="28"/>
        </w:rPr>
        <w:t>Предметная область – видеотека. Каждая видеокассета может быть описана структурой: название фильма, год создания, киностудия, атрибуты фильма. Атрибуты фильма могут быть описаны структурой: автор сценария, режиссер, список фамилий исполнителей главных ролей, премии. Премии могут быть описаны списком из следующих структур: название фестиваля, год проведения.</w:t>
      </w:r>
    </w:p>
    <w:p w:rsidR="00136DDD" w:rsidRPr="00262DA2" w:rsidRDefault="00136DDD" w:rsidP="00136DDD">
      <w:pPr>
        <w:rPr>
          <w:rFonts w:ascii="Times New Roman" w:hAnsi="Times New Roman"/>
          <w:szCs w:val="28"/>
        </w:rPr>
      </w:pPr>
      <w:r w:rsidRPr="00262DA2">
        <w:rPr>
          <w:rFonts w:ascii="Times New Roman" w:hAnsi="Times New Roman"/>
          <w:szCs w:val="28"/>
        </w:rPr>
        <w:t>Описать следующие правила:</w:t>
      </w:r>
    </w:p>
    <w:p w:rsidR="00136DDD" w:rsidRPr="00262DA2" w:rsidRDefault="00136DDD" w:rsidP="00CA433D">
      <w:pPr>
        <w:numPr>
          <w:ilvl w:val="0"/>
          <w:numId w:val="84"/>
        </w:numPr>
        <w:tabs>
          <w:tab w:val="left" w:pos="1134"/>
        </w:tabs>
        <w:spacing w:after="120"/>
        <w:ind w:left="0" w:firstLine="709"/>
        <w:rPr>
          <w:rFonts w:ascii="Times New Roman" w:hAnsi="Times New Roman"/>
          <w:szCs w:val="28"/>
        </w:rPr>
      </w:pPr>
      <w:r w:rsidRPr="00262DA2">
        <w:rPr>
          <w:rFonts w:ascii="Times New Roman" w:hAnsi="Times New Roman"/>
          <w:szCs w:val="28"/>
        </w:rPr>
        <w:t>поиск фильма, получившего больше всего премий;</w:t>
      </w:r>
    </w:p>
    <w:p w:rsidR="00136DDD" w:rsidRPr="00262DA2" w:rsidRDefault="00136DDD" w:rsidP="00CA433D">
      <w:pPr>
        <w:numPr>
          <w:ilvl w:val="0"/>
          <w:numId w:val="84"/>
        </w:numPr>
        <w:tabs>
          <w:tab w:val="left" w:pos="1134"/>
        </w:tabs>
        <w:spacing w:after="120"/>
        <w:ind w:left="0" w:firstLine="709"/>
        <w:rPr>
          <w:rFonts w:ascii="Times New Roman" w:hAnsi="Times New Roman"/>
          <w:szCs w:val="28"/>
        </w:rPr>
      </w:pPr>
      <w:r w:rsidRPr="00262DA2">
        <w:rPr>
          <w:rFonts w:ascii="Times New Roman" w:hAnsi="Times New Roman"/>
          <w:szCs w:val="28"/>
        </w:rPr>
        <w:t>поиск всех режиссеров, фильмы которых создавались на заданной киностудии;</w:t>
      </w:r>
    </w:p>
    <w:p w:rsidR="00136DDD" w:rsidRPr="00262DA2" w:rsidRDefault="00136DDD" w:rsidP="00CA433D">
      <w:pPr>
        <w:numPr>
          <w:ilvl w:val="0"/>
          <w:numId w:val="84"/>
        </w:numPr>
        <w:tabs>
          <w:tab w:val="left" w:pos="1134"/>
        </w:tabs>
        <w:spacing w:after="120"/>
        <w:ind w:left="0" w:firstLine="709"/>
        <w:rPr>
          <w:rFonts w:ascii="Times New Roman" w:hAnsi="Times New Roman"/>
          <w:szCs w:val="28"/>
        </w:rPr>
      </w:pPr>
      <w:r w:rsidRPr="00262DA2">
        <w:rPr>
          <w:rFonts w:ascii="Times New Roman" w:hAnsi="Times New Roman"/>
          <w:szCs w:val="28"/>
        </w:rPr>
        <w:t>поиск всех фильмов, определенного актера за указанный период времени;</w:t>
      </w:r>
    </w:p>
    <w:p w:rsidR="00136DDD" w:rsidRPr="00262DA2" w:rsidRDefault="00136DDD" w:rsidP="00CA433D">
      <w:pPr>
        <w:numPr>
          <w:ilvl w:val="0"/>
          <w:numId w:val="84"/>
        </w:numPr>
        <w:tabs>
          <w:tab w:val="left" w:pos="1134"/>
        </w:tabs>
        <w:spacing w:after="120"/>
        <w:ind w:left="0" w:firstLine="709"/>
        <w:rPr>
          <w:rFonts w:ascii="Times New Roman" w:hAnsi="Times New Roman"/>
          <w:szCs w:val="28"/>
        </w:rPr>
      </w:pPr>
      <w:r w:rsidRPr="00262DA2">
        <w:rPr>
          <w:rFonts w:ascii="Times New Roman" w:hAnsi="Times New Roman"/>
          <w:szCs w:val="28"/>
        </w:rPr>
        <w:t>поиск всех сценаристов, в фильмах которых снимался определенный актер.</w:t>
      </w:r>
    </w:p>
    <w:p w:rsidR="00136DDD" w:rsidRPr="00262DA2" w:rsidRDefault="00136DDD" w:rsidP="00CA433D">
      <w:pPr>
        <w:tabs>
          <w:tab w:val="left" w:pos="1080"/>
        </w:tabs>
        <w:rPr>
          <w:rFonts w:ascii="Times New Roman" w:hAnsi="Times New Roman"/>
          <w:szCs w:val="28"/>
        </w:rPr>
      </w:pPr>
      <w:r w:rsidRPr="00262DA2">
        <w:rPr>
          <w:rFonts w:ascii="Times New Roman" w:hAnsi="Times New Roman"/>
          <w:szCs w:val="28"/>
        </w:rPr>
        <w:t>Предметная область – семья. Каждая семья может быть описана структурой из трех компонент: мужа, жены и детей. Каждый член семьи может быть описан структурой: имя, отчество, фамилия, год рождения, пол, ежемесячный доход. Для детей добавить поле «близнец».</w:t>
      </w:r>
    </w:p>
    <w:p w:rsidR="00136DDD" w:rsidRPr="00262DA2" w:rsidRDefault="00136DDD" w:rsidP="00136DDD">
      <w:pPr>
        <w:tabs>
          <w:tab w:val="left" w:pos="1080"/>
        </w:tabs>
        <w:ind w:left="709" w:firstLine="0"/>
        <w:rPr>
          <w:rFonts w:ascii="Times New Roman" w:hAnsi="Times New Roman"/>
          <w:szCs w:val="28"/>
        </w:rPr>
      </w:pPr>
      <w:r w:rsidRPr="00262DA2">
        <w:rPr>
          <w:rFonts w:ascii="Times New Roman" w:hAnsi="Times New Roman"/>
          <w:szCs w:val="28"/>
        </w:rPr>
        <w:t>Реализовать следующие типы запросов:</w:t>
      </w:r>
    </w:p>
    <w:p w:rsidR="00136DDD" w:rsidRPr="00262DA2" w:rsidRDefault="00C52D36" w:rsidP="00C52D36">
      <w:pPr>
        <w:pStyle w:val="ab"/>
        <w:numPr>
          <w:ilvl w:val="0"/>
          <w:numId w:val="140"/>
        </w:numPr>
        <w:tabs>
          <w:tab w:val="left" w:pos="993"/>
        </w:tabs>
        <w:spacing w:after="120"/>
        <w:ind w:left="0" w:firstLine="709"/>
        <w:rPr>
          <w:rFonts w:ascii="Times New Roman" w:hAnsi="Times New Roman"/>
          <w:szCs w:val="28"/>
        </w:rPr>
      </w:pPr>
      <w:r w:rsidRPr="00262DA2">
        <w:rPr>
          <w:rFonts w:ascii="Times New Roman" w:hAnsi="Times New Roman"/>
          <w:szCs w:val="28"/>
        </w:rPr>
        <w:t xml:space="preserve"> </w:t>
      </w:r>
      <w:r w:rsidR="00136DDD" w:rsidRPr="00262DA2">
        <w:rPr>
          <w:rFonts w:ascii="Times New Roman" w:hAnsi="Times New Roman"/>
          <w:szCs w:val="28"/>
        </w:rPr>
        <w:t>Найти всех людей, чей доход меньше заданного;</w:t>
      </w:r>
    </w:p>
    <w:p w:rsidR="00136DDD" w:rsidRPr="00262DA2" w:rsidRDefault="00C52D36" w:rsidP="00C52D36">
      <w:pPr>
        <w:pStyle w:val="ab"/>
        <w:numPr>
          <w:ilvl w:val="0"/>
          <w:numId w:val="140"/>
        </w:numPr>
        <w:tabs>
          <w:tab w:val="left" w:pos="993"/>
        </w:tabs>
        <w:spacing w:after="120"/>
        <w:ind w:left="0" w:firstLine="709"/>
        <w:rPr>
          <w:rFonts w:ascii="Times New Roman" w:hAnsi="Times New Roman"/>
          <w:szCs w:val="28"/>
        </w:rPr>
      </w:pPr>
      <w:r w:rsidRPr="00262DA2">
        <w:rPr>
          <w:rFonts w:ascii="Times New Roman" w:hAnsi="Times New Roman"/>
          <w:szCs w:val="28"/>
        </w:rPr>
        <w:t xml:space="preserve"> </w:t>
      </w:r>
      <w:r w:rsidR="00136DDD" w:rsidRPr="00262DA2">
        <w:rPr>
          <w:rFonts w:ascii="Times New Roman" w:hAnsi="Times New Roman"/>
          <w:szCs w:val="28"/>
        </w:rPr>
        <w:t>Найти всех детей, младше заданного возраста;</w:t>
      </w:r>
    </w:p>
    <w:p w:rsidR="00136DDD" w:rsidRPr="00262DA2" w:rsidRDefault="00C52D36" w:rsidP="00C52D36">
      <w:pPr>
        <w:pStyle w:val="ab"/>
        <w:numPr>
          <w:ilvl w:val="0"/>
          <w:numId w:val="140"/>
        </w:numPr>
        <w:tabs>
          <w:tab w:val="left" w:pos="993"/>
        </w:tabs>
        <w:spacing w:after="120"/>
        <w:ind w:left="0" w:firstLine="709"/>
        <w:rPr>
          <w:rFonts w:ascii="Times New Roman" w:hAnsi="Times New Roman"/>
          <w:szCs w:val="28"/>
        </w:rPr>
      </w:pPr>
      <w:r w:rsidRPr="00262DA2">
        <w:rPr>
          <w:rFonts w:ascii="Times New Roman" w:hAnsi="Times New Roman"/>
          <w:szCs w:val="28"/>
        </w:rPr>
        <w:t xml:space="preserve"> </w:t>
      </w:r>
      <w:r w:rsidR="00136DDD" w:rsidRPr="00262DA2">
        <w:rPr>
          <w:rFonts w:ascii="Times New Roman" w:hAnsi="Times New Roman"/>
          <w:szCs w:val="28"/>
        </w:rPr>
        <w:t>Найти всех неработающих жен, которые родились позже заданного года;</w:t>
      </w:r>
    </w:p>
    <w:p w:rsidR="00136DDD" w:rsidRPr="00262DA2" w:rsidRDefault="00C52D36" w:rsidP="00C52D36">
      <w:pPr>
        <w:tabs>
          <w:tab w:val="left" w:pos="993"/>
        </w:tabs>
        <w:spacing w:after="120"/>
        <w:rPr>
          <w:rFonts w:ascii="Times New Roman" w:hAnsi="Times New Roman"/>
          <w:szCs w:val="28"/>
        </w:rPr>
      </w:pPr>
      <w:r w:rsidRPr="00262DA2">
        <w:rPr>
          <w:rFonts w:ascii="Times New Roman" w:hAnsi="Times New Roman"/>
          <w:szCs w:val="28"/>
        </w:rPr>
        <w:t xml:space="preserve">4) </w:t>
      </w:r>
      <w:r w:rsidR="00136DDD" w:rsidRPr="00262DA2">
        <w:rPr>
          <w:rFonts w:ascii="Times New Roman" w:hAnsi="Times New Roman"/>
          <w:szCs w:val="28"/>
        </w:rPr>
        <w:t xml:space="preserve">Найти всех детей, у которых разница в возрасте родителей превышает заданную величину; </w:t>
      </w:r>
    </w:p>
    <w:p w:rsidR="00136DDD" w:rsidRPr="00262DA2" w:rsidRDefault="00C52D36" w:rsidP="00C52D36">
      <w:pPr>
        <w:pStyle w:val="ab"/>
        <w:keepNext/>
        <w:numPr>
          <w:ilvl w:val="0"/>
          <w:numId w:val="139"/>
        </w:numPr>
        <w:tabs>
          <w:tab w:val="left" w:pos="993"/>
        </w:tabs>
        <w:ind w:left="0" w:firstLine="709"/>
        <w:jc w:val="left"/>
        <w:rPr>
          <w:rFonts w:ascii="Times New Roman" w:hAnsi="Times New Roman"/>
          <w:szCs w:val="28"/>
        </w:rPr>
      </w:pPr>
      <w:r w:rsidRPr="00262DA2">
        <w:rPr>
          <w:rFonts w:ascii="Times New Roman" w:hAnsi="Times New Roman"/>
          <w:szCs w:val="28"/>
        </w:rPr>
        <w:lastRenderedPageBreak/>
        <w:t xml:space="preserve"> </w:t>
      </w:r>
      <w:r w:rsidR="00136DDD" w:rsidRPr="00262DA2">
        <w:rPr>
          <w:rFonts w:ascii="Times New Roman" w:hAnsi="Times New Roman"/>
          <w:szCs w:val="28"/>
        </w:rPr>
        <w:t>Подсчитать количество семей, у которых нет близнецов.</w:t>
      </w:r>
    </w:p>
    <w:p w:rsidR="00C52D36" w:rsidRPr="00262DA2" w:rsidRDefault="00C52D36" w:rsidP="00C52D36">
      <w:pPr>
        <w:pStyle w:val="ab"/>
        <w:keepNext/>
        <w:tabs>
          <w:tab w:val="left" w:pos="993"/>
        </w:tabs>
        <w:ind w:left="709" w:firstLine="0"/>
        <w:jc w:val="left"/>
        <w:rPr>
          <w:rFonts w:ascii="Times New Roman" w:hAnsi="Times New Roman"/>
          <w:szCs w:val="28"/>
        </w:rPr>
      </w:pPr>
    </w:p>
    <w:p w:rsidR="00136DDD" w:rsidRPr="00262DA2" w:rsidRDefault="00136DDD" w:rsidP="00C52D36">
      <w:pPr>
        <w:keepNext/>
        <w:jc w:val="left"/>
        <w:rPr>
          <w:rFonts w:ascii="Times New Roman" w:hAnsi="Times New Roman"/>
          <w:szCs w:val="28"/>
        </w:rPr>
      </w:pPr>
      <w:r w:rsidRPr="00262DA2">
        <w:rPr>
          <w:rFonts w:ascii="Times New Roman" w:hAnsi="Times New Roman"/>
          <w:szCs w:val="28"/>
        </w:rPr>
        <w:t>Вариант 15</w:t>
      </w:r>
    </w:p>
    <w:p w:rsidR="00136DDD" w:rsidRPr="00262DA2" w:rsidRDefault="00136DDD" w:rsidP="00136DDD">
      <w:pPr>
        <w:tabs>
          <w:tab w:val="left" w:pos="1080"/>
        </w:tabs>
        <w:rPr>
          <w:rFonts w:ascii="Times New Roman" w:hAnsi="Times New Roman"/>
          <w:szCs w:val="28"/>
        </w:rPr>
      </w:pPr>
      <w:r w:rsidRPr="00262DA2">
        <w:rPr>
          <w:rFonts w:ascii="Times New Roman" w:hAnsi="Times New Roman"/>
          <w:szCs w:val="28"/>
        </w:rPr>
        <w:t>Предметная область – библиотека. Каждая книга может быть описана структурой: название, автор, список изданий, число экземпляров. Автор может быть описан структурой: имя, фамилия, год рождения. Издание может быть описано структурой: издательство, номер издания, год издания, количество страниц, цена.</w:t>
      </w:r>
    </w:p>
    <w:p w:rsidR="00136DDD" w:rsidRPr="00262DA2" w:rsidRDefault="00136DDD" w:rsidP="00136DDD">
      <w:pPr>
        <w:tabs>
          <w:tab w:val="left" w:pos="1080"/>
        </w:tabs>
        <w:rPr>
          <w:rFonts w:ascii="Times New Roman" w:hAnsi="Times New Roman"/>
          <w:szCs w:val="28"/>
        </w:rPr>
      </w:pPr>
      <w:r w:rsidRPr="00262DA2">
        <w:rPr>
          <w:rFonts w:ascii="Times New Roman" w:hAnsi="Times New Roman"/>
          <w:szCs w:val="28"/>
        </w:rPr>
        <w:t>Описать следующие правила:</w:t>
      </w:r>
    </w:p>
    <w:p w:rsidR="00136DDD" w:rsidRPr="00262DA2" w:rsidRDefault="00C52D36" w:rsidP="00C52D36">
      <w:pPr>
        <w:numPr>
          <w:ilvl w:val="0"/>
          <w:numId w:val="77"/>
        </w:numPr>
        <w:tabs>
          <w:tab w:val="left" w:pos="993"/>
        </w:tabs>
        <w:spacing w:after="120"/>
        <w:ind w:left="0" w:firstLine="709"/>
        <w:rPr>
          <w:rFonts w:ascii="Times New Roman" w:hAnsi="Times New Roman"/>
          <w:szCs w:val="28"/>
        </w:rPr>
      </w:pPr>
      <w:r w:rsidRPr="00262DA2">
        <w:rPr>
          <w:rFonts w:ascii="Times New Roman" w:hAnsi="Times New Roman"/>
          <w:szCs w:val="28"/>
        </w:rPr>
        <w:t xml:space="preserve"> </w:t>
      </w:r>
      <w:r w:rsidR="00136DDD" w:rsidRPr="00262DA2">
        <w:rPr>
          <w:rFonts w:ascii="Times New Roman" w:hAnsi="Times New Roman"/>
          <w:szCs w:val="28"/>
        </w:rPr>
        <w:t>поиск автора, у которого книга имеет самый ранний год издания;</w:t>
      </w:r>
    </w:p>
    <w:p w:rsidR="00136DDD" w:rsidRPr="00262DA2" w:rsidRDefault="00C52D36" w:rsidP="00C52D36">
      <w:pPr>
        <w:numPr>
          <w:ilvl w:val="0"/>
          <w:numId w:val="77"/>
        </w:numPr>
        <w:tabs>
          <w:tab w:val="left" w:pos="993"/>
        </w:tabs>
        <w:spacing w:after="120"/>
        <w:ind w:left="0" w:firstLine="709"/>
        <w:rPr>
          <w:rFonts w:ascii="Times New Roman" w:hAnsi="Times New Roman"/>
          <w:szCs w:val="28"/>
        </w:rPr>
      </w:pPr>
      <w:r w:rsidRPr="00262DA2">
        <w:rPr>
          <w:rFonts w:ascii="Times New Roman" w:hAnsi="Times New Roman"/>
          <w:szCs w:val="28"/>
        </w:rPr>
        <w:t xml:space="preserve"> </w:t>
      </w:r>
      <w:r w:rsidR="00136DDD" w:rsidRPr="00262DA2">
        <w:rPr>
          <w:rFonts w:ascii="Times New Roman" w:hAnsi="Times New Roman"/>
          <w:szCs w:val="28"/>
        </w:rPr>
        <w:t>поиск всех книг, изданных более одного раза (проверка по номеру издания);</w:t>
      </w:r>
    </w:p>
    <w:p w:rsidR="00136DDD" w:rsidRPr="00262DA2" w:rsidRDefault="00C52D36" w:rsidP="00C52D36">
      <w:pPr>
        <w:numPr>
          <w:ilvl w:val="0"/>
          <w:numId w:val="77"/>
        </w:numPr>
        <w:tabs>
          <w:tab w:val="left" w:pos="993"/>
        </w:tabs>
        <w:spacing w:after="120"/>
        <w:ind w:left="0" w:firstLine="709"/>
        <w:rPr>
          <w:rFonts w:ascii="Times New Roman" w:hAnsi="Times New Roman"/>
          <w:szCs w:val="28"/>
        </w:rPr>
      </w:pPr>
      <w:r w:rsidRPr="00262DA2">
        <w:rPr>
          <w:rFonts w:ascii="Times New Roman" w:hAnsi="Times New Roman"/>
          <w:szCs w:val="28"/>
        </w:rPr>
        <w:t xml:space="preserve"> </w:t>
      </w:r>
      <w:r w:rsidR="00136DDD" w:rsidRPr="00262DA2">
        <w:rPr>
          <w:rFonts w:ascii="Times New Roman" w:hAnsi="Times New Roman"/>
          <w:szCs w:val="28"/>
        </w:rPr>
        <w:t>поиск всех книг, изданных в заданном издательстве за последние десять лет;</w:t>
      </w:r>
    </w:p>
    <w:p w:rsidR="00136DDD" w:rsidRPr="00262DA2" w:rsidRDefault="00C52D36" w:rsidP="00C52D36">
      <w:pPr>
        <w:numPr>
          <w:ilvl w:val="0"/>
          <w:numId w:val="77"/>
        </w:numPr>
        <w:tabs>
          <w:tab w:val="left" w:pos="993"/>
        </w:tabs>
        <w:spacing w:after="120"/>
        <w:ind w:left="0" w:firstLine="709"/>
        <w:rPr>
          <w:rFonts w:ascii="Times New Roman" w:hAnsi="Times New Roman"/>
          <w:szCs w:val="28"/>
        </w:rPr>
      </w:pPr>
      <w:r w:rsidRPr="00262DA2">
        <w:rPr>
          <w:rFonts w:ascii="Times New Roman" w:hAnsi="Times New Roman"/>
          <w:szCs w:val="28"/>
        </w:rPr>
        <w:t xml:space="preserve"> </w:t>
      </w:r>
      <w:r w:rsidR="00136DDD" w:rsidRPr="00262DA2">
        <w:rPr>
          <w:rFonts w:ascii="Times New Roman" w:hAnsi="Times New Roman"/>
          <w:szCs w:val="28"/>
        </w:rPr>
        <w:t>поиск всех книг заданного автора;</w:t>
      </w:r>
    </w:p>
    <w:p w:rsidR="00136DDD" w:rsidRPr="00262DA2" w:rsidRDefault="00C52D36" w:rsidP="00C52D36">
      <w:pPr>
        <w:numPr>
          <w:ilvl w:val="0"/>
          <w:numId w:val="77"/>
        </w:numPr>
        <w:tabs>
          <w:tab w:val="left" w:pos="993"/>
        </w:tabs>
        <w:spacing w:after="120"/>
        <w:ind w:left="0" w:firstLine="709"/>
        <w:rPr>
          <w:rFonts w:ascii="Times New Roman" w:hAnsi="Times New Roman"/>
          <w:szCs w:val="28"/>
        </w:rPr>
      </w:pPr>
      <w:r w:rsidRPr="00262DA2">
        <w:rPr>
          <w:rFonts w:ascii="Times New Roman" w:hAnsi="Times New Roman"/>
          <w:szCs w:val="28"/>
        </w:rPr>
        <w:t xml:space="preserve"> </w:t>
      </w:r>
      <w:r w:rsidR="00136DDD" w:rsidRPr="00262DA2">
        <w:rPr>
          <w:rFonts w:ascii="Times New Roman" w:hAnsi="Times New Roman"/>
          <w:szCs w:val="28"/>
        </w:rPr>
        <w:t>поиск всех книг, цена которых превышает заданную сумму.</w:t>
      </w:r>
    </w:p>
    <w:p w:rsidR="00136DDD" w:rsidRPr="00262DA2" w:rsidRDefault="00136DDD" w:rsidP="00136DDD">
      <w:pPr>
        <w:jc w:val="center"/>
        <w:rPr>
          <w:rFonts w:ascii="Times New Roman" w:hAnsi="Times New Roman"/>
          <w:b/>
          <w:szCs w:val="28"/>
        </w:rPr>
      </w:pPr>
    </w:p>
    <w:p w:rsidR="00136DDD" w:rsidRPr="00262DA2" w:rsidRDefault="00136DDD" w:rsidP="00C52D36">
      <w:pPr>
        <w:keepNext/>
        <w:jc w:val="left"/>
        <w:rPr>
          <w:rFonts w:ascii="Times New Roman" w:hAnsi="Times New Roman"/>
          <w:szCs w:val="28"/>
        </w:rPr>
      </w:pPr>
      <w:r w:rsidRPr="00262DA2">
        <w:rPr>
          <w:rFonts w:ascii="Times New Roman" w:hAnsi="Times New Roman"/>
          <w:szCs w:val="28"/>
        </w:rPr>
        <w:t>Вариант 16</w:t>
      </w:r>
    </w:p>
    <w:p w:rsidR="00136DDD" w:rsidRPr="00262DA2" w:rsidRDefault="00136DDD" w:rsidP="00136DDD">
      <w:pPr>
        <w:tabs>
          <w:tab w:val="left" w:pos="1080"/>
        </w:tabs>
        <w:rPr>
          <w:rFonts w:ascii="Times New Roman" w:hAnsi="Times New Roman"/>
          <w:szCs w:val="28"/>
        </w:rPr>
      </w:pPr>
      <w:r w:rsidRPr="00262DA2">
        <w:rPr>
          <w:rFonts w:ascii="Times New Roman" w:hAnsi="Times New Roman"/>
          <w:szCs w:val="28"/>
        </w:rPr>
        <w:t>Предметная область – спортивные соревнования. Каждое соревнование может быть описано структурой: ранг соревнований, вид спорта, год проведения, страна проведения, список команд - участников. Команды - участники могут быть описаны следующей структурой: название команды, страна, результаты соревнований. Результаты соревнований могут быть описаны списком структур: название команды – соперника, страна, тип результата (выигрыш, проигрыш, ничья).</w:t>
      </w:r>
    </w:p>
    <w:p w:rsidR="00136DDD" w:rsidRPr="00262DA2" w:rsidRDefault="00136DDD" w:rsidP="00136DDD">
      <w:pPr>
        <w:rPr>
          <w:rFonts w:ascii="Times New Roman" w:hAnsi="Times New Roman"/>
          <w:szCs w:val="28"/>
        </w:rPr>
      </w:pPr>
      <w:r w:rsidRPr="00262DA2">
        <w:rPr>
          <w:rFonts w:ascii="Times New Roman" w:hAnsi="Times New Roman"/>
          <w:szCs w:val="28"/>
        </w:rPr>
        <w:t>Описать следующие правила:</w:t>
      </w:r>
    </w:p>
    <w:p w:rsidR="00136DDD" w:rsidRPr="00262DA2" w:rsidRDefault="00C52D36" w:rsidP="00C52D36">
      <w:pPr>
        <w:numPr>
          <w:ilvl w:val="0"/>
          <w:numId w:val="83"/>
        </w:numPr>
        <w:tabs>
          <w:tab w:val="left" w:pos="993"/>
        </w:tabs>
        <w:spacing w:after="120"/>
        <w:ind w:left="0" w:firstLine="709"/>
        <w:rPr>
          <w:rFonts w:ascii="Times New Roman" w:hAnsi="Times New Roman"/>
          <w:szCs w:val="28"/>
        </w:rPr>
      </w:pPr>
      <w:r w:rsidRPr="00262DA2">
        <w:rPr>
          <w:rFonts w:ascii="Times New Roman" w:hAnsi="Times New Roman"/>
          <w:szCs w:val="28"/>
        </w:rPr>
        <w:t xml:space="preserve"> </w:t>
      </w:r>
      <w:r w:rsidR="00136DDD" w:rsidRPr="00262DA2">
        <w:rPr>
          <w:rFonts w:ascii="Times New Roman" w:hAnsi="Times New Roman"/>
          <w:szCs w:val="28"/>
        </w:rPr>
        <w:t>поиск ранга соревнования, в котором участвовало минимальное число команд, в заданном году и в заданном виде спорта;</w:t>
      </w:r>
    </w:p>
    <w:p w:rsidR="00136DDD" w:rsidRPr="00262DA2" w:rsidRDefault="00C52D36" w:rsidP="00C52D36">
      <w:pPr>
        <w:numPr>
          <w:ilvl w:val="0"/>
          <w:numId w:val="83"/>
        </w:numPr>
        <w:tabs>
          <w:tab w:val="left" w:pos="993"/>
        </w:tabs>
        <w:spacing w:after="120"/>
        <w:ind w:left="0" w:firstLine="709"/>
        <w:rPr>
          <w:rFonts w:ascii="Times New Roman" w:hAnsi="Times New Roman"/>
          <w:szCs w:val="28"/>
        </w:rPr>
      </w:pPr>
      <w:r w:rsidRPr="00262DA2">
        <w:rPr>
          <w:rFonts w:ascii="Times New Roman" w:hAnsi="Times New Roman"/>
          <w:szCs w:val="28"/>
        </w:rPr>
        <w:lastRenderedPageBreak/>
        <w:t xml:space="preserve"> </w:t>
      </w:r>
      <w:r w:rsidR="00136DDD" w:rsidRPr="00262DA2">
        <w:rPr>
          <w:rFonts w:ascii="Times New Roman" w:hAnsi="Times New Roman"/>
          <w:szCs w:val="28"/>
        </w:rPr>
        <w:t>поиск всех команд указанного ранга соревнований и года проведения, у которых не было ни одного проигрыша;</w:t>
      </w:r>
    </w:p>
    <w:p w:rsidR="00136DDD" w:rsidRPr="00262DA2" w:rsidRDefault="00C52D36" w:rsidP="00C52D36">
      <w:pPr>
        <w:numPr>
          <w:ilvl w:val="0"/>
          <w:numId w:val="83"/>
        </w:numPr>
        <w:tabs>
          <w:tab w:val="left" w:pos="993"/>
        </w:tabs>
        <w:spacing w:after="120"/>
        <w:ind w:left="0" w:firstLine="709"/>
        <w:rPr>
          <w:rFonts w:ascii="Times New Roman" w:hAnsi="Times New Roman"/>
          <w:szCs w:val="28"/>
        </w:rPr>
      </w:pPr>
      <w:r w:rsidRPr="00262DA2">
        <w:rPr>
          <w:rFonts w:ascii="Times New Roman" w:hAnsi="Times New Roman"/>
          <w:szCs w:val="28"/>
        </w:rPr>
        <w:t xml:space="preserve"> </w:t>
      </w:r>
      <w:r w:rsidR="00136DDD" w:rsidRPr="00262DA2">
        <w:rPr>
          <w:rFonts w:ascii="Times New Roman" w:hAnsi="Times New Roman"/>
          <w:szCs w:val="28"/>
        </w:rPr>
        <w:t>поиск всех соперников указанной команды в соревнованиях заданного ранга в заданном году;</w:t>
      </w:r>
    </w:p>
    <w:p w:rsidR="00136DDD" w:rsidRPr="00262DA2" w:rsidRDefault="00C52D36" w:rsidP="00C52D36">
      <w:pPr>
        <w:numPr>
          <w:ilvl w:val="0"/>
          <w:numId w:val="83"/>
        </w:numPr>
        <w:tabs>
          <w:tab w:val="left" w:pos="993"/>
        </w:tabs>
        <w:spacing w:after="120"/>
        <w:ind w:left="0" w:firstLine="709"/>
        <w:rPr>
          <w:rFonts w:ascii="Times New Roman" w:hAnsi="Times New Roman"/>
          <w:szCs w:val="28"/>
        </w:rPr>
      </w:pPr>
      <w:r w:rsidRPr="00262DA2">
        <w:rPr>
          <w:rFonts w:ascii="Times New Roman" w:hAnsi="Times New Roman"/>
          <w:szCs w:val="28"/>
        </w:rPr>
        <w:t xml:space="preserve"> </w:t>
      </w:r>
      <w:r w:rsidR="00136DDD" w:rsidRPr="00262DA2">
        <w:rPr>
          <w:rFonts w:ascii="Times New Roman" w:hAnsi="Times New Roman"/>
          <w:szCs w:val="28"/>
        </w:rPr>
        <w:t>поиск вида спорта, в котором проводились соревнования в заданном году;</w:t>
      </w:r>
    </w:p>
    <w:p w:rsidR="00136DDD" w:rsidRPr="00262DA2" w:rsidRDefault="00C52D36" w:rsidP="00C52D36">
      <w:pPr>
        <w:numPr>
          <w:ilvl w:val="0"/>
          <w:numId w:val="83"/>
        </w:numPr>
        <w:tabs>
          <w:tab w:val="left" w:pos="993"/>
        </w:tabs>
        <w:spacing w:after="120"/>
        <w:ind w:left="0" w:firstLine="709"/>
        <w:rPr>
          <w:rFonts w:ascii="Times New Roman" w:hAnsi="Times New Roman"/>
          <w:szCs w:val="28"/>
        </w:rPr>
      </w:pPr>
      <w:r w:rsidRPr="00262DA2">
        <w:rPr>
          <w:rFonts w:ascii="Times New Roman" w:hAnsi="Times New Roman"/>
          <w:szCs w:val="28"/>
        </w:rPr>
        <w:t xml:space="preserve"> </w:t>
      </w:r>
      <w:r w:rsidR="00136DDD" w:rsidRPr="00262DA2">
        <w:rPr>
          <w:rFonts w:ascii="Times New Roman" w:hAnsi="Times New Roman"/>
          <w:szCs w:val="28"/>
        </w:rPr>
        <w:t>поиск всех команд указанной страны, участвовавших в соревнованиях заданного ранга.</w:t>
      </w:r>
    </w:p>
    <w:p w:rsidR="00136DDD" w:rsidRPr="00262DA2" w:rsidRDefault="00C52D36" w:rsidP="00C52D36">
      <w:pPr>
        <w:numPr>
          <w:ilvl w:val="0"/>
          <w:numId w:val="77"/>
        </w:numPr>
        <w:tabs>
          <w:tab w:val="left" w:pos="993"/>
          <w:tab w:val="left" w:pos="1080"/>
        </w:tabs>
        <w:ind w:left="0" w:firstLine="709"/>
        <w:rPr>
          <w:rFonts w:ascii="Times New Roman" w:hAnsi="Times New Roman"/>
          <w:szCs w:val="28"/>
        </w:rPr>
      </w:pPr>
      <w:r w:rsidRPr="00262DA2">
        <w:rPr>
          <w:rFonts w:ascii="Times New Roman" w:hAnsi="Times New Roman"/>
          <w:szCs w:val="28"/>
        </w:rPr>
        <w:t xml:space="preserve"> </w:t>
      </w:r>
      <w:r w:rsidR="00136DDD" w:rsidRPr="00262DA2">
        <w:rPr>
          <w:rFonts w:ascii="Times New Roman" w:hAnsi="Times New Roman"/>
          <w:szCs w:val="28"/>
        </w:rPr>
        <w:t>Предметная область – библиотека. Каждая книга может быть описана структурой: название, автор, список изданий, число экземпляров. Автор может быть описан структурой: имя, фамилия, год рождения. Издание может быть описано структурой: издательство, номер издания, год издания, количество страниц, цена.</w:t>
      </w:r>
    </w:p>
    <w:p w:rsidR="00136DDD" w:rsidRPr="00262DA2" w:rsidRDefault="00C52D36" w:rsidP="00C52D36">
      <w:pPr>
        <w:numPr>
          <w:ilvl w:val="0"/>
          <w:numId w:val="77"/>
        </w:numPr>
        <w:tabs>
          <w:tab w:val="left" w:pos="993"/>
        </w:tabs>
        <w:ind w:left="0" w:firstLine="709"/>
        <w:rPr>
          <w:rFonts w:ascii="Times New Roman" w:hAnsi="Times New Roman"/>
          <w:szCs w:val="28"/>
        </w:rPr>
      </w:pPr>
      <w:r w:rsidRPr="00262DA2">
        <w:rPr>
          <w:rFonts w:ascii="Times New Roman" w:hAnsi="Times New Roman"/>
          <w:szCs w:val="28"/>
        </w:rPr>
        <w:t xml:space="preserve"> </w:t>
      </w:r>
      <w:r w:rsidR="00136DDD" w:rsidRPr="00262DA2">
        <w:rPr>
          <w:rFonts w:ascii="Times New Roman" w:hAnsi="Times New Roman"/>
          <w:szCs w:val="28"/>
        </w:rPr>
        <w:t>Реализовать следующие типы запросов:</w:t>
      </w:r>
    </w:p>
    <w:p w:rsidR="00136DDD" w:rsidRPr="00262DA2" w:rsidRDefault="00C52D36" w:rsidP="00C52D36">
      <w:pPr>
        <w:numPr>
          <w:ilvl w:val="0"/>
          <w:numId w:val="78"/>
        </w:numPr>
        <w:tabs>
          <w:tab w:val="left" w:pos="993"/>
        </w:tabs>
        <w:spacing w:after="120"/>
        <w:ind w:left="0" w:firstLine="709"/>
        <w:rPr>
          <w:rFonts w:ascii="Times New Roman" w:hAnsi="Times New Roman"/>
          <w:szCs w:val="28"/>
        </w:rPr>
      </w:pPr>
      <w:r w:rsidRPr="00262DA2">
        <w:rPr>
          <w:rFonts w:ascii="Times New Roman" w:hAnsi="Times New Roman"/>
          <w:szCs w:val="28"/>
        </w:rPr>
        <w:t xml:space="preserve"> </w:t>
      </w:r>
      <w:r w:rsidR="00136DDD" w:rsidRPr="00262DA2">
        <w:rPr>
          <w:rFonts w:ascii="Times New Roman" w:hAnsi="Times New Roman"/>
          <w:szCs w:val="28"/>
        </w:rPr>
        <w:t>Найти книгу, у которой минимальная цена;</w:t>
      </w:r>
    </w:p>
    <w:p w:rsidR="00136DDD" w:rsidRPr="00262DA2" w:rsidRDefault="00C52D36" w:rsidP="00C52D36">
      <w:pPr>
        <w:numPr>
          <w:ilvl w:val="0"/>
          <w:numId w:val="78"/>
        </w:numPr>
        <w:tabs>
          <w:tab w:val="left" w:pos="993"/>
        </w:tabs>
        <w:spacing w:after="120"/>
        <w:ind w:left="0" w:firstLine="709"/>
        <w:rPr>
          <w:rFonts w:ascii="Times New Roman" w:hAnsi="Times New Roman"/>
          <w:szCs w:val="28"/>
        </w:rPr>
      </w:pPr>
      <w:r w:rsidRPr="00262DA2">
        <w:rPr>
          <w:rFonts w:ascii="Times New Roman" w:hAnsi="Times New Roman"/>
          <w:szCs w:val="28"/>
        </w:rPr>
        <w:t xml:space="preserve"> </w:t>
      </w:r>
      <w:r w:rsidR="00136DDD" w:rsidRPr="00262DA2">
        <w:rPr>
          <w:rFonts w:ascii="Times New Roman" w:hAnsi="Times New Roman"/>
          <w:szCs w:val="28"/>
        </w:rPr>
        <w:t>Найти все книги, изданные только один раз (проверка по номеру издания);</w:t>
      </w:r>
    </w:p>
    <w:p w:rsidR="00136DDD" w:rsidRPr="00262DA2" w:rsidRDefault="00C52D36" w:rsidP="00C52D36">
      <w:pPr>
        <w:numPr>
          <w:ilvl w:val="0"/>
          <w:numId w:val="78"/>
        </w:numPr>
        <w:tabs>
          <w:tab w:val="left" w:pos="993"/>
        </w:tabs>
        <w:spacing w:after="120"/>
        <w:ind w:left="0" w:firstLine="709"/>
        <w:rPr>
          <w:rFonts w:ascii="Times New Roman" w:hAnsi="Times New Roman"/>
          <w:szCs w:val="28"/>
        </w:rPr>
      </w:pPr>
      <w:r w:rsidRPr="00262DA2">
        <w:rPr>
          <w:rFonts w:ascii="Times New Roman" w:hAnsi="Times New Roman"/>
          <w:szCs w:val="28"/>
        </w:rPr>
        <w:t xml:space="preserve"> </w:t>
      </w:r>
      <w:r w:rsidR="00136DDD" w:rsidRPr="00262DA2">
        <w:rPr>
          <w:rFonts w:ascii="Times New Roman" w:hAnsi="Times New Roman"/>
          <w:szCs w:val="28"/>
        </w:rPr>
        <w:t>Найти всех авторов, родившихся позже указанного года;</w:t>
      </w:r>
    </w:p>
    <w:p w:rsidR="00136DDD" w:rsidRPr="00262DA2" w:rsidRDefault="00C52D36" w:rsidP="00C52D36">
      <w:pPr>
        <w:numPr>
          <w:ilvl w:val="0"/>
          <w:numId w:val="78"/>
        </w:numPr>
        <w:tabs>
          <w:tab w:val="left" w:pos="993"/>
        </w:tabs>
        <w:spacing w:after="120"/>
        <w:ind w:left="0" w:firstLine="709"/>
        <w:rPr>
          <w:rFonts w:ascii="Times New Roman" w:hAnsi="Times New Roman"/>
          <w:szCs w:val="28"/>
        </w:rPr>
      </w:pPr>
      <w:r w:rsidRPr="00262DA2">
        <w:rPr>
          <w:rFonts w:ascii="Times New Roman" w:hAnsi="Times New Roman"/>
          <w:szCs w:val="28"/>
        </w:rPr>
        <w:t xml:space="preserve"> </w:t>
      </w:r>
      <w:r w:rsidR="00136DDD" w:rsidRPr="00262DA2">
        <w:rPr>
          <w:rFonts w:ascii="Times New Roman" w:hAnsi="Times New Roman"/>
          <w:szCs w:val="28"/>
        </w:rPr>
        <w:t>Найти все издательства, в которых была издана указанная книга;</w:t>
      </w:r>
    </w:p>
    <w:p w:rsidR="00136DDD" w:rsidRPr="00262DA2" w:rsidRDefault="00C52D36" w:rsidP="00C52D36">
      <w:pPr>
        <w:numPr>
          <w:ilvl w:val="0"/>
          <w:numId w:val="78"/>
        </w:numPr>
        <w:tabs>
          <w:tab w:val="left" w:pos="993"/>
        </w:tabs>
        <w:spacing w:after="120"/>
        <w:ind w:left="0" w:firstLine="709"/>
        <w:rPr>
          <w:rFonts w:ascii="Times New Roman" w:hAnsi="Times New Roman"/>
          <w:szCs w:val="28"/>
        </w:rPr>
      </w:pPr>
      <w:r w:rsidRPr="00262DA2">
        <w:rPr>
          <w:rFonts w:ascii="Times New Roman" w:hAnsi="Times New Roman"/>
          <w:szCs w:val="28"/>
        </w:rPr>
        <w:t xml:space="preserve"> </w:t>
      </w:r>
      <w:r w:rsidR="00136DDD" w:rsidRPr="00262DA2">
        <w:rPr>
          <w:rFonts w:ascii="Times New Roman" w:hAnsi="Times New Roman"/>
          <w:szCs w:val="28"/>
        </w:rPr>
        <w:t>Найти все книги, количество страниц в которых не превышает заданного значения.</w:t>
      </w:r>
    </w:p>
    <w:p w:rsidR="00136DDD" w:rsidRPr="00262DA2" w:rsidRDefault="00136DDD" w:rsidP="00136DDD">
      <w:pPr>
        <w:jc w:val="center"/>
        <w:rPr>
          <w:rFonts w:ascii="Times New Roman" w:hAnsi="Times New Roman"/>
          <w:b/>
          <w:szCs w:val="28"/>
        </w:rPr>
      </w:pPr>
    </w:p>
    <w:p w:rsidR="00136DDD" w:rsidRPr="00262DA2" w:rsidRDefault="00136DDD" w:rsidP="003144BE">
      <w:pPr>
        <w:keepNext/>
        <w:jc w:val="left"/>
        <w:rPr>
          <w:rFonts w:ascii="Times New Roman" w:hAnsi="Times New Roman"/>
          <w:szCs w:val="28"/>
        </w:rPr>
      </w:pPr>
      <w:r w:rsidRPr="00262DA2">
        <w:rPr>
          <w:rFonts w:ascii="Times New Roman" w:hAnsi="Times New Roman"/>
          <w:szCs w:val="28"/>
        </w:rPr>
        <w:t>Вариант 17</w:t>
      </w:r>
    </w:p>
    <w:p w:rsidR="00136DDD" w:rsidRPr="00262DA2" w:rsidRDefault="00136DDD" w:rsidP="00136DDD">
      <w:pPr>
        <w:tabs>
          <w:tab w:val="left" w:pos="1080"/>
        </w:tabs>
        <w:rPr>
          <w:rFonts w:ascii="Times New Roman" w:hAnsi="Times New Roman"/>
          <w:szCs w:val="28"/>
        </w:rPr>
      </w:pPr>
      <w:r w:rsidRPr="00262DA2">
        <w:rPr>
          <w:rFonts w:ascii="Times New Roman" w:hAnsi="Times New Roman"/>
          <w:szCs w:val="28"/>
        </w:rPr>
        <w:t xml:space="preserve">Предметная область – библиотека. Каждая книга может быть описана структурой: название, автор, список изданий, число экземпляров. Автор может быть описан структурой: имя, фамилия, год рождения. Издание может </w:t>
      </w:r>
      <w:r w:rsidRPr="00262DA2">
        <w:rPr>
          <w:rFonts w:ascii="Times New Roman" w:hAnsi="Times New Roman"/>
          <w:szCs w:val="28"/>
        </w:rPr>
        <w:lastRenderedPageBreak/>
        <w:t>быть описано структурой: издательство, номер издания, год издания, количество страниц, цена.</w:t>
      </w:r>
    </w:p>
    <w:p w:rsidR="00136DDD" w:rsidRPr="00262DA2" w:rsidRDefault="00136DDD" w:rsidP="00136DDD">
      <w:pPr>
        <w:rPr>
          <w:rFonts w:ascii="Times New Roman" w:hAnsi="Times New Roman"/>
          <w:szCs w:val="28"/>
        </w:rPr>
      </w:pPr>
      <w:r w:rsidRPr="00262DA2">
        <w:rPr>
          <w:rFonts w:ascii="Times New Roman" w:hAnsi="Times New Roman"/>
          <w:szCs w:val="28"/>
        </w:rPr>
        <w:t>Описать следующие правила:</w:t>
      </w:r>
    </w:p>
    <w:p w:rsidR="00136DDD" w:rsidRPr="00262DA2" w:rsidRDefault="003144BE" w:rsidP="003144BE">
      <w:pPr>
        <w:numPr>
          <w:ilvl w:val="0"/>
          <w:numId w:val="79"/>
        </w:numPr>
        <w:tabs>
          <w:tab w:val="left" w:pos="993"/>
        </w:tabs>
        <w:spacing w:after="120"/>
        <w:ind w:left="0" w:firstLine="709"/>
        <w:rPr>
          <w:rFonts w:ascii="Times New Roman" w:hAnsi="Times New Roman"/>
          <w:szCs w:val="28"/>
        </w:rPr>
      </w:pPr>
      <w:r w:rsidRPr="00262DA2">
        <w:rPr>
          <w:rFonts w:ascii="Times New Roman" w:hAnsi="Times New Roman"/>
          <w:szCs w:val="28"/>
        </w:rPr>
        <w:t xml:space="preserve"> </w:t>
      </w:r>
      <w:r w:rsidR="00136DDD" w:rsidRPr="00262DA2">
        <w:rPr>
          <w:rFonts w:ascii="Times New Roman" w:hAnsi="Times New Roman"/>
          <w:szCs w:val="28"/>
        </w:rPr>
        <w:t>поиск книги, у которой максимальное число страниц;</w:t>
      </w:r>
    </w:p>
    <w:p w:rsidR="00136DDD" w:rsidRPr="00262DA2" w:rsidRDefault="003144BE" w:rsidP="003144BE">
      <w:pPr>
        <w:numPr>
          <w:ilvl w:val="0"/>
          <w:numId w:val="79"/>
        </w:numPr>
        <w:tabs>
          <w:tab w:val="left" w:pos="993"/>
        </w:tabs>
        <w:spacing w:after="120"/>
        <w:ind w:left="0" w:firstLine="709"/>
        <w:rPr>
          <w:rFonts w:ascii="Times New Roman" w:hAnsi="Times New Roman"/>
          <w:szCs w:val="28"/>
        </w:rPr>
      </w:pPr>
      <w:r w:rsidRPr="00262DA2">
        <w:rPr>
          <w:rFonts w:ascii="Times New Roman" w:hAnsi="Times New Roman"/>
          <w:szCs w:val="28"/>
        </w:rPr>
        <w:t xml:space="preserve"> </w:t>
      </w:r>
      <w:r w:rsidR="00136DDD" w:rsidRPr="00262DA2">
        <w:rPr>
          <w:rFonts w:ascii="Times New Roman" w:hAnsi="Times New Roman"/>
          <w:szCs w:val="28"/>
        </w:rPr>
        <w:t>поиск всех книг, изданных в заданном издательстве;</w:t>
      </w:r>
    </w:p>
    <w:p w:rsidR="00136DDD" w:rsidRPr="00262DA2" w:rsidRDefault="003144BE" w:rsidP="003144BE">
      <w:pPr>
        <w:numPr>
          <w:ilvl w:val="0"/>
          <w:numId w:val="79"/>
        </w:numPr>
        <w:tabs>
          <w:tab w:val="left" w:pos="993"/>
        </w:tabs>
        <w:spacing w:after="120"/>
        <w:ind w:left="0" w:firstLine="709"/>
        <w:rPr>
          <w:rFonts w:ascii="Times New Roman" w:hAnsi="Times New Roman"/>
          <w:szCs w:val="28"/>
        </w:rPr>
      </w:pPr>
      <w:r w:rsidRPr="00262DA2">
        <w:rPr>
          <w:rFonts w:ascii="Times New Roman" w:hAnsi="Times New Roman"/>
          <w:szCs w:val="28"/>
        </w:rPr>
        <w:t xml:space="preserve"> </w:t>
      </w:r>
      <w:r w:rsidR="00136DDD" w:rsidRPr="00262DA2">
        <w:rPr>
          <w:rFonts w:ascii="Times New Roman" w:hAnsi="Times New Roman"/>
          <w:szCs w:val="28"/>
        </w:rPr>
        <w:t>поиск всех авторов, книги которых имеют цену, находящуюся в заданном диапазоне;</w:t>
      </w:r>
    </w:p>
    <w:p w:rsidR="00136DDD" w:rsidRPr="00262DA2" w:rsidRDefault="003144BE" w:rsidP="003144BE">
      <w:pPr>
        <w:numPr>
          <w:ilvl w:val="0"/>
          <w:numId w:val="79"/>
        </w:numPr>
        <w:tabs>
          <w:tab w:val="left" w:pos="993"/>
        </w:tabs>
        <w:spacing w:after="120"/>
        <w:ind w:left="0" w:firstLine="709"/>
        <w:rPr>
          <w:rFonts w:ascii="Times New Roman" w:hAnsi="Times New Roman"/>
          <w:szCs w:val="28"/>
        </w:rPr>
      </w:pPr>
      <w:r w:rsidRPr="00262DA2">
        <w:rPr>
          <w:rFonts w:ascii="Times New Roman" w:hAnsi="Times New Roman"/>
          <w:szCs w:val="28"/>
        </w:rPr>
        <w:t xml:space="preserve"> </w:t>
      </w:r>
      <w:r w:rsidR="00136DDD" w:rsidRPr="00262DA2">
        <w:rPr>
          <w:rFonts w:ascii="Times New Roman" w:hAnsi="Times New Roman"/>
          <w:szCs w:val="28"/>
        </w:rPr>
        <w:t>поиск всех книг, которые имеются в нескольких экземплярах;</w:t>
      </w:r>
    </w:p>
    <w:p w:rsidR="00136DDD" w:rsidRPr="00262DA2" w:rsidRDefault="003144BE" w:rsidP="003144BE">
      <w:pPr>
        <w:numPr>
          <w:ilvl w:val="0"/>
          <w:numId w:val="79"/>
        </w:numPr>
        <w:tabs>
          <w:tab w:val="left" w:pos="993"/>
        </w:tabs>
        <w:spacing w:after="120"/>
        <w:ind w:left="0" w:firstLine="709"/>
        <w:rPr>
          <w:rFonts w:ascii="Times New Roman" w:hAnsi="Times New Roman"/>
          <w:szCs w:val="28"/>
        </w:rPr>
      </w:pPr>
      <w:r w:rsidRPr="00262DA2">
        <w:rPr>
          <w:rFonts w:ascii="Times New Roman" w:hAnsi="Times New Roman"/>
          <w:szCs w:val="28"/>
        </w:rPr>
        <w:t xml:space="preserve"> </w:t>
      </w:r>
      <w:r w:rsidR="00136DDD" w:rsidRPr="00262DA2">
        <w:rPr>
          <w:rFonts w:ascii="Times New Roman" w:hAnsi="Times New Roman"/>
          <w:szCs w:val="28"/>
        </w:rPr>
        <w:t>поиск всех издательств, выпускавших книги после указанного года.</w:t>
      </w:r>
    </w:p>
    <w:p w:rsidR="00136DDD" w:rsidRPr="00262DA2" w:rsidRDefault="00136DDD" w:rsidP="00136DDD">
      <w:pPr>
        <w:jc w:val="center"/>
        <w:rPr>
          <w:rFonts w:ascii="Times New Roman" w:hAnsi="Times New Roman"/>
          <w:b/>
          <w:szCs w:val="28"/>
        </w:rPr>
      </w:pPr>
    </w:p>
    <w:p w:rsidR="00136DDD" w:rsidRPr="00262DA2" w:rsidRDefault="00136DDD" w:rsidP="003144BE">
      <w:pPr>
        <w:keepNext/>
        <w:jc w:val="left"/>
        <w:rPr>
          <w:rFonts w:ascii="Times New Roman" w:hAnsi="Times New Roman"/>
          <w:szCs w:val="28"/>
        </w:rPr>
      </w:pPr>
      <w:r w:rsidRPr="00262DA2">
        <w:rPr>
          <w:rFonts w:ascii="Times New Roman" w:hAnsi="Times New Roman"/>
          <w:szCs w:val="28"/>
        </w:rPr>
        <w:t>Вариант 18</w:t>
      </w:r>
    </w:p>
    <w:p w:rsidR="00136DDD" w:rsidRPr="00262DA2" w:rsidRDefault="00136DDD" w:rsidP="00136DDD">
      <w:pPr>
        <w:tabs>
          <w:tab w:val="left" w:pos="1080"/>
        </w:tabs>
        <w:rPr>
          <w:rFonts w:ascii="Times New Roman" w:hAnsi="Times New Roman"/>
          <w:szCs w:val="28"/>
        </w:rPr>
      </w:pPr>
      <w:r w:rsidRPr="00262DA2">
        <w:rPr>
          <w:rFonts w:ascii="Times New Roman" w:hAnsi="Times New Roman"/>
          <w:szCs w:val="28"/>
        </w:rPr>
        <w:t>Предметная область – страны мира. Каждая страна может быть описана структурой: название, площадь, географическое положение, население. Географическое положение может быть описана структурой: часть света, материк, океаны, моря, горные хребты. Население может быть описано структурой: численность, государственный язык, национальный состав. Национальный состав может быть описан структурой: национальность, численность, процент от всего населения.</w:t>
      </w:r>
    </w:p>
    <w:p w:rsidR="00136DDD" w:rsidRPr="00262DA2" w:rsidRDefault="00136DDD" w:rsidP="00136DDD">
      <w:pPr>
        <w:rPr>
          <w:rFonts w:ascii="Times New Roman" w:hAnsi="Times New Roman"/>
          <w:szCs w:val="28"/>
        </w:rPr>
      </w:pPr>
      <w:r w:rsidRPr="00262DA2">
        <w:rPr>
          <w:rFonts w:ascii="Times New Roman" w:hAnsi="Times New Roman"/>
          <w:szCs w:val="28"/>
        </w:rPr>
        <w:t>Описать следующие правила:</w:t>
      </w:r>
    </w:p>
    <w:p w:rsidR="00136DDD" w:rsidRPr="00262DA2" w:rsidRDefault="003144BE" w:rsidP="003144BE">
      <w:pPr>
        <w:numPr>
          <w:ilvl w:val="0"/>
          <w:numId w:val="80"/>
        </w:numPr>
        <w:tabs>
          <w:tab w:val="left" w:pos="993"/>
        </w:tabs>
        <w:spacing w:after="120"/>
        <w:ind w:left="0" w:firstLine="709"/>
        <w:rPr>
          <w:rFonts w:ascii="Times New Roman" w:hAnsi="Times New Roman"/>
          <w:szCs w:val="28"/>
        </w:rPr>
      </w:pPr>
      <w:r w:rsidRPr="00262DA2">
        <w:rPr>
          <w:rFonts w:ascii="Times New Roman" w:hAnsi="Times New Roman"/>
          <w:szCs w:val="28"/>
        </w:rPr>
        <w:t xml:space="preserve"> </w:t>
      </w:r>
      <w:r w:rsidR="00136DDD" w:rsidRPr="00262DA2">
        <w:rPr>
          <w:rFonts w:ascii="Times New Roman" w:hAnsi="Times New Roman"/>
          <w:szCs w:val="28"/>
        </w:rPr>
        <w:t>поиск страны</w:t>
      </w:r>
      <w:r w:rsidR="00CF2BD8" w:rsidRPr="00262DA2">
        <w:rPr>
          <w:rFonts w:ascii="Times New Roman" w:hAnsi="Times New Roman"/>
          <w:szCs w:val="28"/>
        </w:rPr>
        <w:t xml:space="preserve"> с</w:t>
      </w:r>
      <w:r w:rsidR="00136DDD" w:rsidRPr="00262DA2">
        <w:rPr>
          <w:rFonts w:ascii="Times New Roman" w:hAnsi="Times New Roman"/>
          <w:szCs w:val="28"/>
        </w:rPr>
        <w:t xml:space="preserve"> максимальн</w:t>
      </w:r>
      <w:r w:rsidR="00CF2BD8" w:rsidRPr="00262DA2">
        <w:rPr>
          <w:rFonts w:ascii="Times New Roman" w:hAnsi="Times New Roman"/>
          <w:szCs w:val="28"/>
        </w:rPr>
        <w:t>ой</w:t>
      </w:r>
      <w:r w:rsidR="00136DDD" w:rsidRPr="00262DA2">
        <w:rPr>
          <w:rFonts w:ascii="Times New Roman" w:hAnsi="Times New Roman"/>
          <w:szCs w:val="28"/>
        </w:rPr>
        <w:t xml:space="preserve"> численность</w:t>
      </w:r>
      <w:r w:rsidR="00CF2BD8" w:rsidRPr="00262DA2">
        <w:rPr>
          <w:rFonts w:ascii="Times New Roman" w:hAnsi="Times New Roman"/>
          <w:szCs w:val="28"/>
        </w:rPr>
        <w:t>ю</w:t>
      </w:r>
      <w:r w:rsidR="00136DDD" w:rsidRPr="00262DA2">
        <w:rPr>
          <w:rFonts w:ascii="Times New Roman" w:hAnsi="Times New Roman"/>
          <w:szCs w:val="28"/>
        </w:rPr>
        <w:t xml:space="preserve"> населения;</w:t>
      </w:r>
    </w:p>
    <w:p w:rsidR="00136DDD" w:rsidRPr="00262DA2" w:rsidRDefault="003144BE" w:rsidP="003144BE">
      <w:pPr>
        <w:numPr>
          <w:ilvl w:val="0"/>
          <w:numId w:val="80"/>
        </w:numPr>
        <w:tabs>
          <w:tab w:val="left" w:pos="993"/>
        </w:tabs>
        <w:spacing w:after="120"/>
        <w:ind w:left="0" w:firstLine="709"/>
        <w:rPr>
          <w:rFonts w:ascii="Times New Roman" w:hAnsi="Times New Roman"/>
          <w:szCs w:val="28"/>
        </w:rPr>
      </w:pPr>
      <w:r w:rsidRPr="00262DA2">
        <w:rPr>
          <w:rFonts w:ascii="Times New Roman" w:hAnsi="Times New Roman"/>
          <w:szCs w:val="28"/>
        </w:rPr>
        <w:t xml:space="preserve"> </w:t>
      </w:r>
      <w:r w:rsidR="00136DDD" w:rsidRPr="00262DA2">
        <w:rPr>
          <w:rFonts w:ascii="Times New Roman" w:hAnsi="Times New Roman"/>
          <w:szCs w:val="28"/>
        </w:rPr>
        <w:t>поиск всех стран, находящихся на указанном материке с населением больше заданной величины;</w:t>
      </w:r>
    </w:p>
    <w:p w:rsidR="00136DDD" w:rsidRPr="00262DA2" w:rsidRDefault="003144BE" w:rsidP="003144BE">
      <w:pPr>
        <w:numPr>
          <w:ilvl w:val="0"/>
          <w:numId w:val="80"/>
        </w:numPr>
        <w:tabs>
          <w:tab w:val="left" w:pos="993"/>
        </w:tabs>
        <w:spacing w:after="120"/>
        <w:ind w:left="0" w:firstLine="709"/>
        <w:rPr>
          <w:rFonts w:ascii="Times New Roman" w:hAnsi="Times New Roman"/>
          <w:szCs w:val="28"/>
        </w:rPr>
      </w:pPr>
      <w:r w:rsidRPr="00262DA2">
        <w:rPr>
          <w:rFonts w:ascii="Times New Roman" w:hAnsi="Times New Roman"/>
          <w:szCs w:val="28"/>
        </w:rPr>
        <w:t xml:space="preserve"> </w:t>
      </w:r>
      <w:r w:rsidR="00136DDD" w:rsidRPr="00262DA2">
        <w:rPr>
          <w:rFonts w:ascii="Times New Roman" w:hAnsi="Times New Roman"/>
          <w:szCs w:val="28"/>
        </w:rPr>
        <w:t>поиск всех стран, у которых однородный национальный состав (численность основной национальности более 90%);</w:t>
      </w:r>
    </w:p>
    <w:p w:rsidR="00136DDD" w:rsidRPr="00262DA2" w:rsidRDefault="003144BE" w:rsidP="003144BE">
      <w:pPr>
        <w:numPr>
          <w:ilvl w:val="0"/>
          <w:numId w:val="80"/>
        </w:numPr>
        <w:tabs>
          <w:tab w:val="left" w:pos="993"/>
        </w:tabs>
        <w:spacing w:after="120"/>
        <w:ind w:left="0" w:firstLine="709"/>
        <w:rPr>
          <w:rFonts w:ascii="Times New Roman" w:hAnsi="Times New Roman"/>
          <w:szCs w:val="28"/>
        </w:rPr>
      </w:pPr>
      <w:r w:rsidRPr="00262DA2">
        <w:rPr>
          <w:rFonts w:ascii="Times New Roman" w:hAnsi="Times New Roman"/>
          <w:szCs w:val="28"/>
        </w:rPr>
        <w:t xml:space="preserve"> </w:t>
      </w:r>
      <w:r w:rsidR="00136DDD" w:rsidRPr="00262DA2">
        <w:rPr>
          <w:rFonts w:ascii="Times New Roman" w:hAnsi="Times New Roman"/>
          <w:szCs w:val="28"/>
        </w:rPr>
        <w:t>поиск всех стран, имеющих выход к указанному морю;</w:t>
      </w:r>
    </w:p>
    <w:p w:rsidR="00136DDD" w:rsidRPr="00262DA2" w:rsidRDefault="003144BE" w:rsidP="003144BE">
      <w:pPr>
        <w:numPr>
          <w:ilvl w:val="0"/>
          <w:numId w:val="80"/>
        </w:numPr>
        <w:tabs>
          <w:tab w:val="left" w:pos="993"/>
        </w:tabs>
        <w:ind w:left="0" w:firstLine="709"/>
        <w:rPr>
          <w:rFonts w:ascii="Times New Roman" w:hAnsi="Times New Roman"/>
          <w:szCs w:val="28"/>
        </w:rPr>
      </w:pPr>
      <w:r w:rsidRPr="00262DA2">
        <w:rPr>
          <w:rFonts w:ascii="Times New Roman" w:hAnsi="Times New Roman"/>
          <w:szCs w:val="28"/>
        </w:rPr>
        <w:t xml:space="preserve"> </w:t>
      </w:r>
      <w:r w:rsidR="00136DDD" w:rsidRPr="00262DA2">
        <w:rPr>
          <w:rFonts w:ascii="Times New Roman" w:hAnsi="Times New Roman"/>
          <w:szCs w:val="28"/>
        </w:rPr>
        <w:t>поиск всех стран с указанным государственным языком.</w:t>
      </w:r>
    </w:p>
    <w:p w:rsidR="003144BE" w:rsidRPr="00262DA2" w:rsidRDefault="003144BE" w:rsidP="003144BE">
      <w:pPr>
        <w:tabs>
          <w:tab w:val="left" w:pos="993"/>
        </w:tabs>
        <w:ind w:firstLine="0"/>
        <w:rPr>
          <w:rFonts w:ascii="Times New Roman" w:hAnsi="Times New Roman"/>
          <w:szCs w:val="28"/>
        </w:rPr>
      </w:pPr>
    </w:p>
    <w:p w:rsidR="00136DDD" w:rsidRPr="00262DA2" w:rsidRDefault="00136DDD" w:rsidP="00262DA2">
      <w:pPr>
        <w:keepNext/>
        <w:jc w:val="left"/>
        <w:rPr>
          <w:rFonts w:ascii="Times New Roman" w:hAnsi="Times New Roman"/>
          <w:szCs w:val="28"/>
        </w:rPr>
      </w:pPr>
      <w:r w:rsidRPr="00262DA2">
        <w:rPr>
          <w:rFonts w:ascii="Times New Roman" w:hAnsi="Times New Roman"/>
          <w:szCs w:val="28"/>
        </w:rPr>
        <w:lastRenderedPageBreak/>
        <w:t>Вариант 19</w:t>
      </w:r>
    </w:p>
    <w:p w:rsidR="00136DDD" w:rsidRPr="00262DA2" w:rsidRDefault="00136DDD" w:rsidP="003144BE">
      <w:pPr>
        <w:tabs>
          <w:tab w:val="left" w:pos="1080"/>
        </w:tabs>
        <w:rPr>
          <w:rFonts w:ascii="Times New Roman" w:hAnsi="Times New Roman"/>
          <w:szCs w:val="28"/>
        </w:rPr>
      </w:pPr>
      <w:r w:rsidRPr="00262DA2">
        <w:rPr>
          <w:rFonts w:ascii="Times New Roman" w:hAnsi="Times New Roman"/>
          <w:szCs w:val="28"/>
        </w:rPr>
        <w:t>Предметная область – служба знакомств. Каждый клиент может быть описан структурой: фамилия, имя, отчество, характеристика клиента, требования к партнеру, список возможных партнеров. Характеристика клиента и требования к партнеру могут быть описаны одной структурой: возраст, образование, национальность, ежемесячный доход, владение жилой площадью, наличие детей, отсутствие вредных привычек. Возможный партнер может быть описан следующей структурой: фамилия, имя, отчество, характеристика партнера. Характеристика партнера может быть описана структурой, одинаковой со структурой характеристики клиента.</w:t>
      </w:r>
    </w:p>
    <w:p w:rsidR="00136DDD" w:rsidRPr="00262DA2" w:rsidRDefault="00136DDD" w:rsidP="00136DDD">
      <w:pPr>
        <w:rPr>
          <w:rFonts w:ascii="Times New Roman" w:hAnsi="Times New Roman"/>
          <w:szCs w:val="28"/>
        </w:rPr>
      </w:pPr>
      <w:r w:rsidRPr="00262DA2">
        <w:rPr>
          <w:rFonts w:ascii="Times New Roman" w:hAnsi="Times New Roman"/>
          <w:szCs w:val="28"/>
        </w:rPr>
        <w:t>Описать следующие правила:</w:t>
      </w:r>
    </w:p>
    <w:p w:rsidR="00136DDD" w:rsidRPr="00262DA2" w:rsidRDefault="003144BE" w:rsidP="003144BE">
      <w:pPr>
        <w:tabs>
          <w:tab w:val="left" w:pos="993"/>
        </w:tabs>
        <w:rPr>
          <w:rFonts w:ascii="Times New Roman" w:hAnsi="Times New Roman"/>
          <w:szCs w:val="28"/>
        </w:rPr>
      </w:pPr>
      <w:r w:rsidRPr="00262DA2">
        <w:rPr>
          <w:rFonts w:ascii="Times New Roman" w:hAnsi="Times New Roman"/>
          <w:szCs w:val="28"/>
        </w:rPr>
        <w:t xml:space="preserve">– </w:t>
      </w:r>
      <w:r w:rsidR="00136DDD" w:rsidRPr="00262DA2">
        <w:rPr>
          <w:rFonts w:ascii="Times New Roman" w:hAnsi="Times New Roman"/>
          <w:szCs w:val="28"/>
        </w:rPr>
        <w:t>поиск всех клиентов, с указанным уровнем образования, имеющих жилую площадь, без вредных привычек;</w:t>
      </w:r>
    </w:p>
    <w:p w:rsidR="00136DDD" w:rsidRPr="00262DA2" w:rsidRDefault="003144BE" w:rsidP="003144BE">
      <w:pPr>
        <w:tabs>
          <w:tab w:val="left" w:pos="993"/>
        </w:tabs>
        <w:rPr>
          <w:rFonts w:ascii="Times New Roman" w:hAnsi="Times New Roman"/>
          <w:szCs w:val="28"/>
        </w:rPr>
      </w:pPr>
      <w:r w:rsidRPr="00262DA2">
        <w:rPr>
          <w:rFonts w:ascii="Times New Roman" w:hAnsi="Times New Roman"/>
          <w:szCs w:val="28"/>
        </w:rPr>
        <w:t xml:space="preserve">– </w:t>
      </w:r>
      <w:r w:rsidR="00136DDD" w:rsidRPr="00262DA2">
        <w:rPr>
          <w:rFonts w:ascii="Times New Roman" w:hAnsi="Times New Roman"/>
          <w:szCs w:val="28"/>
        </w:rPr>
        <w:t>поиск всех возможных партнеров с указанной национальностью;</w:t>
      </w:r>
    </w:p>
    <w:p w:rsidR="00136DDD" w:rsidRPr="00262DA2" w:rsidRDefault="003144BE" w:rsidP="003144BE">
      <w:pPr>
        <w:tabs>
          <w:tab w:val="left" w:pos="993"/>
        </w:tabs>
        <w:rPr>
          <w:rFonts w:ascii="Times New Roman" w:hAnsi="Times New Roman"/>
          <w:szCs w:val="28"/>
        </w:rPr>
      </w:pPr>
      <w:r w:rsidRPr="00262DA2">
        <w:rPr>
          <w:rFonts w:ascii="Times New Roman" w:hAnsi="Times New Roman"/>
          <w:szCs w:val="28"/>
        </w:rPr>
        <w:t xml:space="preserve">– </w:t>
      </w:r>
      <w:r w:rsidR="00136DDD" w:rsidRPr="00262DA2">
        <w:rPr>
          <w:rFonts w:ascii="Times New Roman" w:hAnsi="Times New Roman"/>
          <w:szCs w:val="28"/>
        </w:rPr>
        <w:t>поиск всех клиентов, которым необходим партнер, не старше указанного возраста и не имеющий детей;</w:t>
      </w:r>
    </w:p>
    <w:p w:rsidR="00136DDD" w:rsidRPr="00262DA2" w:rsidRDefault="003144BE" w:rsidP="003144BE">
      <w:pPr>
        <w:tabs>
          <w:tab w:val="left" w:pos="993"/>
        </w:tabs>
        <w:rPr>
          <w:rFonts w:ascii="Times New Roman" w:hAnsi="Times New Roman"/>
          <w:szCs w:val="28"/>
        </w:rPr>
      </w:pPr>
      <w:r w:rsidRPr="00262DA2">
        <w:rPr>
          <w:rFonts w:ascii="Times New Roman" w:hAnsi="Times New Roman"/>
          <w:szCs w:val="28"/>
        </w:rPr>
        <w:t xml:space="preserve">– </w:t>
      </w:r>
      <w:r w:rsidR="00136DDD" w:rsidRPr="00262DA2">
        <w:rPr>
          <w:rFonts w:ascii="Times New Roman" w:hAnsi="Times New Roman"/>
          <w:szCs w:val="28"/>
        </w:rPr>
        <w:t>поиск клиента, которому требуется самый молодой партнер.</w:t>
      </w:r>
    </w:p>
    <w:p w:rsidR="00136DDD" w:rsidRPr="00262DA2" w:rsidRDefault="00136DDD" w:rsidP="00136DDD">
      <w:pPr>
        <w:tabs>
          <w:tab w:val="left" w:pos="1080"/>
        </w:tabs>
        <w:rPr>
          <w:rFonts w:ascii="Times New Roman" w:hAnsi="Times New Roman"/>
          <w:szCs w:val="28"/>
        </w:rPr>
      </w:pPr>
      <w:r w:rsidRPr="00262DA2">
        <w:rPr>
          <w:rFonts w:ascii="Times New Roman" w:hAnsi="Times New Roman"/>
          <w:szCs w:val="28"/>
        </w:rPr>
        <w:t>Предметная область – страны мира. Каждая страна может быть описана структурой: название, площадь, географическое положение, население. Географическое положение может быть описана структурой: часть света, материк, океаны, моря, горные хребты. Население может быть описано структурой: численность, государственный язык, национальный состав. Национальный состав может быть описан структурой: национальность, численность, процент от всего населения.</w:t>
      </w:r>
    </w:p>
    <w:p w:rsidR="00136DDD" w:rsidRPr="00262DA2" w:rsidRDefault="00136DDD" w:rsidP="00136DDD">
      <w:pPr>
        <w:rPr>
          <w:rFonts w:ascii="Times New Roman" w:hAnsi="Times New Roman"/>
          <w:szCs w:val="28"/>
        </w:rPr>
      </w:pPr>
      <w:r w:rsidRPr="00262DA2">
        <w:rPr>
          <w:rFonts w:ascii="Times New Roman" w:hAnsi="Times New Roman"/>
          <w:szCs w:val="28"/>
        </w:rPr>
        <w:t>Реализовать следующие типы запросов:</w:t>
      </w:r>
    </w:p>
    <w:p w:rsidR="00136DDD" w:rsidRPr="00262DA2" w:rsidRDefault="003144BE" w:rsidP="003144BE">
      <w:pPr>
        <w:numPr>
          <w:ilvl w:val="0"/>
          <w:numId w:val="81"/>
        </w:numPr>
        <w:tabs>
          <w:tab w:val="left" w:pos="993"/>
        </w:tabs>
        <w:spacing w:after="120"/>
        <w:ind w:left="0" w:firstLine="709"/>
        <w:rPr>
          <w:rFonts w:ascii="Times New Roman" w:hAnsi="Times New Roman"/>
          <w:szCs w:val="28"/>
        </w:rPr>
      </w:pPr>
      <w:r w:rsidRPr="00262DA2">
        <w:rPr>
          <w:rFonts w:ascii="Times New Roman" w:hAnsi="Times New Roman"/>
          <w:szCs w:val="28"/>
        </w:rPr>
        <w:t xml:space="preserve"> </w:t>
      </w:r>
      <w:r w:rsidR="00136DDD" w:rsidRPr="00262DA2">
        <w:rPr>
          <w:rFonts w:ascii="Times New Roman" w:hAnsi="Times New Roman"/>
          <w:szCs w:val="28"/>
        </w:rPr>
        <w:t>Найти страну, которую омывает больше всего морей;</w:t>
      </w:r>
    </w:p>
    <w:p w:rsidR="00136DDD" w:rsidRPr="00262DA2" w:rsidRDefault="003144BE" w:rsidP="003144BE">
      <w:pPr>
        <w:numPr>
          <w:ilvl w:val="0"/>
          <w:numId w:val="81"/>
        </w:numPr>
        <w:tabs>
          <w:tab w:val="left" w:pos="993"/>
        </w:tabs>
        <w:spacing w:after="120"/>
        <w:ind w:left="0" w:firstLine="709"/>
        <w:rPr>
          <w:rFonts w:ascii="Times New Roman" w:hAnsi="Times New Roman"/>
          <w:szCs w:val="28"/>
        </w:rPr>
      </w:pPr>
      <w:r w:rsidRPr="00262DA2">
        <w:rPr>
          <w:rFonts w:ascii="Times New Roman" w:hAnsi="Times New Roman"/>
          <w:szCs w:val="28"/>
        </w:rPr>
        <w:t xml:space="preserve"> </w:t>
      </w:r>
      <w:r w:rsidR="00136DDD" w:rsidRPr="00262DA2">
        <w:rPr>
          <w:rFonts w:ascii="Times New Roman" w:hAnsi="Times New Roman"/>
          <w:szCs w:val="28"/>
        </w:rPr>
        <w:t>Найти все страны, на территории которых находится указанный горный хребет;</w:t>
      </w:r>
    </w:p>
    <w:p w:rsidR="00136DDD" w:rsidRPr="00262DA2" w:rsidRDefault="003144BE" w:rsidP="003144BE">
      <w:pPr>
        <w:numPr>
          <w:ilvl w:val="0"/>
          <w:numId w:val="81"/>
        </w:numPr>
        <w:tabs>
          <w:tab w:val="left" w:pos="993"/>
        </w:tabs>
        <w:spacing w:after="120"/>
        <w:ind w:left="0" w:firstLine="709"/>
        <w:rPr>
          <w:rFonts w:ascii="Times New Roman" w:hAnsi="Times New Roman"/>
          <w:szCs w:val="28"/>
        </w:rPr>
      </w:pPr>
      <w:r w:rsidRPr="00262DA2">
        <w:rPr>
          <w:rFonts w:ascii="Times New Roman" w:hAnsi="Times New Roman"/>
          <w:szCs w:val="28"/>
        </w:rPr>
        <w:lastRenderedPageBreak/>
        <w:t xml:space="preserve"> </w:t>
      </w:r>
      <w:r w:rsidR="00136DDD" w:rsidRPr="00262DA2">
        <w:rPr>
          <w:rFonts w:ascii="Times New Roman" w:hAnsi="Times New Roman"/>
          <w:szCs w:val="28"/>
        </w:rPr>
        <w:t>Найти все страны, у которых число национальностей превышает заданную величину;</w:t>
      </w:r>
    </w:p>
    <w:p w:rsidR="00136DDD" w:rsidRPr="00262DA2" w:rsidRDefault="003144BE" w:rsidP="003144BE">
      <w:pPr>
        <w:numPr>
          <w:ilvl w:val="0"/>
          <w:numId w:val="81"/>
        </w:numPr>
        <w:tabs>
          <w:tab w:val="left" w:pos="993"/>
        </w:tabs>
        <w:spacing w:after="120"/>
        <w:ind w:left="0" w:firstLine="709"/>
        <w:rPr>
          <w:rFonts w:ascii="Times New Roman" w:hAnsi="Times New Roman"/>
          <w:szCs w:val="28"/>
        </w:rPr>
      </w:pPr>
      <w:r w:rsidRPr="00262DA2">
        <w:rPr>
          <w:rFonts w:ascii="Times New Roman" w:hAnsi="Times New Roman"/>
          <w:szCs w:val="28"/>
        </w:rPr>
        <w:t xml:space="preserve"> </w:t>
      </w:r>
      <w:r w:rsidR="00136DDD" w:rsidRPr="00262DA2">
        <w:rPr>
          <w:rFonts w:ascii="Times New Roman" w:hAnsi="Times New Roman"/>
          <w:szCs w:val="28"/>
        </w:rPr>
        <w:t>Найти все горные хребты, находящиеся на территории указанной страны;</w:t>
      </w:r>
    </w:p>
    <w:p w:rsidR="0009180C" w:rsidRPr="00262DA2" w:rsidRDefault="003144BE" w:rsidP="00F60416">
      <w:pPr>
        <w:numPr>
          <w:ilvl w:val="0"/>
          <w:numId w:val="81"/>
        </w:numPr>
        <w:tabs>
          <w:tab w:val="left" w:pos="993"/>
        </w:tabs>
        <w:ind w:left="0" w:firstLine="709"/>
        <w:rPr>
          <w:rFonts w:ascii="Times New Roman" w:hAnsi="Times New Roman"/>
          <w:szCs w:val="28"/>
        </w:rPr>
      </w:pPr>
      <w:r w:rsidRPr="00262DA2">
        <w:rPr>
          <w:rFonts w:ascii="Times New Roman" w:hAnsi="Times New Roman"/>
          <w:szCs w:val="28"/>
        </w:rPr>
        <w:t xml:space="preserve"> </w:t>
      </w:r>
      <w:r w:rsidR="00136DDD" w:rsidRPr="00262DA2">
        <w:rPr>
          <w:rFonts w:ascii="Times New Roman" w:hAnsi="Times New Roman"/>
          <w:szCs w:val="28"/>
        </w:rPr>
        <w:t>Найти все страны, у которых численность нас</w:t>
      </w:r>
      <w:r w:rsidR="0009180C" w:rsidRPr="00262DA2">
        <w:rPr>
          <w:rFonts w:ascii="Times New Roman" w:hAnsi="Times New Roman"/>
          <w:szCs w:val="28"/>
        </w:rPr>
        <w:t>еления меньше заданной величины.</w:t>
      </w:r>
    </w:p>
    <w:p w:rsidR="004502F9" w:rsidRPr="00262DA2" w:rsidRDefault="004502F9" w:rsidP="00262DA2">
      <w:pPr>
        <w:keepNext/>
        <w:ind w:firstLine="0"/>
        <w:jc w:val="left"/>
        <w:rPr>
          <w:rFonts w:ascii="Times New Roman" w:hAnsi="Times New Roman"/>
          <w:szCs w:val="28"/>
        </w:rPr>
      </w:pPr>
    </w:p>
    <w:p w:rsidR="00136DDD" w:rsidRPr="00262DA2" w:rsidRDefault="00136DDD" w:rsidP="00262DA2">
      <w:pPr>
        <w:keepNext/>
        <w:jc w:val="left"/>
        <w:rPr>
          <w:rFonts w:ascii="Times New Roman" w:hAnsi="Times New Roman"/>
          <w:szCs w:val="28"/>
        </w:rPr>
      </w:pPr>
      <w:r w:rsidRPr="00262DA2">
        <w:rPr>
          <w:rFonts w:ascii="Times New Roman" w:hAnsi="Times New Roman"/>
          <w:szCs w:val="28"/>
        </w:rPr>
        <w:t>Вариант 20</w:t>
      </w:r>
    </w:p>
    <w:p w:rsidR="00136DDD" w:rsidRPr="00262DA2" w:rsidRDefault="00136DDD" w:rsidP="00262DA2">
      <w:pPr>
        <w:tabs>
          <w:tab w:val="left" w:pos="1080"/>
        </w:tabs>
        <w:rPr>
          <w:rFonts w:ascii="Times New Roman" w:hAnsi="Times New Roman"/>
          <w:szCs w:val="28"/>
        </w:rPr>
      </w:pPr>
      <w:r w:rsidRPr="00262DA2">
        <w:rPr>
          <w:rFonts w:ascii="Times New Roman" w:hAnsi="Times New Roman"/>
          <w:szCs w:val="28"/>
        </w:rPr>
        <w:t>Предметная область – биржа труда. Каждая вакансия может быть описана структурой: название предприятия, должность, ежемесячный доход, требования к соискателю, список соискателей. Каждый соискатель может быть описан структурой: фамилия, имя отчество, соответствие требованиям. Требования к соискателю и соответствие требованиям могут быть описаны одной структурой: образование, возраст, пол, владение иностранными языками, умение работать на ПК, стаж работы по специальности.</w:t>
      </w:r>
    </w:p>
    <w:p w:rsidR="00262DA2" w:rsidRPr="00262DA2" w:rsidRDefault="00262DA2" w:rsidP="00262DA2">
      <w:pPr>
        <w:numPr>
          <w:ilvl w:val="0"/>
          <w:numId w:val="82"/>
        </w:numPr>
        <w:tabs>
          <w:tab w:val="left" w:pos="993"/>
        </w:tabs>
        <w:spacing w:after="120"/>
        <w:ind w:left="0" w:firstLine="709"/>
        <w:rPr>
          <w:rFonts w:ascii="Times New Roman" w:hAnsi="Times New Roman"/>
          <w:szCs w:val="28"/>
        </w:rPr>
      </w:pPr>
      <w:r w:rsidRPr="00262DA2">
        <w:rPr>
          <w:rFonts w:ascii="Times New Roman" w:hAnsi="Times New Roman"/>
          <w:szCs w:val="28"/>
        </w:rPr>
        <w:t xml:space="preserve"> поиск должности, для которой существует максимальное число соискателей;</w:t>
      </w:r>
    </w:p>
    <w:p w:rsidR="00262DA2" w:rsidRPr="00262DA2" w:rsidRDefault="00262DA2" w:rsidP="00262DA2">
      <w:pPr>
        <w:numPr>
          <w:ilvl w:val="0"/>
          <w:numId w:val="82"/>
        </w:numPr>
        <w:tabs>
          <w:tab w:val="left" w:pos="993"/>
        </w:tabs>
        <w:spacing w:after="120"/>
        <w:ind w:left="0" w:firstLine="709"/>
        <w:rPr>
          <w:rFonts w:ascii="Times New Roman" w:hAnsi="Times New Roman"/>
          <w:szCs w:val="28"/>
        </w:rPr>
      </w:pPr>
      <w:r w:rsidRPr="00262DA2">
        <w:rPr>
          <w:rFonts w:ascii="Times New Roman" w:hAnsi="Times New Roman"/>
          <w:szCs w:val="28"/>
        </w:rPr>
        <w:t xml:space="preserve"> поиск всех должностей для мужчин, с высшим образованием и свободно владеющих иностранным языком;</w:t>
      </w:r>
    </w:p>
    <w:p w:rsidR="00262DA2" w:rsidRPr="00262DA2" w:rsidRDefault="00262DA2" w:rsidP="00262DA2">
      <w:pPr>
        <w:numPr>
          <w:ilvl w:val="0"/>
          <w:numId w:val="82"/>
        </w:numPr>
        <w:tabs>
          <w:tab w:val="left" w:pos="993"/>
        </w:tabs>
        <w:spacing w:after="120"/>
        <w:ind w:left="0" w:firstLine="709"/>
        <w:rPr>
          <w:rFonts w:ascii="Times New Roman" w:hAnsi="Times New Roman"/>
          <w:szCs w:val="28"/>
        </w:rPr>
      </w:pPr>
      <w:r w:rsidRPr="00262DA2">
        <w:rPr>
          <w:rFonts w:ascii="Times New Roman" w:hAnsi="Times New Roman"/>
          <w:szCs w:val="28"/>
        </w:rPr>
        <w:t xml:space="preserve"> поиск всех предприятий, предлагающих доход выше указанного уровня;</w:t>
      </w:r>
    </w:p>
    <w:p w:rsidR="00262DA2" w:rsidRPr="00262DA2" w:rsidRDefault="00262DA2" w:rsidP="00262DA2">
      <w:pPr>
        <w:numPr>
          <w:ilvl w:val="0"/>
          <w:numId w:val="82"/>
        </w:numPr>
        <w:tabs>
          <w:tab w:val="left" w:pos="993"/>
        </w:tabs>
        <w:spacing w:after="120"/>
        <w:ind w:left="0" w:firstLine="709"/>
        <w:rPr>
          <w:rFonts w:ascii="Times New Roman" w:hAnsi="Times New Roman"/>
          <w:szCs w:val="28"/>
        </w:rPr>
      </w:pPr>
      <w:r w:rsidRPr="00262DA2">
        <w:rPr>
          <w:rFonts w:ascii="Times New Roman" w:hAnsi="Times New Roman"/>
          <w:szCs w:val="28"/>
        </w:rPr>
        <w:t xml:space="preserve"> поиск всех соискателей, умеющих работать на ПК, и имеющих стаж работы более 5 лет;</w:t>
      </w:r>
    </w:p>
    <w:p w:rsidR="00262DA2" w:rsidRPr="00262DA2" w:rsidRDefault="00262DA2" w:rsidP="00262DA2">
      <w:pPr>
        <w:numPr>
          <w:ilvl w:val="0"/>
          <w:numId w:val="82"/>
        </w:numPr>
        <w:tabs>
          <w:tab w:val="left" w:pos="993"/>
        </w:tabs>
        <w:spacing w:after="120"/>
        <w:ind w:left="0" w:firstLine="709"/>
        <w:rPr>
          <w:rFonts w:ascii="Times New Roman" w:hAnsi="Times New Roman"/>
          <w:szCs w:val="28"/>
        </w:rPr>
      </w:pPr>
      <w:r w:rsidRPr="00262DA2">
        <w:rPr>
          <w:rFonts w:ascii="Times New Roman" w:hAnsi="Times New Roman"/>
          <w:szCs w:val="28"/>
        </w:rPr>
        <w:t xml:space="preserve"> поиск предприятий, у которых есть заданная вакансия.</w:t>
      </w:r>
    </w:p>
    <w:p w:rsidR="001D7FED" w:rsidRDefault="001D7FED">
      <w:pPr>
        <w:suppressAutoHyphens w:val="0"/>
        <w:spacing w:after="200" w:line="276" w:lineRule="auto"/>
        <w:ind w:firstLine="0"/>
        <w:jc w:val="left"/>
        <w:rPr>
          <w:rFonts w:ascii="Times New Roman" w:hAnsi="Times New Roman"/>
          <w:b/>
          <w:caps/>
          <w:szCs w:val="28"/>
        </w:rPr>
      </w:pPr>
      <w:bookmarkStart w:id="23" w:name="_Toc319338923"/>
      <w:bookmarkStart w:id="24" w:name="_Toc324241424"/>
      <w:r>
        <w:rPr>
          <w:szCs w:val="28"/>
        </w:rPr>
        <w:br w:type="page"/>
      </w:r>
    </w:p>
    <w:p w:rsidR="00A80468" w:rsidRDefault="001D7FED" w:rsidP="00A80468">
      <w:pPr>
        <w:pStyle w:val="1"/>
        <w:rPr>
          <w:sz w:val="28"/>
          <w:szCs w:val="28"/>
        </w:rPr>
      </w:pPr>
      <w:r>
        <w:rPr>
          <w:sz w:val="28"/>
          <w:szCs w:val="28"/>
        </w:rPr>
        <w:lastRenderedPageBreak/>
        <w:t>Лабо</w:t>
      </w:r>
      <w:r w:rsidR="00A80468" w:rsidRPr="00262DA2">
        <w:rPr>
          <w:sz w:val="28"/>
          <w:szCs w:val="28"/>
        </w:rPr>
        <w:t xml:space="preserve">раторная работа №5 </w:t>
      </w:r>
      <w:r w:rsidR="00A80468" w:rsidRPr="00262DA2">
        <w:rPr>
          <w:sz w:val="28"/>
          <w:szCs w:val="28"/>
        </w:rPr>
        <w:br/>
        <w:t>Повторение и рекурсия</w:t>
      </w:r>
      <w:bookmarkEnd w:id="23"/>
      <w:bookmarkEnd w:id="24"/>
    </w:p>
    <w:p w:rsidR="00121E6F" w:rsidRPr="00121E6F" w:rsidRDefault="00121E6F" w:rsidP="00121E6F"/>
    <w:p w:rsidR="00A80468" w:rsidRDefault="00A80468" w:rsidP="00121E6F">
      <w:pPr>
        <w:ind w:firstLine="567"/>
        <w:rPr>
          <w:rFonts w:ascii="Times New Roman" w:hAnsi="Times New Roman"/>
          <w:szCs w:val="28"/>
        </w:rPr>
      </w:pPr>
      <w:r w:rsidRPr="00262DA2">
        <w:rPr>
          <w:rFonts w:ascii="Times New Roman" w:hAnsi="Times New Roman"/>
          <w:b/>
          <w:szCs w:val="28"/>
        </w:rPr>
        <w:t xml:space="preserve">Цель занятия: </w:t>
      </w:r>
      <w:r w:rsidRPr="00262DA2">
        <w:rPr>
          <w:rFonts w:ascii="Times New Roman" w:hAnsi="Times New Roman"/>
          <w:szCs w:val="28"/>
        </w:rPr>
        <w:t xml:space="preserve">познакомиться с рекурсией, как с алгоритмическим методом; освоить способы построения рекурсивных процедур. </w:t>
      </w:r>
    </w:p>
    <w:p w:rsidR="00121E6F" w:rsidRPr="00262DA2" w:rsidRDefault="00121E6F" w:rsidP="00121E6F">
      <w:pPr>
        <w:ind w:firstLine="567"/>
        <w:rPr>
          <w:rFonts w:ascii="Times New Roman" w:hAnsi="Times New Roman"/>
          <w:szCs w:val="28"/>
        </w:rPr>
      </w:pPr>
    </w:p>
    <w:p w:rsidR="00A80468" w:rsidRPr="00A02B93" w:rsidRDefault="00A80468" w:rsidP="00121E6F">
      <w:pPr>
        <w:jc w:val="center"/>
        <w:rPr>
          <w:rFonts w:ascii="Times New Roman" w:hAnsi="Times New Roman"/>
          <w:szCs w:val="28"/>
        </w:rPr>
      </w:pPr>
      <w:r w:rsidRPr="00A02B93">
        <w:rPr>
          <w:rFonts w:ascii="Times New Roman" w:hAnsi="Times New Roman"/>
          <w:szCs w:val="28"/>
        </w:rPr>
        <w:t>Вопросы для повторения:</w:t>
      </w:r>
    </w:p>
    <w:p w:rsidR="00121E6F" w:rsidRPr="00262DA2" w:rsidRDefault="00121E6F" w:rsidP="00121E6F">
      <w:pPr>
        <w:jc w:val="center"/>
        <w:rPr>
          <w:rFonts w:ascii="Times New Roman" w:hAnsi="Times New Roman"/>
          <w:b/>
          <w:szCs w:val="28"/>
        </w:rPr>
      </w:pPr>
    </w:p>
    <w:p w:rsidR="00A80468" w:rsidRPr="00262DA2" w:rsidRDefault="00121E6F" w:rsidP="00121E6F">
      <w:pPr>
        <w:numPr>
          <w:ilvl w:val="0"/>
          <w:numId w:val="114"/>
        </w:numPr>
        <w:tabs>
          <w:tab w:val="left" w:pos="993"/>
        </w:tabs>
        <w:ind w:left="0" w:firstLine="709"/>
        <w:rPr>
          <w:rFonts w:ascii="Times New Roman" w:hAnsi="Times New Roman"/>
          <w:szCs w:val="28"/>
        </w:rPr>
      </w:pPr>
      <w:r>
        <w:rPr>
          <w:rFonts w:ascii="Times New Roman" w:hAnsi="Times New Roman"/>
          <w:szCs w:val="28"/>
        </w:rPr>
        <w:t xml:space="preserve"> </w:t>
      </w:r>
      <w:r w:rsidR="00A80468" w:rsidRPr="00262DA2">
        <w:rPr>
          <w:rFonts w:ascii="Times New Roman" w:hAnsi="Times New Roman"/>
          <w:szCs w:val="28"/>
        </w:rPr>
        <w:t>Что такое рекурсия?</w:t>
      </w:r>
    </w:p>
    <w:p w:rsidR="00A80468" w:rsidRPr="00262DA2" w:rsidRDefault="00121E6F" w:rsidP="00121E6F">
      <w:pPr>
        <w:numPr>
          <w:ilvl w:val="0"/>
          <w:numId w:val="114"/>
        </w:numPr>
        <w:tabs>
          <w:tab w:val="left" w:pos="993"/>
        </w:tabs>
        <w:ind w:left="0" w:firstLine="709"/>
        <w:rPr>
          <w:rFonts w:ascii="Times New Roman" w:hAnsi="Times New Roman"/>
          <w:szCs w:val="28"/>
        </w:rPr>
      </w:pPr>
      <w:r>
        <w:rPr>
          <w:rFonts w:ascii="Times New Roman" w:hAnsi="Times New Roman"/>
          <w:szCs w:val="28"/>
        </w:rPr>
        <w:t xml:space="preserve"> </w:t>
      </w:r>
      <w:r w:rsidR="00A80468" w:rsidRPr="00262DA2">
        <w:rPr>
          <w:rFonts w:ascii="Times New Roman" w:hAnsi="Times New Roman"/>
          <w:szCs w:val="28"/>
        </w:rPr>
        <w:t>Какие виды рекурсивных правил Вы знаете? В чем их особенности?</w:t>
      </w:r>
    </w:p>
    <w:p w:rsidR="00A80468" w:rsidRPr="00262DA2" w:rsidRDefault="00121E6F" w:rsidP="00121E6F">
      <w:pPr>
        <w:numPr>
          <w:ilvl w:val="0"/>
          <w:numId w:val="114"/>
        </w:numPr>
        <w:tabs>
          <w:tab w:val="left" w:pos="993"/>
        </w:tabs>
        <w:ind w:left="0" w:firstLine="709"/>
        <w:rPr>
          <w:rFonts w:ascii="Times New Roman" w:hAnsi="Times New Roman"/>
          <w:szCs w:val="28"/>
        </w:rPr>
      </w:pPr>
      <w:r>
        <w:rPr>
          <w:rFonts w:ascii="Times New Roman" w:hAnsi="Times New Roman"/>
          <w:szCs w:val="28"/>
        </w:rPr>
        <w:t xml:space="preserve"> </w:t>
      </w:r>
      <w:r w:rsidR="00A80468" w:rsidRPr="00262DA2">
        <w:rPr>
          <w:rFonts w:ascii="Times New Roman" w:hAnsi="Times New Roman"/>
          <w:szCs w:val="28"/>
        </w:rPr>
        <w:t>Перечислите преимущества и недостатки рекурсии.</w:t>
      </w:r>
    </w:p>
    <w:p w:rsidR="00A80468" w:rsidRPr="00262DA2" w:rsidRDefault="00121E6F" w:rsidP="00121E6F">
      <w:pPr>
        <w:numPr>
          <w:ilvl w:val="0"/>
          <w:numId w:val="114"/>
        </w:numPr>
        <w:tabs>
          <w:tab w:val="left" w:pos="993"/>
        </w:tabs>
        <w:ind w:left="0" w:firstLine="709"/>
        <w:rPr>
          <w:rFonts w:ascii="Times New Roman" w:hAnsi="Times New Roman"/>
          <w:szCs w:val="28"/>
        </w:rPr>
      </w:pPr>
      <w:r>
        <w:rPr>
          <w:rFonts w:ascii="Times New Roman" w:hAnsi="Times New Roman"/>
          <w:szCs w:val="28"/>
        </w:rPr>
        <w:t xml:space="preserve"> </w:t>
      </w:r>
      <w:r w:rsidR="00A80468" w:rsidRPr="00262DA2">
        <w:rPr>
          <w:rFonts w:ascii="Times New Roman" w:hAnsi="Times New Roman"/>
          <w:szCs w:val="28"/>
        </w:rPr>
        <w:t>Где хранятся значения переменных при рекурсии?</w:t>
      </w:r>
    </w:p>
    <w:p w:rsidR="00A80468" w:rsidRPr="00262DA2" w:rsidRDefault="00121E6F" w:rsidP="00121E6F">
      <w:pPr>
        <w:numPr>
          <w:ilvl w:val="0"/>
          <w:numId w:val="114"/>
        </w:numPr>
        <w:tabs>
          <w:tab w:val="left" w:pos="993"/>
        </w:tabs>
        <w:ind w:left="0" w:firstLine="709"/>
        <w:rPr>
          <w:rFonts w:ascii="Times New Roman" w:hAnsi="Times New Roman"/>
          <w:szCs w:val="28"/>
        </w:rPr>
      </w:pPr>
      <w:r>
        <w:rPr>
          <w:rFonts w:ascii="Times New Roman" w:hAnsi="Times New Roman"/>
          <w:szCs w:val="28"/>
        </w:rPr>
        <w:t xml:space="preserve"> </w:t>
      </w:r>
      <w:r w:rsidR="00A80468" w:rsidRPr="00262DA2">
        <w:rPr>
          <w:rFonts w:ascii="Times New Roman" w:hAnsi="Times New Roman"/>
          <w:szCs w:val="28"/>
        </w:rPr>
        <w:t>Дайте определение рекуррентной последовательности, рекуррентному соотношению.</w:t>
      </w:r>
    </w:p>
    <w:p w:rsidR="00A80468" w:rsidRPr="00262DA2" w:rsidRDefault="00121E6F" w:rsidP="00121E6F">
      <w:pPr>
        <w:numPr>
          <w:ilvl w:val="0"/>
          <w:numId w:val="114"/>
        </w:numPr>
        <w:tabs>
          <w:tab w:val="left" w:pos="993"/>
        </w:tabs>
        <w:ind w:left="0" w:firstLine="709"/>
        <w:rPr>
          <w:rFonts w:ascii="Times New Roman" w:hAnsi="Times New Roman"/>
          <w:szCs w:val="28"/>
        </w:rPr>
      </w:pPr>
      <w:r>
        <w:rPr>
          <w:rFonts w:ascii="Times New Roman" w:hAnsi="Times New Roman"/>
          <w:szCs w:val="28"/>
        </w:rPr>
        <w:t xml:space="preserve"> </w:t>
      </w:r>
      <w:r w:rsidR="00A80468" w:rsidRPr="00262DA2">
        <w:rPr>
          <w:rFonts w:ascii="Times New Roman" w:hAnsi="Times New Roman"/>
          <w:szCs w:val="28"/>
        </w:rPr>
        <w:t>Что такое базис рекурсии?</w:t>
      </w:r>
    </w:p>
    <w:p w:rsidR="00A80468" w:rsidRPr="00262DA2" w:rsidRDefault="00121E6F" w:rsidP="00121E6F">
      <w:pPr>
        <w:numPr>
          <w:ilvl w:val="0"/>
          <w:numId w:val="114"/>
        </w:numPr>
        <w:tabs>
          <w:tab w:val="left" w:pos="993"/>
        </w:tabs>
        <w:ind w:left="0" w:firstLine="709"/>
        <w:rPr>
          <w:rFonts w:ascii="Times New Roman" w:hAnsi="Times New Roman"/>
          <w:szCs w:val="28"/>
        </w:rPr>
      </w:pPr>
      <w:r>
        <w:rPr>
          <w:rFonts w:ascii="Times New Roman" w:hAnsi="Times New Roman"/>
          <w:szCs w:val="28"/>
        </w:rPr>
        <w:t xml:space="preserve"> </w:t>
      </w:r>
      <w:r w:rsidR="00A80468" w:rsidRPr="00262DA2">
        <w:rPr>
          <w:rFonts w:ascii="Times New Roman" w:hAnsi="Times New Roman"/>
          <w:szCs w:val="28"/>
        </w:rPr>
        <w:t>Что такое шаг рекурсии?</w:t>
      </w:r>
    </w:p>
    <w:p w:rsidR="00A80468" w:rsidRPr="00262DA2" w:rsidRDefault="00121E6F" w:rsidP="00121E6F">
      <w:pPr>
        <w:numPr>
          <w:ilvl w:val="0"/>
          <w:numId w:val="114"/>
        </w:numPr>
        <w:tabs>
          <w:tab w:val="left" w:pos="993"/>
        </w:tabs>
        <w:suppressAutoHyphens w:val="0"/>
        <w:ind w:left="0" w:firstLine="709"/>
        <w:rPr>
          <w:rFonts w:ascii="Times New Roman" w:hAnsi="Times New Roman"/>
          <w:szCs w:val="28"/>
        </w:rPr>
      </w:pPr>
      <w:r>
        <w:rPr>
          <w:rFonts w:ascii="Times New Roman" w:hAnsi="Times New Roman"/>
          <w:szCs w:val="28"/>
        </w:rPr>
        <w:t xml:space="preserve"> </w:t>
      </w:r>
      <w:r w:rsidR="00A80468" w:rsidRPr="00262DA2">
        <w:rPr>
          <w:rFonts w:ascii="Times New Roman" w:hAnsi="Times New Roman"/>
          <w:szCs w:val="28"/>
        </w:rPr>
        <w:t>Перечислите сферы применения рекурсии в человеческой деятельности.</w:t>
      </w:r>
    </w:p>
    <w:p w:rsidR="00A80468" w:rsidRPr="001D7FED" w:rsidRDefault="00121E6F" w:rsidP="00121E6F">
      <w:pPr>
        <w:numPr>
          <w:ilvl w:val="0"/>
          <w:numId w:val="114"/>
        </w:numPr>
        <w:tabs>
          <w:tab w:val="left" w:pos="993"/>
        </w:tabs>
        <w:suppressAutoHyphens w:val="0"/>
        <w:ind w:left="0" w:firstLine="709"/>
        <w:rPr>
          <w:rFonts w:ascii="Times New Roman" w:hAnsi="Times New Roman"/>
          <w:b/>
        </w:rPr>
      </w:pPr>
      <w:r>
        <w:rPr>
          <w:rFonts w:ascii="Times New Roman" w:hAnsi="Times New Roman"/>
          <w:szCs w:val="28"/>
        </w:rPr>
        <w:t xml:space="preserve"> </w:t>
      </w:r>
      <w:r w:rsidR="00A80468" w:rsidRPr="00262DA2">
        <w:rPr>
          <w:rFonts w:ascii="Times New Roman" w:hAnsi="Times New Roman"/>
          <w:szCs w:val="28"/>
        </w:rPr>
        <w:t>Чем отличается хвостовая рекурсия от обыкновенной рекурсии?</w:t>
      </w:r>
    </w:p>
    <w:p w:rsidR="001D7FED" w:rsidRPr="00262DA2" w:rsidRDefault="001D7FED" w:rsidP="001D7FED">
      <w:pPr>
        <w:suppressAutoHyphens w:val="0"/>
        <w:ind w:left="1069" w:firstLine="0"/>
        <w:rPr>
          <w:rFonts w:ascii="Times New Roman" w:hAnsi="Times New Roman"/>
          <w:b/>
        </w:rPr>
      </w:pPr>
    </w:p>
    <w:p w:rsidR="00A80468" w:rsidRDefault="00A80468" w:rsidP="00A80468">
      <w:pPr>
        <w:ind w:left="1069" w:firstLine="0"/>
        <w:jc w:val="center"/>
        <w:rPr>
          <w:rFonts w:ascii="Times New Roman" w:hAnsi="Times New Roman"/>
          <w:b/>
          <w:szCs w:val="28"/>
        </w:rPr>
      </w:pPr>
      <w:r w:rsidRPr="00262DA2">
        <w:rPr>
          <w:rFonts w:ascii="Times New Roman" w:hAnsi="Times New Roman"/>
          <w:b/>
          <w:szCs w:val="28"/>
        </w:rPr>
        <w:t>Ход работы</w:t>
      </w:r>
    </w:p>
    <w:p w:rsidR="001D7FED" w:rsidRPr="00262DA2" w:rsidRDefault="001D7FED" w:rsidP="00A80468">
      <w:pPr>
        <w:ind w:left="1069" w:firstLine="0"/>
        <w:jc w:val="center"/>
        <w:rPr>
          <w:rFonts w:ascii="Times New Roman" w:hAnsi="Times New Roman"/>
          <w:b/>
          <w:szCs w:val="28"/>
        </w:rPr>
      </w:pPr>
    </w:p>
    <w:p w:rsidR="00A80468" w:rsidRPr="00262DA2" w:rsidRDefault="001D7FED" w:rsidP="001D7FED">
      <w:pPr>
        <w:rPr>
          <w:rFonts w:ascii="Times New Roman" w:hAnsi="Times New Roman"/>
          <w:szCs w:val="28"/>
        </w:rPr>
      </w:pPr>
      <w:r>
        <w:rPr>
          <w:rFonts w:ascii="Times New Roman" w:hAnsi="Times New Roman"/>
          <w:szCs w:val="28"/>
        </w:rPr>
        <w:t xml:space="preserve">Задание 1. </w:t>
      </w:r>
      <w:r w:rsidR="00A80468" w:rsidRPr="00262DA2">
        <w:rPr>
          <w:rFonts w:ascii="Times New Roman" w:hAnsi="Times New Roman"/>
          <w:szCs w:val="28"/>
        </w:rPr>
        <w:t>Прокомментируйте следующую программу:</w:t>
      </w:r>
    </w:p>
    <w:p w:rsidR="00A80468" w:rsidRPr="00262DA2" w:rsidRDefault="00A80468" w:rsidP="001D7FED">
      <w:pPr>
        <w:pStyle w:val="a6"/>
        <w:ind w:firstLine="709"/>
        <w:rPr>
          <w:rFonts w:ascii="Times New Roman" w:hAnsi="Times New Roman"/>
          <w:lang w:val="en-US"/>
        </w:rPr>
      </w:pPr>
      <w:r w:rsidRPr="00262DA2">
        <w:rPr>
          <w:rFonts w:ascii="Times New Roman" w:hAnsi="Times New Roman"/>
          <w:lang w:val="en-US"/>
        </w:rPr>
        <w:t>predicates</w:t>
      </w:r>
    </w:p>
    <w:p w:rsidR="00A80468" w:rsidRPr="00262DA2" w:rsidRDefault="00A80468" w:rsidP="001D7FED">
      <w:pPr>
        <w:pStyle w:val="a6"/>
        <w:ind w:firstLine="709"/>
        <w:rPr>
          <w:rFonts w:ascii="Times New Roman" w:hAnsi="Times New Roman"/>
          <w:lang w:val="en-US"/>
        </w:rPr>
      </w:pPr>
      <w:r w:rsidRPr="00262DA2">
        <w:rPr>
          <w:rFonts w:ascii="Times New Roman" w:hAnsi="Times New Roman"/>
          <w:lang w:val="en-US"/>
        </w:rPr>
        <w:t>nondeterm write_string(string)</w:t>
      </w:r>
    </w:p>
    <w:p w:rsidR="00A80468" w:rsidRPr="00262DA2" w:rsidRDefault="00A80468" w:rsidP="001D7FED">
      <w:pPr>
        <w:pStyle w:val="a6"/>
        <w:ind w:firstLine="709"/>
        <w:rPr>
          <w:rFonts w:ascii="Times New Roman" w:hAnsi="Times New Roman"/>
          <w:lang w:val="en-US"/>
        </w:rPr>
      </w:pPr>
      <w:r w:rsidRPr="00262DA2">
        <w:rPr>
          <w:rFonts w:ascii="Times New Roman" w:hAnsi="Times New Roman"/>
          <w:lang w:val="en-US"/>
        </w:rPr>
        <w:t>clauses</w:t>
      </w:r>
    </w:p>
    <w:p w:rsidR="00A80468" w:rsidRPr="00262DA2" w:rsidRDefault="00A80468" w:rsidP="001D7FED">
      <w:pPr>
        <w:pStyle w:val="a6"/>
        <w:ind w:firstLine="709"/>
        <w:rPr>
          <w:rFonts w:ascii="Times New Roman" w:hAnsi="Times New Roman"/>
          <w:lang w:val="en-US"/>
        </w:rPr>
      </w:pPr>
      <w:r w:rsidRPr="00262DA2">
        <w:rPr>
          <w:rFonts w:ascii="Times New Roman" w:hAnsi="Times New Roman"/>
          <w:lang w:val="en-US"/>
        </w:rPr>
        <w:t>write_string(X):-</w:t>
      </w:r>
    </w:p>
    <w:p w:rsidR="00A80468" w:rsidRPr="00262DA2" w:rsidRDefault="00A80468" w:rsidP="001D7FED">
      <w:pPr>
        <w:pStyle w:val="a6"/>
        <w:ind w:firstLine="709"/>
        <w:rPr>
          <w:rFonts w:ascii="Times New Roman" w:hAnsi="Times New Roman"/>
          <w:lang w:val="en-US"/>
        </w:rPr>
      </w:pPr>
      <w:r w:rsidRPr="00262DA2">
        <w:rPr>
          <w:rFonts w:ascii="Times New Roman" w:hAnsi="Times New Roman"/>
          <w:lang w:val="en-US"/>
        </w:rPr>
        <w:t>write(X),</w:t>
      </w:r>
    </w:p>
    <w:p w:rsidR="00A80468" w:rsidRPr="00262DA2" w:rsidRDefault="00A80468" w:rsidP="001D7FED">
      <w:pPr>
        <w:pStyle w:val="a6"/>
        <w:ind w:firstLine="709"/>
        <w:rPr>
          <w:rFonts w:ascii="Times New Roman" w:hAnsi="Times New Roman"/>
          <w:lang w:val="en-US"/>
        </w:rPr>
      </w:pPr>
      <w:r w:rsidRPr="00262DA2">
        <w:rPr>
          <w:rFonts w:ascii="Times New Roman" w:hAnsi="Times New Roman"/>
          <w:lang w:val="en-US"/>
        </w:rPr>
        <w:t>write_string(X).</w:t>
      </w:r>
    </w:p>
    <w:p w:rsidR="00A80468" w:rsidRPr="00262DA2" w:rsidRDefault="00A80468" w:rsidP="001D7FED">
      <w:pPr>
        <w:pStyle w:val="a6"/>
        <w:ind w:firstLine="709"/>
        <w:rPr>
          <w:rFonts w:ascii="Times New Roman" w:hAnsi="Times New Roman"/>
          <w:lang w:val="en-US"/>
        </w:rPr>
      </w:pPr>
      <w:r w:rsidRPr="00262DA2">
        <w:rPr>
          <w:rFonts w:ascii="Times New Roman" w:hAnsi="Times New Roman"/>
          <w:lang w:val="en-US"/>
        </w:rPr>
        <w:t>goal</w:t>
      </w:r>
    </w:p>
    <w:p w:rsidR="00A80468" w:rsidRPr="00262DA2" w:rsidRDefault="00A80468" w:rsidP="001D7FED">
      <w:pPr>
        <w:pStyle w:val="a6"/>
        <w:ind w:firstLine="709"/>
        <w:rPr>
          <w:rFonts w:ascii="Times New Roman" w:hAnsi="Times New Roman"/>
          <w:lang w:val="en-US"/>
        </w:rPr>
      </w:pPr>
      <w:r w:rsidRPr="00262DA2">
        <w:rPr>
          <w:rFonts w:ascii="Times New Roman" w:hAnsi="Times New Roman"/>
          <w:lang w:val="en-US"/>
        </w:rPr>
        <w:t>readln(X),</w:t>
      </w:r>
    </w:p>
    <w:p w:rsidR="00A80468" w:rsidRPr="00262DA2" w:rsidRDefault="00A80468" w:rsidP="001D7FED">
      <w:pPr>
        <w:pStyle w:val="a6"/>
        <w:ind w:firstLine="709"/>
        <w:rPr>
          <w:rFonts w:ascii="Times New Roman" w:hAnsi="Times New Roman"/>
          <w:lang w:val="en-US"/>
        </w:rPr>
      </w:pPr>
      <w:r w:rsidRPr="00262DA2">
        <w:rPr>
          <w:rFonts w:ascii="Times New Roman" w:hAnsi="Times New Roman"/>
          <w:lang w:val="en-US"/>
        </w:rPr>
        <w:t>write_string(X).</w:t>
      </w:r>
    </w:p>
    <w:p w:rsidR="00A80468" w:rsidRPr="00262DA2" w:rsidRDefault="00A80468" w:rsidP="00A80468">
      <w:pPr>
        <w:ind w:left="1069" w:firstLine="0"/>
        <w:rPr>
          <w:rFonts w:ascii="Times New Roman" w:hAnsi="Times New Roman"/>
          <w:szCs w:val="28"/>
          <w:lang w:val="en-US"/>
        </w:rPr>
      </w:pPr>
    </w:p>
    <w:tbl>
      <w:tblPr>
        <w:tblW w:w="0" w:type="auto"/>
        <w:tblLayout w:type="fixed"/>
        <w:tblLook w:val="0000" w:firstRow="0" w:lastRow="0" w:firstColumn="0" w:lastColumn="0" w:noHBand="0" w:noVBand="0"/>
      </w:tblPr>
      <w:tblGrid>
        <w:gridCol w:w="1384"/>
        <w:gridCol w:w="8079"/>
      </w:tblGrid>
      <w:tr w:rsidR="00A80468" w:rsidRPr="00262DA2" w:rsidTr="006A1C84">
        <w:tc>
          <w:tcPr>
            <w:tcW w:w="1384" w:type="dxa"/>
            <w:tcBorders>
              <w:top w:val="nil"/>
              <w:left w:val="nil"/>
              <w:bottom w:val="nil"/>
              <w:right w:val="single" w:sz="2" w:space="0" w:color="000000"/>
            </w:tcBorders>
            <w:vAlign w:val="center"/>
          </w:tcPr>
          <w:p w:rsidR="00A80468" w:rsidRPr="00262DA2" w:rsidRDefault="00A80468" w:rsidP="006A1C84">
            <w:pPr>
              <w:keepNext/>
              <w:keepLines/>
              <w:tabs>
                <w:tab w:val="right" w:pos="7088"/>
              </w:tabs>
              <w:ind w:firstLine="0"/>
              <w:jc w:val="center"/>
              <w:rPr>
                <w:rFonts w:ascii="Times New Roman" w:hAnsi="Times New Roman"/>
                <w:szCs w:val="28"/>
                <w:lang w:val="en-US"/>
              </w:rPr>
            </w:pPr>
            <w:r w:rsidRPr="00262DA2">
              <w:rPr>
                <w:rFonts w:ascii="Times New Roman" w:hAnsi="Times New Roman"/>
                <w:szCs w:val="28"/>
                <w:lang w:val="en-US"/>
              </w:rPr>
              <w:lastRenderedPageBreak/>
              <w:t>?</w:t>
            </w:r>
          </w:p>
        </w:tc>
        <w:tc>
          <w:tcPr>
            <w:tcW w:w="8079" w:type="dxa"/>
            <w:tcBorders>
              <w:top w:val="nil"/>
              <w:left w:val="single" w:sz="2" w:space="0" w:color="000000"/>
              <w:bottom w:val="nil"/>
              <w:right w:val="nil"/>
            </w:tcBorders>
            <w:vAlign w:val="center"/>
          </w:tcPr>
          <w:p w:rsidR="00A80468" w:rsidRPr="00262DA2" w:rsidRDefault="00A80468" w:rsidP="006A1C84">
            <w:pPr>
              <w:keepNext/>
              <w:keepLines/>
              <w:tabs>
                <w:tab w:val="right" w:pos="7088"/>
              </w:tabs>
              <w:spacing w:after="200" w:line="276" w:lineRule="auto"/>
              <w:ind w:left="54"/>
              <w:rPr>
                <w:rFonts w:ascii="Times New Roman" w:hAnsi="Times New Roman"/>
                <w:szCs w:val="28"/>
              </w:rPr>
            </w:pPr>
            <w:r w:rsidRPr="00262DA2">
              <w:rPr>
                <w:rFonts w:ascii="Times New Roman" w:hAnsi="Times New Roman"/>
                <w:szCs w:val="28"/>
              </w:rPr>
              <w:t>Что необходимо предусмотреть при описании рекурсивных правил?</w:t>
            </w:r>
          </w:p>
        </w:tc>
      </w:tr>
    </w:tbl>
    <w:p w:rsidR="00A80468" w:rsidRPr="00262DA2" w:rsidRDefault="00A80468" w:rsidP="00A80468">
      <w:pPr>
        <w:suppressAutoHyphens w:val="0"/>
        <w:spacing w:line="240" w:lineRule="auto"/>
        <w:ind w:firstLine="0"/>
        <w:jc w:val="left"/>
        <w:rPr>
          <w:rFonts w:ascii="Times New Roman" w:hAnsi="Times New Roman"/>
          <w:szCs w:val="28"/>
        </w:rPr>
      </w:pPr>
    </w:p>
    <w:p w:rsidR="00A80468" w:rsidRPr="00262DA2" w:rsidRDefault="001D7FED" w:rsidP="001D7FED">
      <w:pPr>
        <w:rPr>
          <w:rFonts w:ascii="Times New Roman" w:hAnsi="Times New Roman"/>
          <w:szCs w:val="28"/>
          <w:lang w:val="en-US"/>
        </w:rPr>
      </w:pPr>
      <w:r>
        <w:rPr>
          <w:rFonts w:ascii="Times New Roman" w:hAnsi="Times New Roman"/>
          <w:szCs w:val="28"/>
        </w:rPr>
        <w:t xml:space="preserve">Задание 2. </w:t>
      </w:r>
      <w:r w:rsidR="00A80468" w:rsidRPr="00262DA2">
        <w:rPr>
          <w:rFonts w:ascii="Times New Roman" w:hAnsi="Times New Roman"/>
          <w:szCs w:val="28"/>
        </w:rPr>
        <w:t>Наберите и отладьте следующую программу. Что будет получено на экране? Когда</w:t>
      </w:r>
      <w:r w:rsidR="00A80468" w:rsidRPr="00262DA2">
        <w:rPr>
          <w:rFonts w:ascii="Times New Roman" w:hAnsi="Times New Roman"/>
          <w:szCs w:val="28"/>
          <w:lang w:val="en-US"/>
        </w:rPr>
        <w:t xml:space="preserve"> </w:t>
      </w:r>
      <w:r w:rsidR="00A80468" w:rsidRPr="00262DA2">
        <w:rPr>
          <w:rFonts w:ascii="Times New Roman" w:hAnsi="Times New Roman"/>
          <w:szCs w:val="28"/>
        </w:rPr>
        <w:t>программа</w:t>
      </w:r>
      <w:r w:rsidR="00A80468" w:rsidRPr="00262DA2">
        <w:rPr>
          <w:rFonts w:ascii="Times New Roman" w:hAnsi="Times New Roman"/>
          <w:szCs w:val="28"/>
          <w:lang w:val="en-US"/>
        </w:rPr>
        <w:t xml:space="preserve"> </w:t>
      </w:r>
      <w:r w:rsidR="00A80468" w:rsidRPr="00262DA2">
        <w:rPr>
          <w:rFonts w:ascii="Times New Roman" w:hAnsi="Times New Roman"/>
          <w:szCs w:val="28"/>
        </w:rPr>
        <w:t>оканчивают</w:t>
      </w:r>
      <w:r w:rsidR="00A80468" w:rsidRPr="00262DA2">
        <w:rPr>
          <w:rFonts w:ascii="Times New Roman" w:hAnsi="Times New Roman"/>
          <w:szCs w:val="28"/>
          <w:lang w:val="en-US"/>
        </w:rPr>
        <w:t xml:space="preserve"> </w:t>
      </w:r>
      <w:r w:rsidR="00A80468" w:rsidRPr="00262DA2">
        <w:rPr>
          <w:rFonts w:ascii="Times New Roman" w:hAnsi="Times New Roman"/>
          <w:szCs w:val="28"/>
        </w:rPr>
        <w:t>свою</w:t>
      </w:r>
      <w:r w:rsidR="00A80468" w:rsidRPr="00262DA2">
        <w:rPr>
          <w:rFonts w:ascii="Times New Roman" w:hAnsi="Times New Roman"/>
          <w:szCs w:val="28"/>
          <w:lang w:val="en-US"/>
        </w:rPr>
        <w:t xml:space="preserve"> </w:t>
      </w:r>
      <w:r w:rsidR="00A80468" w:rsidRPr="00262DA2">
        <w:rPr>
          <w:rFonts w:ascii="Times New Roman" w:hAnsi="Times New Roman"/>
          <w:szCs w:val="28"/>
        </w:rPr>
        <w:t>работу</w:t>
      </w:r>
      <w:r w:rsidR="00A80468" w:rsidRPr="00262DA2">
        <w:rPr>
          <w:rFonts w:ascii="Times New Roman" w:hAnsi="Times New Roman"/>
          <w:szCs w:val="28"/>
          <w:lang w:val="en-US"/>
        </w:rPr>
        <w:t>?</w:t>
      </w:r>
    </w:p>
    <w:p w:rsidR="00A80468" w:rsidRPr="00262DA2" w:rsidRDefault="00A80468" w:rsidP="001D7FED">
      <w:pPr>
        <w:pStyle w:val="a6"/>
        <w:ind w:firstLine="709"/>
        <w:rPr>
          <w:rFonts w:ascii="Times New Roman" w:hAnsi="Times New Roman"/>
          <w:lang w:val="en-US"/>
        </w:rPr>
      </w:pPr>
      <w:r w:rsidRPr="00262DA2">
        <w:rPr>
          <w:rFonts w:ascii="Times New Roman" w:hAnsi="Times New Roman"/>
          <w:lang w:val="en-US"/>
        </w:rPr>
        <w:t>PREDICATES</w:t>
      </w:r>
    </w:p>
    <w:p w:rsidR="00A80468" w:rsidRPr="00262DA2" w:rsidRDefault="00A80468" w:rsidP="001D7FED">
      <w:pPr>
        <w:pStyle w:val="a6"/>
        <w:ind w:firstLine="709"/>
        <w:rPr>
          <w:rFonts w:ascii="Times New Roman" w:hAnsi="Times New Roman"/>
          <w:lang w:val="en-US"/>
        </w:rPr>
      </w:pPr>
      <w:r w:rsidRPr="00262DA2">
        <w:rPr>
          <w:rFonts w:ascii="Times New Roman" w:hAnsi="Times New Roman"/>
          <w:lang w:val="en-US"/>
        </w:rPr>
        <w:t>nondeterm repeat</w:t>
      </w:r>
    </w:p>
    <w:p w:rsidR="00A80468" w:rsidRPr="00262DA2" w:rsidRDefault="00A80468" w:rsidP="001D7FED">
      <w:pPr>
        <w:pStyle w:val="a6"/>
        <w:ind w:firstLine="709"/>
        <w:rPr>
          <w:rFonts w:ascii="Times New Roman" w:hAnsi="Times New Roman"/>
          <w:lang w:val="en-US"/>
        </w:rPr>
      </w:pPr>
      <w:r w:rsidRPr="00262DA2">
        <w:rPr>
          <w:rFonts w:ascii="Times New Roman" w:hAnsi="Times New Roman"/>
          <w:lang w:val="en-US"/>
        </w:rPr>
        <w:t>nondeterm echo</w:t>
      </w:r>
    </w:p>
    <w:p w:rsidR="00A80468" w:rsidRPr="00262DA2" w:rsidRDefault="00A80468" w:rsidP="001D7FED">
      <w:pPr>
        <w:pStyle w:val="a6"/>
        <w:ind w:firstLine="709"/>
        <w:rPr>
          <w:rFonts w:ascii="Times New Roman" w:hAnsi="Times New Roman"/>
          <w:lang w:val="en-US"/>
        </w:rPr>
      </w:pPr>
      <w:r w:rsidRPr="00262DA2">
        <w:rPr>
          <w:rFonts w:ascii="Times New Roman" w:hAnsi="Times New Roman"/>
          <w:lang w:val="en-US"/>
        </w:rPr>
        <w:t>CLAUSES</w:t>
      </w:r>
    </w:p>
    <w:p w:rsidR="00A80468" w:rsidRPr="00262DA2" w:rsidRDefault="00A80468" w:rsidP="001D7FED">
      <w:pPr>
        <w:pStyle w:val="a6"/>
        <w:ind w:firstLine="709"/>
        <w:rPr>
          <w:rFonts w:ascii="Times New Roman" w:hAnsi="Times New Roman"/>
          <w:lang w:val="en-US"/>
        </w:rPr>
      </w:pPr>
      <w:r w:rsidRPr="00262DA2">
        <w:rPr>
          <w:rFonts w:ascii="Times New Roman" w:hAnsi="Times New Roman"/>
          <w:lang w:val="en-US"/>
        </w:rPr>
        <w:t>repeat.</w:t>
      </w:r>
    </w:p>
    <w:p w:rsidR="00A80468" w:rsidRPr="00262DA2" w:rsidRDefault="00A80468" w:rsidP="001D7FED">
      <w:pPr>
        <w:pStyle w:val="a6"/>
        <w:ind w:firstLine="709"/>
        <w:rPr>
          <w:rFonts w:ascii="Times New Roman" w:hAnsi="Times New Roman"/>
          <w:lang w:val="en-US"/>
        </w:rPr>
      </w:pPr>
      <w:r w:rsidRPr="00262DA2">
        <w:rPr>
          <w:rFonts w:ascii="Times New Roman" w:hAnsi="Times New Roman"/>
          <w:lang w:val="en-US"/>
        </w:rPr>
        <w:t>repeat:- repeat.</w:t>
      </w:r>
    </w:p>
    <w:p w:rsidR="00A80468" w:rsidRPr="00262DA2" w:rsidRDefault="00A80468" w:rsidP="001D7FED">
      <w:pPr>
        <w:pStyle w:val="a6"/>
        <w:ind w:firstLine="709"/>
        <w:rPr>
          <w:rFonts w:ascii="Times New Roman" w:hAnsi="Times New Roman"/>
          <w:lang w:val="en-US"/>
        </w:rPr>
      </w:pPr>
      <w:r w:rsidRPr="00262DA2">
        <w:rPr>
          <w:rFonts w:ascii="Times New Roman" w:hAnsi="Times New Roman"/>
          <w:lang w:val="en-US"/>
        </w:rPr>
        <w:t xml:space="preserve">echo :- repeat, </w:t>
      </w:r>
    </w:p>
    <w:p w:rsidR="00A80468" w:rsidRPr="00262DA2" w:rsidRDefault="00A80468" w:rsidP="001D7FED">
      <w:pPr>
        <w:pStyle w:val="a6"/>
        <w:ind w:firstLine="709"/>
        <w:rPr>
          <w:rFonts w:ascii="Times New Roman" w:hAnsi="Times New Roman"/>
          <w:lang w:val="en-US"/>
        </w:rPr>
      </w:pPr>
      <w:r w:rsidRPr="00262DA2">
        <w:rPr>
          <w:rFonts w:ascii="Times New Roman" w:hAnsi="Times New Roman"/>
          <w:lang w:val="en-US"/>
        </w:rPr>
        <w:t xml:space="preserve">write ("Введи строку"), readln (String), </w:t>
      </w:r>
    </w:p>
    <w:p w:rsidR="00A80468" w:rsidRPr="00262DA2" w:rsidRDefault="00A80468" w:rsidP="001D7FED">
      <w:pPr>
        <w:pStyle w:val="a6"/>
        <w:ind w:firstLine="709"/>
        <w:rPr>
          <w:rFonts w:ascii="Times New Roman" w:hAnsi="Times New Roman"/>
          <w:lang w:val="en-US"/>
        </w:rPr>
      </w:pPr>
      <w:r w:rsidRPr="00262DA2">
        <w:rPr>
          <w:rFonts w:ascii="Times New Roman" w:hAnsi="Times New Roman"/>
          <w:lang w:val="en-US"/>
        </w:rPr>
        <w:t xml:space="preserve">write (String), nl, </w:t>
      </w:r>
    </w:p>
    <w:p w:rsidR="00A80468" w:rsidRPr="00262DA2" w:rsidRDefault="00A80468" w:rsidP="001D7FED">
      <w:pPr>
        <w:pStyle w:val="a6"/>
        <w:ind w:firstLine="709"/>
        <w:rPr>
          <w:rFonts w:ascii="Times New Roman" w:hAnsi="Times New Roman"/>
          <w:lang w:val="en-US"/>
        </w:rPr>
      </w:pPr>
      <w:r w:rsidRPr="00262DA2">
        <w:rPr>
          <w:rFonts w:ascii="Times New Roman" w:hAnsi="Times New Roman"/>
          <w:lang w:val="en-US"/>
        </w:rPr>
        <w:t>String = "stop".</w:t>
      </w:r>
    </w:p>
    <w:p w:rsidR="00A80468" w:rsidRPr="001D7FED" w:rsidRDefault="00A80468" w:rsidP="001D7FED">
      <w:pPr>
        <w:pStyle w:val="a6"/>
        <w:ind w:firstLine="709"/>
        <w:rPr>
          <w:rFonts w:ascii="Times New Roman" w:hAnsi="Times New Roman"/>
        </w:rPr>
      </w:pPr>
      <w:r w:rsidRPr="00262DA2">
        <w:rPr>
          <w:rFonts w:ascii="Times New Roman" w:hAnsi="Times New Roman"/>
          <w:lang w:val="en-US"/>
        </w:rPr>
        <w:t>GOAL</w:t>
      </w:r>
    </w:p>
    <w:p w:rsidR="00A80468" w:rsidRPr="001D7FED" w:rsidRDefault="00A80468" w:rsidP="001D7FED">
      <w:pPr>
        <w:pStyle w:val="a6"/>
        <w:ind w:firstLine="709"/>
        <w:rPr>
          <w:rFonts w:ascii="Times New Roman" w:hAnsi="Times New Roman"/>
        </w:rPr>
      </w:pPr>
      <w:r w:rsidRPr="00262DA2">
        <w:rPr>
          <w:rFonts w:ascii="Times New Roman" w:hAnsi="Times New Roman"/>
          <w:lang w:val="en-US"/>
        </w:rPr>
        <w:t>echo</w:t>
      </w:r>
      <w:r w:rsidRPr="001D7FED">
        <w:rPr>
          <w:rFonts w:ascii="Times New Roman" w:hAnsi="Times New Roman"/>
        </w:rPr>
        <w:t>.</w:t>
      </w:r>
    </w:p>
    <w:p w:rsidR="00A80468" w:rsidRPr="001D7FED" w:rsidRDefault="00A80468" w:rsidP="00A80468">
      <w:pPr>
        <w:rPr>
          <w:rFonts w:ascii="Times New Roman" w:hAnsi="Times New Roman"/>
          <w:szCs w:val="28"/>
        </w:rPr>
      </w:pPr>
    </w:p>
    <w:p w:rsidR="00A80468" w:rsidRPr="00262DA2" w:rsidRDefault="001D7FED" w:rsidP="001D7FED">
      <w:pPr>
        <w:rPr>
          <w:rFonts w:ascii="Times New Roman" w:hAnsi="Times New Roman"/>
          <w:szCs w:val="28"/>
        </w:rPr>
      </w:pPr>
      <w:r>
        <w:rPr>
          <w:rFonts w:ascii="Times New Roman" w:hAnsi="Times New Roman"/>
          <w:szCs w:val="28"/>
        </w:rPr>
        <w:t xml:space="preserve">Задание 3. </w:t>
      </w:r>
      <w:r w:rsidR="00A80468" w:rsidRPr="00262DA2">
        <w:rPr>
          <w:rFonts w:ascii="Times New Roman" w:hAnsi="Times New Roman"/>
          <w:szCs w:val="28"/>
        </w:rPr>
        <w:t>Измените программу так, чтобы с клавиатуры вводились целые числа и на экран выводился их квадрат до тех пор, пока не будет введен 0.</w:t>
      </w:r>
    </w:p>
    <w:tbl>
      <w:tblPr>
        <w:tblW w:w="0" w:type="auto"/>
        <w:tblLayout w:type="fixed"/>
        <w:tblLook w:val="0000" w:firstRow="0" w:lastRow="0" w:firstColumn="0" w:lastColumn="0" w:noHBand="0" w:noVBand="0"/>
      </w:tblPr>
      <w:tblGrid>
        <w:gridCol w:w="1449"/>
        <w:gridCol w:w="8014"/>
      </w:tblGrid>
      <w:tr w:rsidR="00A80468" w:rsidRPr="0022122C" w:rsidTr="006A1C84">
        <w:tc>
          <w:tcPr>
            <w:tcW w:w="1449" w:type="dxa"/>
            <w:tcBorders>
              <w:top w:val="nil"/>
              <w:left w:val="nil"/>
              <w:bottom w:val="nil"/>
              <w:right w:val="single" w:sz="2" w:space="0" w:color="000000"/>
            </w:tcBorders>
            <w:vAlign w:val="center"/>
          </w:tcPr>
          <w:p w:rsidR="00A80468" w:rsidRPr="00262DA2" w:rsidRDefault="00A80468" w:rsidP="006A1C84">
            <w:pPr>
              <w:keepNext/>
              <w:keepLines/>
              <w:tabs>
                <w:tab w:val="right" w:pos="7088"/>
              </w:tabs>
              <w:ind w:firstLine="0"/>
              <w:jc w:val="center"/>
              <w:rPr>
                <w:rFonts w:ascii="Times New Roman" w:hAnsi="Times New Roman"/>
                <w:szCs w:val="28"/>
                <w:lang w:val="en-US"/>
              </w:rPr>
            </w:pPr>
            <w:r w:rsidRPr="00262DA2">
              <w:rPr>
                <w:rFonts w:ascii="Times New Roman" w:hAnsi="Times New Roman"/>
                <w:szCs w:val="28"/>
                <w:lang w:val="en-US"/>
              </w:rPr>
              <w:t>?</w:t>
            </w:r>
          </w:p>
        </w:tc>
        <w:tc>
          <w:tcPr>
            <w:tcW w:w="8014" w:type="dxa"/>
            <w:tcBorders>
              <w:top w:val="nil"/>
              <w:left w:val="single" w:sz="2" w:space="0" w:color="000000"/>
              <w:bottom w:val="nil"/>
              <w:right w:val="nil"/>
            </w:tcBorders>
            <w:vAlign w:val="center"/>
          </w:tcPr>
          <w:p w:rsidR="00A80468" w:rsidRPr="00262DA2" w:rsidRDefault="00A80468" w:rsidP="001D7FED">
            <w:pPr>
              <w:pStyle w:val="ab"/>
              <w:keepNext/>
              <w:keepLines/>
              <w:tabs>
                <w:tab w:val="right" w:pos="7292"/>
              </w:tabs>
              <w:ind w:left="111" w:firstLine="425"/>
              <w:rPr>
                <w:rFonts w:ascii="Times New Roman" w:hAnsi="Times New Roman"/>
                <w:szCs w:val="28"/>
              </w:rPr>
            </w:pPr>
            <w:r w:rsidRPr="00262DA2">
              <w:rPr>
                <w:rFonts w:ascii="Times New Roman" w:hAnsi="Times New Roman"/>
                <w:szCs w:val="28"/>
              </w:rPr>
              <w:t xml:space="preserve">Верно ли записана конструкция циклического оператора </w:t>
            </w:r>
            <w:r w:rsidRPr="00262DA2">
              <w:rPr>
                <w:rFonts w:ascii="Times New Roman" w:hAnsi="Times New Roman"/>
                <w:szCs w:val="28"/>
                <w:lang w:val="en-US"/>
              </w:rPr>
              <w:t>While</w:t>
            </w:r>
            <w:r w:rsidRPr="00262DA2">
              <w:rPr>
                <w:rFonts w:ascii="Times New Roman" w:hAnsi="Times New Roman"/>
                <w:szCs w:val="28"/>
              </w:rPr>
              <w:t xml:space="preserve"> на языке Пролог?</w:t>
            </w:r>
          </w:p>
          <w:p w:rsidR="00A80468" w:rsidRPr="00262DA2" w:rsidRDefault="00A80468" w:rsidP="001D7FED">
            <w:pPr>
              <w:pStyle w:val="ab"/>
              <w:keepNext/>
              <w:keepLines/>
              <w:tabs>
                <w:tab w:val="right" w:pos="7292"/>
              </w:tabs>
              <w:ind w:left="111" w:firstLine="425"/>
              <w:rPr>
                <w:rFonts w:ascii="Times New Roman" w:hAnsi="Times New Roman"/>
                <w:szCs w:val="28"/>
                <w:lang w:val="en-US"/>
              </w:rPr>
            </w:pPr>
            <w:r w:rsidRPr="00262DA2">
              <w:rPr>
                <w:rFonts w:ascii="Times New Roman" w:hAnsi="Times New Roman"/>
                <w:szCs w:val="28"/>
                <w:lang w:val="en-US"/>
              </w:rPr>
              <w:t>while :-  &lt;условие&gt;, operator, while.</w:t>
            </w:r>
          </w:p>
          <w:p w:rsidR="00A80468" w:rsidRPr="00262DA2" w:rsidRDefault="00A80468" w:rsidP="001D7FED">
            <w:pPr>
              <w:pStyle w:val="ab"/>
              <w:keepNext/>
              <w:keepLines/>
              <w:tabs>
                <w:tab w:val="right" w:pos="7292"/>
              </w:tabs>
              <w:spacing w:after="200" w:line="276" w:lineRule="auto"/>
              <w:ind w:left="111" w:firstLine="425"/>
              <w:rPr>
                <w:rFonts w:ascii="Times New Roman" w:hAnsi="Times New Roman"/>
                <w:szCs w:val="28"/>
                <w:lang w:val="en-US"/>
              </w:rPr>
            </w:pPr>
            <w:r w:rsidRPr="00262DA2">
              <w:rPr>
                <w:rFonts w:ascii="Times New Roman" w:hAnsi="Times New Roman"/>
                <w:szCs w:val="28"/>
                <w:lang w:val="en-US"/>
              </w:rPr>
              <w:t>while :- !.</w:t>
            </w:r>
          </w:p>
        </w:tc>
      </w:tr>
    </w:tbl>
    <w:p w:rsidR="00A80468" w:rsidRPr="00262DA2" w:rsidRDefault="00A80468" w:rsidP="00A80468">
      <w:pPr>
        <w:suppressAutoHyphens w:val="0"/>
        <w:spacing w:line="240" w:lineRule="auto"/>
        <w:ind w:firstLine="0"/>
        <w:jc w:val="left"/>
        <w:rPr>
          <w:rFonts w:ascii="Times New Roman" w:hAnsi="Times New Roman"/>
          <w:szCs w:val="28"/>
          <w:lang w:val="en-US"/>
        </w:rPr>
      </w:pPr>
    </w:p>
    <w:p w:rsidR="00A80468" w:rsidRPr="00262DA2" w:rsidRDefault="001D7FED" w:rsidP="003919BA">
      <w:pPr>
        <w:rPr>
          <w:rFonts w:ascii="Times New Roman" w:hAnsi="Times New Roman"/>
          <w:szCs w:val="28"/>
        </w:rPr>
      </w:pPr>
      <w:r>
        <w:rPr>
          <w:rFonts w:ascii="Times New Roman" w:hAnsi="Times New Roman"/>
          <w:szCs w:val="28"/>
        </w:rPr>
        <w:t xml:space="preserve">Задание 4. </w:t>
      </w:r>
      <w:r w:rsidR="00A80468" w:rsidRPr="00262DA2">
        <w:rPr>
          <w:rFonts w:ascii="Times New Roman" w:hAnsi="Times New Roman"/>
          <w:szCs w:val="28"/>
        </w:rPr>
        <w:t xml:space="preserve">Определить рекуррентные формулы для следующих последовательностей чисел: </w:t>
      </w:r>
    </w:p>
    <w:tbl>
      <w:tblPr>
        <w:tblStyle w:val="a7"/>
        <w:tblW w:w="0" w:type="auto"/>
        <w:tblInd w:w="1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2"/>
      </w:tblGrid>
      <w:tr w:rsidR="00A80468" w:rsidRPr="00262DA2" w:rsidTr="006A1C84">
        <w:tc>
          <w:tcPr>
            <w:tcW w:w="9905" w:type="dxa"/>
          </w:tcPr>
          <w:p w:rsidR="00A80468" w:rsidRPr="00262DA2" w:rsidRDefault="00A80468" w:rsidP="001D7FED">
            <w:pPr>
              <w:ind w:firstLine="0"/>
              <w:jc w:val="center"/>
              <w:rPr>
                <w:rFonts w:ascii="Times New Roman" w:hAnsi="Times New Roman"/>
                <w:szCs w:val="28"/>
              </w:rPr>
            </w:pPr>
            <w:r w:rsidRPr="00262DA2">
              <w:rPr>
                <w:rFonts w:ascii="Times New Roman" w:hAnsi="Times New Roman"/>
                <w:noProof/>
                <w:szCs w:val="28"/>
                <w:lang w:eastAsia="ru-RU"/>
              </w:rPr>
              <w:drawing>
                <wp:inline distT="0" distB="0" distL="0" distR="0">
                  <wp:extent cx="2152650" cy="54292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2152650" cy="542925"/>
                          </a:xfrm>
                          <a:prstGeom prst="rect">
                            <a:avLst/>
                          </a:prstGeom>
                        </pic:spPr>
                      </pic:pic>
                    </a:graphicData>
                  </a:graphic>
                </wp:inline>
              </w:drawing>
            </w:r>
          </w:p>
        </w:tc>
      </w:tr>
      <w:tr w:rsidR="00A80468" w:rsidRPr="00262DA2" w:rsidTr="006A1C84">
        <w:tc>
          <w:tcPr>
            <w:tcW w:w="9905" w:type="dxa"/>
          </w:tcPr>
          <w:p w:rsidR="00A80468" w:rsidRPr="00262DA2" w:rsidRDefault="00A80468" w:rsidP="001D7FED">
            <w:pPr>
              <w:ind w:firstLine="0"/>
              <w:jc w:val="center"/>
              <w:rPr>
                <w:rFonts w:ascii="Times New Roman" w:hAnsi="Times New Roman"/>
                <w:szCs w:val="28"/>
              </w:rPr>
            </w:pPr>
            <w:r w:rsidRPr="00262DA2">
              <w:rPr>
                <w:rFonts w:ascii="Times New Roman" w:hAnsi="Times New Roman"/>
                <w:noProof/>
                <w:szCs w:val="28"/>
                <w:lang w:eastAsia="ru-RU"/>
              </w:rPr>
              <w:drawing>
                <wp:inline distT="0" distB="0" distL="0" distR="0">
                  <wp:extent cx="3076575" cy="677306"/>
                  <wp:effectExtent l="0" t="0" r="0" b="889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tretch>
                            <a:fillRect/>
                          </a:stretch>
                        </pic:blipFill>
                        <pic:spPr>
                          <a:xfrm>
                            <a:off x="0" y="0"/>
                            <a:ext cx="3076575" cy="677306"/>
                          </a:xfrm>
                          <a:prstGeom prst="rect">
                            <a:avLst/>
                          </a:prstGeom>
                        </pic:spPr>
                      </pic:pic>
                    </a:graphicData>
                  </a:graphic>
                </wp:inline>
              </w:drawing>
            </w:r>
          </w:p>
        </w:tc>
      </w:tr>
    </w:tbl>
    <w:p w:rsidR="00A80468" w:rsidRPr="00262DA2" w:rsidRDefault="00A80468" w:rsidP="00A80468">
      <w:pPr>
        <w:ind w:left="1789" w:firstLine="0"/>
        <w:rPr>
          <w:rFonts w:ascii="Times New Roman" w:hAnsi="Times New Roman"/>
          <w:szCs w:val="28"/>
        </w:rPr>
      </w:pPr>
    </w:p>
    <w:tbl>
      <w:tblPr>
        <w:tblW w:w="0" w:type="auto"/>
        <w:tblLayout w:type="fixed"/>
        <w:tblLook w:val="0000" w:firstRow="0" w:lastRow="0" w:firstColumn="0" w:lastColumn="0" w:noHBand="0" w:noVBand="0"/>
      </w:tblPr>
      <w:tblGrid>
        <w:gridCol w:w="1342"/>
        <w:gridCol w:w="8121"/>
      </w:tblGrid>
      <w:tr w:rsidR="00A80468" w:rsidRPr="00262DA2" w:rsidTr="006A1C84">
        <w:tc>
          <w:tcPr>
            <w:tcW w:w="1342" w:type="dxa"/>
            <w:tcBorders>
              <w:top w:val="nil"/>
              <w:left w:val="nil"/>
              <w:bottom w:val="nil"/>
              <w:right w:val="single" w:sz="2" w:space="0" w:color="000000"/>
            </w:tcBorders>
            <w:vAlign w:val="center"/>
          </w:tcPr>
          <w:p w:rsidR="00A80468" w:rsidRPr="00262DA2" w:rsidRDefault="00A80468" w:rsidP="006A1C84">
            <w:pPr>
              <w:keepNext/>
              <w:keepLines/>
              <w:tabs>
                <w:tab w:val="right" w:pos="7088"/>
              </w:tabs>
              <w:ind w:firstLine="0"/>
              <w:jc w:val="center"/>
              <w:rPr>
                <w:rFonts w:ascii="Times New Roman" w:eastAsiaTheme="minorEastAsia" w:hAnsi="Times New Roman"/>
                <w:szCs w:val="28"/>
              </w:rPr>
            </w:pPr>
            <w:r w:rsidRPr="003919BA">
              <w:rPr>
                <w:rFonts w:ascii="Times New Roman" w:eastAsiaTheme="minorEastAsia" w:hAnsi="Times New Roman"/>
                <w:szCs w:val="28"/>
                <w:highlight w:val="yellow"/>
                <w:lang w:val="en-US"/>
              </w:rPr>
              <w:lastRenderedPageBreak/>
              <w:t></w:t>
            </w:r>
          </w:p>
        </w:tc>
        <w:tc>
          <w:tcPr>
            <w:tcW w:w="8121" w:type="dxa"/>
            <w:tcBorders>
              <w:top w:val="nil"/>
              <w:left w:val="single" w:sz="2" w:space="0" w:color="000000"/>
              <w:bottom w:val="nil"/>
              <w:right w:val="nil"/>
            </w:tcBorders>
          </w:tcPr>
          <w:p w:rsidR="00A80468" w:rsidRPr="00262DA2" w:rsidRDefault="00A80468" w:rsidP="003919BA">
            <w:pPr>
              <w:pStyle w:val="ab"/>
              <w:keepNext/>
              <w:keepLines/>
              <w:tabs>
                <w:tab w:val="right" w:pos="7292"/>
              </w:tabs>
              <w:spacing w:after="200" w:line="276" w:lineRule="auto"/>
              <w:ind w:left="218" w:firstLine="850"/>
              <w:rPr>
                <w:rFonts w:ascii="Times New Roman" w:hAnsi="Times New Roman"/>
                <w:szCs w:val="28"/>
              </w:rPr>
            </w:pPr>
            <w:r w:rsidRPr="00262DA2">
              <w:rPr>
                <w:rFonts w:ascii="Times New Roman" w:hAnsi="Times New Roman"/>
                <w:szCs w:val="28"/>
              </w:rPr>
              <w:t>Так как все математические задачи основаны на применении рекуррентных соотношений, то необходимо сначала проанализировать и записать полученную рекуррентную формулу. Точно записав формулу, Вы с легкостью можете реализовать ее на любом языке программирования.</w:t>
            </w:r>
          </w:p>
        </w:tc>
      </w:tr>
    </w:tbl>
    <w:p w:rsidR="00A80468" w:rsidRPr="00262DA2" w:rsidRDefault="00A80468" w:rsidP="00A80468">
      <w:pPr>
        <w:suppressAutoHyphens w:val="0"/>
        <w:spacing w:line="240" w:lineRule="auto"/>
        <w:ind w:firstLine="0"/>
        <w:jc w:val="left"/>
        <w:rPr>
          <w:rFonts w:ascii="Times New Roman" w:hAnsi="Times New Roman"/>
          <w:szCs w:val="28"/>
        </w:rPr>
      </w:pPr>
    </w:p>
    <w:p w:rsidR="00A80468" w:rsidRPr="00262DA2" w:rsidRDefault="008809B5" w:rsidP="008809B5">
      <w:pPr>
        <w:rPr>
          <w:rFonts w:ascii="Times New Roman" w:hAnsi="Times New Roman"/>
          <w:szCs w:val="28"/>
        </w:rPr>
      </w:pPr>
      <w:r>
        <w:rPr>
          <w:rFonts w:ascii="Times New Roman" w:hAnsi="Times New Roman"/>
          <w:szCs w:val="28"/>
        </w:rPr>
        <w:t xml:space="preserve">Задание 5. </w:t>
      </w:r>
      <w:r w:rsidR="00A80468" w:rsidRPr="00262DA2">
        <w:rPr>
          <w:rFonts w:ascii="Times New Roman" w:hAnsi="Times New Roman"/>
          <w:szCs w:val="28"/>
        </w:rPr>
        <w:t>Составьте программу вычисления факториала числа. Запишите рекуррентное соотношение. Зарисуйте схему вычисления 5!.</w:t>
      </w:r>
    </w:p>
    <w:p w:rsidR="00A80468" w:rsidRPr="00262DA2" w:rsidRDefault="00A80468" w:rsidP="00A80468">
      <w:pPr>
        <w:ind w:left="1069" w:firstLine="0"/>
        <w:rPr>
          <w:rFonts w:ascii="Times New Roman" w:hAnsi="Times New Roman"/>
          <w:szCs w:val="28"/>
        </w:rPr>
      </w:pPr>
    </w:p>
    <w:tbl>
      <w:tblPr>
        <w:tblW w:w="0" w:type="auto"/>
        <w:tblLayout w:type="fixed"/>
        <w:tblLook w:val="0000" w:firstRow="0" w:lastRow="0" w:firstColumn="0" w:lastColumn="0" w:noHBand="0" w:noVBand="0"/>
      </w:tblPr>
      <w:tblGrid>
        <w:gridCol w:w="1342"/>
        <w:gridCol w:w="8121"/>
      </w:tblGrid>
      <w:tr w:rsidR="00A80468" w:rsidRPr="00262DA2" w:rsidTr="006A1C84">
        <w:tc>
          <w:tcPr>
            <w:tcW w:w="1342" w:type="dxa"/>
            <w:tcBorders>
              <w:top w:val="nil"/>
              <w:left w:val="nil"/>
              <w:bottom w:val="nil"/>
              <w:right w:val="single" w:sz="2" w:space="0" w:color="000000"/>
            </w:tcBorders>
            <w:vAlign w:val="center"/>
          </w:tcPr>
          <w:p w:rsidR="00A80468" w:rsidRPr="00262DA2" w:rsidRDefault="00A80468" w:rsidP="006A1C84">
            <w:pPr>
              <w:tabs>
                <w:tab w:val="right" w:pos="7088"/>
              </w:tabs>
              <w:ind w:firstLine="0"/>
              <w:jc w:val="center"/>
              <w:rPr>
                <w:rFonts w:ascii="Times New Roman" w:hAnsi="Times New Roman"/>
                <w:szCs w:val="28"/>
                <w:lang w:val="en-US"/>
              </w:rPr>
            </w:pPr>
            <w:r w:rsidRPr="008809B5">
              <w:rPr>
                <w:rFonts w:ascii="Times New Roman" w:hAnsi="Times New Roman"/>
                <w:szCs w:val="28"/>
                <w:highlight w:val="yellow"/>
                <w:lang w:val="en-US"/>
              </w:rPr>
              <w:t></w:t>
            </w:r>
          </w:p>
        </w:tc>
        <w:tc>
          <w:tcPr>
            <w:tcW w:w="8121" w:type="dxa"/>
            <w:tcBorders>
              <w:top w:val="nil"/>
              <w:left w:val="single" w:sz="2" w:space="0" w:color="000000"/>
              <w:bottom w:val="nil"/>
              <w:right w:val="nil"/>
            </w:tcBorders>
          </w:tcPr>
          <w:p w:rsidR="00A80468" w:rsidRPr="00262DA2" w:rsidRDefault="00A80468" w:rsidP="006A1C84">
            <w:pPr>
              <w:pStyle w:val="ab"/>
              <w:keepNext/>
              <w:keepLines/>
              <w:tabs>
                <w:tab w:val="right" w:pos="7292"/>
              </w:tabs>
              <w:rPr>
                <w:rFonts w:ascii="Times New Roman" w:hAnsi="Times New Roman"/>
                <w:szCs w:val="28"/>
              </w:rPr>
            </w:pPr>
            <w:r w:rsidRPr="00262DA2">
              <w:rPr>
                <w:rFonts w:ascii="Times New Roman" w:hAnsi="Times New Roman"/>
                <w:szCs w:val="28"/>
              </w:rPr>
              <w:t>Сравните составленный Вами текст программы на языке Пролог и текстом программы на языке Паскаль.</w:t>
            </w:r>
          </w:p>
          <w:p w:rsidR="00A80468" w:rsidRPr="00262DA2" w:rsidRDefault="00A80468" w:rsidP="006A1C84">
            <w:pPr>
              <w:pStyle w:val="ab"/>
              <w:keepNext/>
              <w:keepLines/>
              <w:tabs>
                <w:tab w:val="right" w:pos="7292"/>
              </w:tabs>
              <w:rPr>
                <w:rFonts w:ascii="Times New Roman" w:hAnsi="Times New Roman"/>
                <w:szCs w:val="28"/>
                <w:lang w:val="en-US"/>
              </w:rPr>
            </w:pPr>
            <w:r w:rsidRPr="00262DA2">
              <w:rPr>
                <w:rFonts w:ascii="Times New Roman" w:hAnsi="Times New Roman"/>
                <w:szCs w:val="28"/>
                <w:lang w:val="en-US"/>
              </w:rPr>
              <w:t>procedure Factorial(N:integer; var Y:integer);</w:t>
            </w:r>
          </w:p>
          <w:p w:rsidR="00A80468" w:rsidRPr="00262DA2" w:rsidRDefault="00A80468" w:rsidP="006A1C84">
            <w:pPr>
              <w:pStyle w:val="ab"/>
              <w:rPr>
                <w:rFonts w:ascii="Times New Roman" w:hAnsi="Times New Roman"/>
                <w:szCs w:val="28"/>
                <w:lang w:val="en-US"/>
              </w:rPr>
            </w:pPr>
            <w:r w:rsidRPr="00262DA2">
              <w:rPr>
                <w:rFonts w:ascii="Times New Roman" w:hAnsi="Times New Roman"/>
                <w:szCs w:val="28"/>
                <w:lang w:val="en-US"/>
              </w:rPr>
              <w:t>var</w:t>
            </w:r>
          </w:p>
          <w:p w:rsidR="00A80468" w:rsidRPr="00262DA2" w:rsidRDefault="00A80468" w:rsidP="006A1C84">
            <w:pPr>
              <w:pStyle w:val="ab"/>
              <w:rPr>
                <w:rFonts w:ascii="Times New Roman" w:hAnsi="Times New Roman"/>
                <w:szCs w:val="28"/>
                <w:lang w:val="en-US"/>
              </w:rPr>
            </w:pPr>
            <w:r w:rsidRPr="00262DA2">
              <w:rPr>
                <w:rFonts w:ascii="Times New Roman" w:hAnsi="Times New Roman"/>
                <w:szCs w:val="28"/>
                <w:lang w:val="en-US"/>
              </w:rPr>
              <w:t xml:space="preserve">    NewN, NewY : integer;</w:t>
            </w:r>
          </w:p>
          <w:p w:rsidR="00A80468" w:rsidRPr="00262DA2" w:rsidRDefault="00A80468" w:rsidP="006A1C84">
            <w:pPr>
              <w:pStyle w:val="ab"/>
              <w:rPr>
                <w:rFonts w:ascii="Times New Roman" w:hAnsi="Times New Roman"/>
                <w:szCs w:val="28"/>
                <w:lang w:val="en-US"/>
              </w:rPr>
            </w:pPr>
            <w:r w:rsidRPr="00262DA2">
              <w:rPr>
                <w:rFonts w:ascii="Times New Roman" w:hAnsi="Times New Roman"/>
                <w:szCs w:val="28"/>
                <w:lang w:val="en-US"/>
              </w:rPr>
              <w:t>begin</w:t>
            </w:r>
          </w:p>
          <w:p w:rsidR="00A80468" w:rsidRPr="00262DA2" w:rsidRDefault="00A80468" w:rsidP="006A1C84">
            <w:pPr>
              <w:pStyle w:val="ab"/>
              <w:rPr>
                <w:rFonts w:ascii="Times New Roman" w:hAnsi="Times New Roman"/>
                <w:szCs w:val="28"/>
                <w:lang w:val="en-US"/>
              </w:rPr>
            </w:pPr>
            <w:r w:rsidRPr="00262DA2">
              <w:rPr>
                <w:rFonts w:ascii="Times New Roman" w:hAnsi="Times New Roman"/>
                <w:szCs w:val="28"/>
                <w:lang w:val="en-US"/>
              </w:rPr>
              <w:t xml:space="preserve">    if N = 0 then Y := 1</w:t>
            </w:r>
          </w:p>
          <w:p w:rsidR="00A80468" w:rsidRPr="00262DA2" w:rsidRDefault="00A80468" w:rsidP="006A1C84">
            <w:pPr>
              <w:pStyle w:val="ab"/>
              <w:rPr>
                <w:rFonts w:ascii="Times New Roman" w:hAnsi="Times New Roman"/>
                <w:szCs w:val="28"/>
                <w:lang w:val="en-US"/>
              </w:rPr>
            </w:pPr>
            <w:r w:rsidRPr="00262DA2">
              <w:rPr>
                <w:rFonts w:ascii="Times New Roman" w:hAnsi="Times New Roman"/>
                <w:szCs w:val="28"/>
                <w:lang w:val="en-US"/>
              </w:rPr>
              <w:t xml:space="preserve">    else </w:t>
            </w:r>
          </w:p>
          <w:p w:rsidR="00A80468" w:rsidRPr="00262DA2" w:rsidRDefault="00A80468" w:rsidP="006A1C84">
            <w:pPr>
              <w:pStyle w:val="ab"/>
              <w:rPr>
                <w:rFonts w:ascii="Times New Roman" w:hAnsi="Times New Roman"/>
                <w:szCs w:val="28"/>
                <w:lang w:val="en-US"/>
              </w:rPr>
            </w:pPr>
            <w:r w:rsidRPr="00262DA2">
              <w:rPr>
                <w:rFonts w:ascii="Times New Roman" w:hAnsi="Times New Roman"/>
                <w:szCs w:val="28"/>
                <w:lang w:val="en-US"/>
              </w:rPr>
              <w:t xml:space="preserve">       if N &gt; 0 then</w:t>
            </w:r>
          </w:p>
          <w:p w:rsidR="00A80468" w:rsidRPr="00262DA2" w:rsidRDefault="00A80468" w:rsidP="006A1C84">
            <w:pPr>
              <w:pStyle w:val="ab"/>
              <w:rPr>
                <w:rFonts w:ascii="Times New Roman" w:hAnsi="Times New Roman"/>
                <w:szCs w:val="28"/>
                <w:lang w:val="en-US"/>
              </w:rPr>
            </w:pPr>
            <w:r w:rsidRPr="00262DA2">
              <w:rPr>
                <w:rFonts w:ascii="Times New Roman" w:hAnsi="Times New Roman"/>
                <w:szCs w:val="28"/>
                <w:lang w:val="en-US"/>
              </w:rPr>
              <w:t xml:space="preserve">       begin</w:t>
            </w:r>
          </w:p>
          <w:p w:rsidR="00A80468" w:rsidRPr="00262DA2" w:rsidRDefault="00A80468" w:rsidP="006A1C84">
            <w:pPr>
              <w:pStyle w:val="ab"/>
              <w:rPr>
                <w:rFonts w:ascii="Times New Roman" w:hAnsi="Times New Roman"/>
                <w:szCs w:val="28"/>
                <w:lang w:val="en-US"/>
              </w:rPr>
            </w:pPr>
            <w:r w:rsidRPr="00262DA2">
              <w:rPr>
                <w:rFonts w:ascii="Times New Roman" w:hAnsi="Times New Roman"/>
                <w:szCs w:val="28"/>
                <w:lang w:val="en-US"/>
              </w:rPr>
              <w:t xml:space="preserve">          NewN := N – 1;</w:t>
            </w:r>
          </w:p>
          <w:p w:rsidR="00A80468" w:rsidRPr="00262DA2" w:rsidRDefault="00A80468" w:rsidP="006A1C84">
            <w:pPr>
              <w:pStyle w:val="ab"/>
              <w:rPr>
                <w:rFonts w:ascii="Times New Roman" w:hAnsi="Times New Roman"/>
                <w:szCs w:val="28"/>
                <w:lang w:val="en-US"/>
              </w:rPr>
            </w:pPr>
            <w:r w:rsidRPr="00262DA2">
              <w:rPr>
                <w:rFonts w:ascii="Times New Roman" w:hAnsi="Times New Roman"/>
                <w:szCs w:val="28"/>
                <w:lang w:val="en-US"/>
              </w:rPr>
              <w:t xml:space="preserve">          Factorial(NewN, NewY);</w:t>
            </w:r>
          </w:p>
          <w:p w:rsidR="00A80468" w:rsidRPr="00262DA2" w:rsidRDefault="00A80468" w:rsidP="006A1C84">
            <w:pPr>
              <w:pStyle w:val="ab"/>
              <w:rPr>
                <w:rFonts w:ascii="Times New Roman" w:hAnsi="Times New Roman"/>
                <w:szCs w:val="28"/>
                <w:lang w:val="en-US"/>
              </w:rPr>
            </w:pPr>
            <w:r w:rsidRPr="00262DA2">
              <w:rPr>
                <w:rFonts w:ascii="Times New Roman" w:hAnsi="Times New Roman"/>
                <w:szCs w:val="28"/>
                <w:lang w:val="en-US"/>
              </w:rPr>
              <w:t xml:space="preserve">          Y := NewY * N</w:t>
            </w:r>
          </w:p>
          <w:p w:rsidR="00A80468" w:rsidRPr="00262DA2" w:rsidRDefault="00A80468" w:rsidP="006A1C84">
            <w:pPr>
              <w:pStyle w:val="ab"/>
              <w:rPr>
                <w:rFonts w:ascii="Times New Roman" w:hAnsi="Times New Roman"/>
                <w:szCs w:val="28"/>
              </w:rPr>
            </w:pPr>
            <w:r w:rsidRPr="00262DA2">
              <w:rPr>
                <w:rFonts w:ascii="Times New Roman" w:hAnsi="Times New Roman"/>
                <w:szCs w:val="28"/>
                <w:lang w:val="en-US"/>
              </w:rPr>
              <w:t xml:space="preserve">       end</w:t>
            </w:r>
          </w:p>
          <w:p w:rsidR="00A80468" w:rsidRPr="00262DA2" w:rsidRDefault="00A80468" w:rsidP="006A1C84">
            <w:pPr>
              <w:pStyle w:val="ab"/>
              <w:spacing w:after="200" w:line="276" w:lineRule="auto"/>
              <w:rPr>
                <w:rFonts w:ascii="Times New Roman" w:hAnsi="Times New Roman"/>
                <w:szCs w:val="28"/>
                <w:lang w:val="en-US"/>
              </w:rPr>
            </w:pPr>
            <w:r w:rsidRPr="00262DA2">
              <w:rPr>
                <w:rFonts w:ascii="Times New Roman" w:hAnsi="Times New Roman"/>
                <w:szCs w:val="28"/>
                <w:lang w:val="en-US"/>
              </w:rPr>
              <w:t>end;</w:t>
            </w:r>
          </w:p>
        </w:tc>
      </w:tr>
    </w:tbl>
    <w:p w:rsidR="00A80468" w:rsidRPr="00262DA2" w:rsidRDefault="00A80468" w:rsidP="00A80468">
      <w:pPr>
        <w:ind w:left="1069" w:firstLine="0"/>
        <w:rPr>
          <w:rFonts w:ascii="Times New Roman" w:hAnsi="Times New Roman"/>
          <w:szCs w:val="28"/>
          <w:lang w:val="en-US"/>
        </w:rPr>
      </w:pPr>
    </w:p>
    <w:p w:rsidR="00A80468" w:rsidRPr="00262DA2" w:rsidRDefault="008809B5" w:rsidP="008809B5">
      <w:pPr>
        <w:ind w:left="1069" w:hanging="360"/>
        <w:rPr>
          <w:rFonts w:ascii="Times New Roman" w:hAnsi="Times New Roman"/>
          <w:szCs w:val="28"/>
        </w:rPr>
      </w:pPr>
      <w:r>
        <w:rPr>
          <w:rFonts w:ascii="Times New Roman" w:hAnsi="Times New Roman"/>
          <w:szCs w:val="28"/>
        </w:rPr>
        <w:t xml:space="preserve">Задание 6. </w:t>
      </w:r>
      <w:r w:rsidR="00A80468" w:rsidRPr="00262DA2">
        <w:rPr>
          <w:rFonts w:ascii="Times New Roman" w:hAnsi="Times New Roman"/>
          <w:szCs w:val="28"/>
        </w:rPr>
        <w:t>Запишите рекуррентную формулу.</w:t>
      </w:r>
    </w:p>
    <w:p w:rsidR="00A80468" w:rsidRPr="00262DA2" w:rsidRDefault="00A80468" w:rsidP="00A80468">
      <w:pPr>
        <w:ind w:left="1069" w:firstLine="0"/>
        <w:rPr>
          <w:rFonts w:ascii="Times New Roman" w:hAnsi="Times New Roman"/>
          <w:szCs w:val="28"/>
        </w:rPr>
      </w:pPr>
    </w:p>
    <w:tbl>
      <w:tblPr>
        <w:tblW w:w="0" w:type="auto"/>
        <w:tblLayout w:type="fixed"/>
        <w:tblLook w:val="0000" w:firstRow="0" w:lastRow="0" w:firstColumn="0" w:lastColumn="0" w:noHBand="0" w:noVBand="0"/>
      </w:tblPr>
      <w:tblGrid>
        <w:gridCol w:w="1342"/>
        <w:gridCol w:w="8121"/>
      </w:tblGrid>
      <w:tr w:rsidR="00A80468" w:rsidRPr="00262DA2" w:rsidTr="006A1C84">
        <w:tc>
          <w:tcPr>
            <w:tcW w:w="1342" w:type="dxa"/>
            <w:tcBorders>
              <w:top w:val="nil"/>
              <w:left w:val="nil"/>
              <w:bottom w:val="nil"/>
              <w:right w:val="single" w:sz="2" w:space="0" w:color="000000"/>
            </w:tcBorders>
            <w:vAlign w:val="center"/>
          </w:tcPr>
          <w:p w:rsidR="00A80468" w:rsidRPr="00262DA2" w:rsidRDefault="00A80468" w:rsidP="006A1C84">
            <w:pPr>
              <w:ind w:firstLine="0"/>
              <w:jc w:val="center"/>
              <w:rPr>
                <w:rFonts w:ascii="Times New Roman" w:hAnsi="Times New Roman"/>
                <w:szCs w:val="28"/>
                <w:lang w:val="en-US"/>
              </w:rPr>
            </w:pPr>
            <w:r w:rsidRPr="00262DA2">
              <w:rPr>
                <w:rFonts w:ascii="Times New Roman" w:hAnsi="Times New Roman"/>
                <w:szCs w:val="28"/>
                <w:lang w:val="en-US"/>
              </w:rPr>
              <w:sym w:font="Wingdings" w:char="F026"/>
            </w:r>
          </w:p>
        </w:tc>
        <w:tc>
          <w:tcPr>
            <w:tcW w:w="8121" w:type="dxa"/>
            <w:tcBorders>
              <w:top w:val="nil"/>
              <w:left w:val="single" w:sz="2" w:space="0" w:color="000000"/>
              <w:bottom w:val="nil"/>
              <w:right w:val="nil"/>
            </w:tcBorders>
          </w:tcPr>
          <w:p w:rsidR="00A80468" w:rsidRPr="00262DA2" w:rsidRDefault="00A80468" w:rsidP="008809B5">
            <w:pPr>
              <w:rPr>
                <w:rFonts w:ascii="Times New Roman" w:hAnsi="Times New Roman"/>
                <w:szCs w:val="28"/>
              </w:rPr>
            </w:pPr>
            <w:r w:rsidRPr="00262DA2">
              <w:rPr>
                <w:rFonts w:ascii="Times New Roman" w:hAnsi="Times New Roman"/>
                <w:szCs w:val="28"/>
                <w:lang w:val="en-US"/>
              </w:rPr>
              <w:t>N</w:t>
            </w:r>
            <w:r w:rsidRPr="00262DA2">
              <w:rPr>
                <w:rFonts w:ascii="Times New Roman" w:hAnsi="Times New Roman"/>
                <w:szCs w:val="28"/>
              </w:rPr>
              <w:t>-ый член последовательности Фибоначчи, начиная с</w:t>
            </w:r>
            <w:r w:rsidR="008809B5">
              <w:rPr>
                <w:rFonts w:ascii="Times New Roman" w:hAnsi="Times New Roman"/>
                <w:szCs w:val="28"/>
              </w:rPr>
              <w:t> </w:t>
            </w:r>
            <w:r w:rsidRPr="00262DA2">
              <w:rPr>
                <w:rFonts w:ascii="Times New Roman" w:hAnsi="Times New Roman"/>
                <w:szCs w:val="28"/>
              </w:rPr>
              <w:t>третьего, определяется суммой 2-х предыдущих, а 1-ый и 2-ой члены равняются единице.</w:t>
            </w:r>
          </w:p>
        </w:tc>
      </w:tr>
    </w:tbl>
    <w:p w:rsidR="00A80468" w:rsidRPr="00262DA2" w:rsidRDefault="008809B5" w:rsidP="008809B5">
      <w:pPr>
        <w:rPr>
          <w:rFonts w:ascii="Times New Roman" w:hAnsi="Times New Roman"/>
          <w:szCs w:val="28"/>
        </w:rPr>
      </w:pPr>
      <w:r>
        <w:rPr>
          <w:rFonts w:ascii="Times New Roman" w:hAnsi="Times New Roman"/>
          <w:szCs w:val="28"/>
        </w:rPr>
        <w:lastRenderedPageBreak/>
        <w:t xml:space="preserve">Задание 7. </w:t>
      </w:r>
      <w:r w:rsidR="00A80468" w:rsidRPr="00262DA2">
        <w:rPr>
          <w:rFonts w:ascii="Times New Roman" w:hAnsi="Times New Roman"/>
          <w:szCs w:val="28"/>
        </w:rPr>
        <w:t>Составить программу вычисления наибольшего общего делителя и наименьшего общего кратного трех чисел. Запишите рекуррентную формулу вычисления наибольшего общего делителя двух целых чисел.</w:t>
      </w:r>
    </w:p>
    <w:p w:rsidR="00A80468" w:rsidRPr="00262DA2" w:rsidRDefault="008809B5" w:rsidP="008809B5">
      <w:pPr>
        <w:rPr>
          <w:rFonts w:ascii="Times New Roman" w:hAnsi="Times New Roman"/>
          <w:szCs w:val="28"/>
        </w:rPr>
      </w:pPr>
      <w:r>
        <w:rPr>
          <w:rFonts w:ascii="Times New Roman" w:hAnsi="Times New Roman"/>
          <w:szCs w:val="28"/>
        </w:rPr>
        <w:t xml:space="preserve">Задание 8. </w:t>
      </w:r>
      <w:r w:rsidR="00A80468" w:rsidRPr="00262DA2">
        <w:rPr>
          <w:rFonts w:ascii="Times New Roman" w:hAnsi="Times New Roman"/>
          <w:szCs w:val="28"/>
        </w:rPr>
        <w:t xml:space="preserve">Сформировать базу данных по транспортным магистралям, используя предикат Путь (город1, город2, длина_пути). Осуществить поиск маршрута между двумя заданными городами и определение расстояния между ними. </w:t>
      </w:r>
    </w:p>
    <w:p w:rsidR="00A80468" w:rsidRPr="00262DA2" w:rsidRDefault="00A80468" w:rsidP="00A80468">
      <w:pPr>
        <w:rPr>
          <w:rFonts w:ascii="Times New Roman" w:hAnsi="Times New Roman"/>
          <w:szCs w:val="28"/>
          <w:lang w:val="en-US"/>
        </w:rPr>
      </w:pPr>
      <w:r w:rsidRPr="00262DA2">
        <w:rPr>
          <w:rFonts w:ascii="Times New Roman" w:hAnsi="Times New Roman"/>
          <w:szCs w:val="28"/>
          <w:lang w:val="en-US"/>
        </w:rPr>
        <w:t xml:space="preserve">domains </w:t>
      </w:r>
    </w:p>
    <w:p w:rsidR="00A80468" w:rsidRPr="00262DA2" w:rsidRDefault="00A80468" w:rsidP="00A80468">
      <w:pPr>
        <w:rPr>
          <w:rFonts w:ascii="Times New Roman" w:hAnsi="Times New Roman"/>
          <w:szCs w:val="28"/>
          <w:lang w:val="en-US"/>
        </w:rPr>
      </w:pPr>
      <w:r w:rsidRPr="00262DA2">
        <w:rPr>
          <w:rFonts w:ascii="Times New Roman" w:hAnsi="Times New Roman"/>
          <w:szCs w:val="28"/>
          <w:lang w:val="en-US"/>
        </w:rPr>
        <w:t xml:space="preserve">town = string </w:t>
      </w:r>
    </w:p>
    <w:p w:rsidR="00A80468" w:rsidRPr="00262DA2" w:rsidRDefault="00A80468" w:rsidP="00A80468">
      <w:pPr>
        <w:rPr>
          <w:rFonts w:ascii="Times New Roman" w:hAnsi="Times New Roman"/>
          <w:szCs w:val="28"/>
          <w:lang w:val="en-US"/>
        </w:rPr>
      </w:pPr>
      <w:r w:rsidRPr="00262DA2">
        <w:rPr>
          <w:rFonts w:ascii="Times New Roman" w:hAnsi="Times New Roman"/>
          <w:szCs w:val="28"/>
          <w:lang w:val="en-US"/>
        </w:rPr>
        <w:t xml:space="preserve">distance = integer </w:t>
      </w:r>
    </w:p>
    <w:p w:rsidR="00A80468" w:rsidRPr="00262DA2" w:rsidRDefault="00A80468" w:rsidP="00A80468">
      <w:pPr>
        <w:rPr>
          <w:rFonts w:ascii="Times New Roman" w:hAnsi="Times New Roman"/>
          <w:szCs w:val="28"/>
          <w:lang w:val="en-US"/>
        </w:rPr>
      </w:pPr>
      <w:r w:rsidRPr="00262DA2">
        <w:rPr>
          <w:rFonts w:ascii="Times New Roman" w:hAnsi="Times New Roman"/>
          <w:szCs w:val="28"/>
          <w:lang w:val="en-US"/>
        </w:rPr>
        <w:t xml:space="preserve">predicates </w:t>
      </w:r>
    </w:p>
    <w:p w:rsidR="00A80468" w:rsidRPr="00262DA2" w:rsidRDefault="00A80468" w:rsidP="00A80468">
      <w:pPr>
        <w:rPr>
          <w:rFonts w:ascii="Times New Roman" w:hAnsi="Times New Roman"/>
          <w:szCs w:val="28"/>
          <w:lang w:val="en-US"/>
        </w:rPr>
      </w:pPr>
      <w:r w:rsidRPr="00262DA2">
        <w:rPr>
          <w:rFonts w:ascii="Times New Roman" w:hAnsi="Times New Roman"/>
          <w:szCs w:val="28"/>
          <w:lang w:val="en-US"/>
        </w:rPr>
        <w:t xml:space="preserve">road(town,town,distance) route(town,town,distance) </w:t>
      </w:r>
    </w:p>
    <w:p w:rsidR="00A80468" w:rsidRPr="00262DA2" w:rsidRDefault="00A80468" w:rsidP="00A80468">
      <w:pPr>
        <w:rPr>
          <w:rFonts w:ascii="Times New Roman" w:hAnsi="Times New Roman"/>
          <w:szCs w:val="28"/>
          <w:lang w:val="en-US"/>
        </w:rPr>
      </w:pPr>
      <w:r w:rsidRPr="00262DA2">
        <w:rPr>
          <w:rFonts w:ascii="Times New Roman" w:hAnsi="Times New Roman"/>
          <w:szCs w:val="28"/>
          <w:lang w:val="en-US"/>
        </w:rPr>
        <w:t xml:space="preserve">clauses </w:t>
      </w:r>
    </w:p>
    <w:p w:rsidR="00A80468" w:rsidRPr="00262DA2" w:rsidRDefault="00A80468" w:rsidP="00A80468">
      <w:pPr>
        <w:rPr>
          <w:rFonts w:ascii="Times New Roman" w:hAnsi="Times New Roman"/>
          <w:szCs w:val="28"/>
          <w:lang w:val="en-US"/>
        </w:rPr>
      </w:pPr>
      <w:r w:rsidRPr="00262DA2">
        <w:rPr>
          <w:rFonts w:ascii="Times New Roman" w:hAnsi="Times New Roman"/>
          <w:szCs w:val="28"/>
          <w:lang w:val="en-US"/>
        </w:rPr>
        <w:t>road</w:t>
      </w:r>
      <w:r w:rsidR="00121E6F" w:rsidRPr="00121E6F">
        <w:rPr>
          <w:rFonts w:ascii="Times New Roman" w:hAnsi="Times New Roman"/>
          <w:szCs w:val="28"/>
          <w:lang w:val="en-US"/>
        </w:rPr>
        <w:t xml:space="preserve"> </w:t>
      </w:r>
      <w:r w:rsidRPr="00262DA2">
        <w:rPr>
          <w:rFonts w:ascii="Times New Roman" w:hAnsi="Times New Roman"/>
          <w:szCs w:val="28"/>
          <w:lang w:val="en-US"/>
        </w:rPr>
        <w:t>("C-</w:t>
      </w:r>
      <w:r w:rsidRPr="00262DA2">
        <w:rPr>
          <w:rFonts w:ascii="Times New Roman" w:hAnsi="Times New Roman"/>
          <w:szCs w:val="28"/>
        </w:rPr>
        <w:t>П</w:t>
      </w:r>
      <w:r w:rsidRPr="00262DA2">
        <w:rPr>
          <w:rFonts w:ascii="Times New Roman" w:hAnsi="Times New Roman"/>
          <w:szCs w:val="28"/>
          <w:lang w:val="en-US"/>
        </w:rPr>
        <w:t>6" ,"</w:t>
      </w:r>
      <w:r w:rsidRPr="00262DA2">
        <w:rPr>
          <w:rFonts w:ascii="Times New Roman" w:hAnsi="Times New Roman"/>
          <w:szCs w:val="28"/>
        </w:rPr>
        <w:t>Чудово</w:t>
      </w:r>
      <w:r w:rsidRPr="00262DA2">
        <w:rPr>
          <w:rFonts w:ascii="Times New Roman" w:hAnsi="Times New Roman"/>
          <w:szCs w:val="28"/>
          <w:lang w:val="en-US"/>
        </w:rPr>
        <w:t xml:space="preserve">", 110). </w:t>
      </w:r>
      <w:r w:rsidR="00121E6F" w:rsidRPr="00262DA2">
        <w:rPr>
          <w:rFonts w:ascii="Times New Roman" w:hAnsi="Times New Roman"/>
          <w:szCs w:val="28"/>
          <w:lang w:val="en-US"/>
        </w:rPr>
        <w:t>R</w:t>
      </w:r>
      <w:r w:rsidRPr="00262DA2">
        <w:rPr>
          <w:rFonts w:ascii="Times New Roman" w:hAnsi="Times New Roman"/>
          <w:szCs w:val="28"/>
          <w:lang w:val="en-US"/>
        </w:rPr>
        <w:t>oad</w:t>
      </w:r>
      <w:r w:rsidR="00121E6F" w:rsidRPr="0022122C">
        <w:rPr>
          <w:rFonts w:ascii="Times New Roman" w:hAnsi="Times New Roman"/>
          <w:szCs w:val="28"/>
        </w:rPr>
        <w:t xml:space="preserve"> </w:t>
      </w:r>
      <w:r w:rsidRPr="0022122C">
        <w:rPr>
          <w:rFonts w:ascii="Times New Roman" w:hAnsi="Times New Roman"/>
          <w:szCs w:val="28"/>
        </w:rPr>
        <w:t>("</w:t>
      </w:r>
      <w:r w:rsidRPr="00262DA2">
        <w:rPr>
          <w:rFonts w:ascii="Times New Roman" w:hAnsi="Times New Roman"/>
          <w:szCs w:val="28"/>
          <w:lang w:val="en-US"/>
        </w:rPr>
        <w:t>Bo</w:t>
      </w:r>
      <w:r w:rsidRPr="00262DA2">
        <w:rPr>
          <w:rFonts w:ascii="Times New Roman" w:hAnsi="Times New Roman"/>
          <w:szCs w:val="28"/>
        </w:rPr>
        <w:t>лхов</w:t>
      </w:r>
      <w:r w:rsidRPr="0022122C">
        <w:rPr>
          <w:rFonts w:ascii="Times New Roman" w:hAnsi="Times New Roman"/>
          <w:szCs w:val="28"/>
        </w:rPr>
        <w:t>","</w:t>
      </w:r>
      <w:r w:rsidRPr="00262DA2">
        <w:rPr>
          <w:rFonts w:ascii="Times New Roman" w:hAnsi="Times New Roman"/>
          <w:szCs w:val="28"/>
          <w:lang w:val="en-US"/>
        </w:rPr>
        <w:t>C</w:t>
      </w:r>
      <w:r w:rsidRPr="0022122C">
        <w:rPr>
          <w:rFonts w:ascii="Times New Roman" w:hAnsi="Times New Roman"/>
          <w:szCs w:val="28"/>
        </w:rPr>
        <w:t>-</w:t>
      </w:r>
      <w:r w:rsidRPr="00262DA2">
        <w:rPr>
          <w:rFonts w:ascii="Times New Roman" w:hAnsi="Times New Roman"/>
          <w:szCs w:val="28"/>
        </w:rPr>
        <w:t>П</w:t>
      </w:r>
      <w:r w:rsidR="00121E6F" w:rsidRPr="0022122C">
        <w:rPr>
          <w:rFonts w:ascii="Times New Roman" w:hAnsi="Times New Roman"/>
          <w:szCs w:val="28"/>
        </w:rPr>
        <w:t>6"</w:t>
      </w:r>
      <w:r w:rsidRPr="0022122C">
        <w:rPr>
          <w:rFonts w:ascii="Times New Roman" w:hAnsi="Times New Roman"/>
          <w:szCs w:val="28"/>
        </w:rPr>
        <w:t xml:space="preserve">, 124). </w:t>
      </w:r>
      <w:r w:rsidRPr="00262DA2">
        <w:rPr>
          <w:rFonts w:ascii="Times New Roman" w:hAnsi="Times New Roman"/>
          <w:szCs w:val="28"/>
        </w:rPr>
        <w:t>гоа</w:t>
      </w:r>
      <w:r w:rsidRPr="00262DA2">
        <w:rPr>
          <w:rFonts w:ascii="Times New Roman" w:hAnsi="Times New Roman"/>
          <w:szCs w:val="28"/>
          <w:lang w:val="en-US"/>
        </w:rPr>
        <w:t>d</w:t>
      </w:r>
      <w:r w:rsidRPr="0022122C">
        <w:rPr>
          <w:rFonts w:ascii="Times New Roman" w:hAnsi="Times New Roman"/>
          <w:szCs w:val="28"/>
        </w:rPr>
        <w:t>("</w:t>
      </w:r>
      <w:r w:rsidRPr="00262DA2">
        <w:rPr>
          <w:rFonts w:ascii="Times New Roman" w:hAnsi="Times New Roman"/>
          <w:szCs w:val="28"/>
        </w:rPr>
        <w:t>Чудово</w:t>
      </w:r>
      <w:r w:rsidR="00121E6F" w:rsidRPr="0022122C">
        <w:rPr>
          <w:rFonts w:ascii="Times New Roman" w:hAnsi="Times New Roman"/>
          <w:szCs w:val="28"/>
        </w:rPr>
        <w:t>"</w:t>
      </w:r>
      <w:r w:rsidRPr="0022122C">
        <w:rPr>
          <w:rFonts w:ascii="Times New Roman" w:hAnsi="Times New Roman"/>
          <w:szCs w:val="28"/>
        </w:rPr>
        <w:t>,"</w:t>
      </w:r>
      <w:r w:rsidRPr="00262DA2">
        <w:rPr>
          <w:rFonts w:ascii="Times New Roman" w:hAnsi="Times New Roman"/>
          <w:szCs w:val="28"/>
        </w:rPr>
        <w:t>Волхов</w:t>
      </w:r>
      <w:r w:rsidR="00121E6F" w:rsidRPr="0022122C">
        <w:rPr>
          <w:rFonts w:ascii="Times New Roman" w:hAnsi="Times New Roman"/>
          <w:szCs w:val="28"/>
        </w:rPr>
        <w:t xml:space="preserve">", </w:t>
      </w:r>
      <w:r w:rsidRPr="0022122C">
        <w:rPr>
          <w:rFonts w:ascii="Times New Roman" w:hAnsi="Times New Roman"/>
          <w:szCs w:val="28"/>
        </w:rPr>
        <w:t xml:space="preserve">102). </w:t>
      </w:r>
      <w:r w:rsidR="00121E6F" w:rsidRPr="00262DA2">
        <w:rPr>
          <w:rFonts w:ascii="Times New Roman" w:hAnsi="Times New Roman"/>
          <w:szCs w:val="28"/>
          <w:lang w:val="en-US"/>
        </w:rPr>
        <w:t>R</w:t>
      </w:r>
      <w:r w:rsidRPr="00262DA2">
        <w:rPr>
          <w:rFonts w:ascii="Times New Roman" w:hAnsi="Times New Roman"/>
          <w:szCs w:val="28"/>
          <w:lang w:val="en-US"/>
        </w:rPr>
        <w:t>oad</w:t>
      </w:r>
      <w:r w:rsidR="00121E6F" w:rsidRPr="00121E6F">
        <w:rPr>
          <w:rFonts w:ascii="Times New Roman" w:hAnsi="Times New Roman"/>
          <w:szCs w:val="28"/>
          <w:lang w:val="en-US"/>
        </w:rPr>
        <w:t xml:space="preserve"> </w:t>
      </w:r>
      <w:r w:rsidRPr="00262DA2">
        <w:rPr>
          <w:rFonts w:ascii="Times New Roman" w:hAnsi="Times New Roman"/>
          <w:szCs w:val="28"/>
          <w:lang w:val="en-US"/>
        </w:rPr>
        <w:t>("</w:t>
      </w:r>
      <w:r w:rsidRPr="00262DA2">
        <w:rPr>
          <w:rFonts w:ascii="Times New Roman" w:hAnsi="Times New Roman"/>
          <w:szCs w:val="28"/>
        </w:rPr>
        <w:t>Чудово</w:t>
      </w:r>
      <w:r w:rsidRPr="00262DA2">
        <w:rPr>
          <w:rFonts w:ascii="Times New Roman" w:hAnsi="Times New Roman"/>
          <w:szCs w:val="28"/>
          <w:lang w:val="en-US"/>
        </w:rPr>
        <w:t>","</w:t>
      </w:r>
      <w:r w:rsidRPr="00262DA2">
        <w:rPr>
          <w:rFonts w:ascii="Times New Roman" w:hAnsi="Times New Roman"/>
          <w:szCs w:val="28"/>
        </w:rPr>
        <w:t>Тихвин</w:t>
      </w:r>
      <w:r w:rsidRPr="00262DA2">
        <w:rPr>
          <w:rFonts w:ascii="Times New Roman" w:hAnsi="Times New Roman"/>
          <w:szCs w:val="28"/>
          <w:lang w:val="en-US"/>
        </w:rPr>
        <w:t xml:space="preserve">", 165). </w:t>
      </w:r>
      <w:r w:rsidR="00121E6F" w:rsidRPr="00262DA2">
        <w:rPr>
          <w:rFonts w:ascii="Times New Roman" w:hAnsi="Times New Roman"/>
          <w:szCs w:val="28"/>
        </w:rPr>
        <w:t>Г</w:t>
      </w:r>
      <w:r w:rsidRPr="00262DA2">
        <w:rPr>
          <w:rFonts w:ascii="Times New Roman" w:hAnsi="Times New Roman"/>
          <w:szCs w:val="28"/>
        </w:rPr>
        <w:t>оа</w:t>
      </w:r>
      <w:r w:rsidRPr="00262DA2">
        <w:rPr>
          <w:rFonts w:ascii="Times New Roman" w:hAnsi="Times New Roman"/>
          <w:szCs w:val="28"/>
          <w:lang w:val="en-US"/>
        </w:rPr>
        <w:t>d</w:t>
      </w:r>
      <w:r w:rsidR="00121E6F" w:rsidRPr="00121E6F">
        <w:rPr>
          <w:rFonts w:ascii="Times New Roman" w:hAnsi="Times New Roman"/>
          <w:szCs w:val="28"/>
          <w:lang w:val="en-US"/>
        </w:rPr>
        <w:t xml:space="preserve"> </w:t>
      </w:r>
      <w:r w:rsidRPr="00262DA2">
        <w:rPr>
          <w:rFonts w:ascii="Times New Roman" w:hAnsi="Times New Roman"/>
          <w:szCs w:val="28"/>
          <w:lang w:val="en-US"/>
        </w:rPr>
        <w:t>("</w:t>
      </w:r>
      <w:r w:rsidRPr="00262DA2">
        <w:rPr>
          <w:rFonts w:ascii="Times New Roman" w:hAnsi="Times New Roman"/>
          <w:szCs w:val="28"/>
        </w:rPr>
        <w:t>Волхов</w:t>
      </w:r>
      <w:r w:rsidRPr="00262DA2">
        <w:rPr>
          <w:rFonts w:ascii="Times New Roman" w:hAnsi="Times New Roman"/>
          <w:szCs w:val="28"/>
          <w:lang w:val="en-US"/>
        </w:rPr>
        <w:t>","</w:t>
      </w:r>
      <w:r w:rsidRPr="00262DA2">
        <w:rPr>
          <w:rFonts w:ascii="Times New Roman" w:hAnsi="Times New Roman"/>
          <w:szCs w:val="28"/>
        </w:rPr>
        <w:t>Тихвин</w:t>
      </w:r>
      <w:r w:rsidRPr="00262DA2">
        <w:rPr>
          <w:rFonts w:ascii="Times New Roman" w:hAnsi="Times New Roman"/>
          <w:szCs w:val="28"/>
          <w:lang w:val="en-US"/>
        </w:rPr>
        <w:t xml:space="preserve">", 122). </w:t>
      </w:r>
    </w:p>
    <w:p w:rsidR="00A80468" w:rsidRPr="00262DA2" w:rsidRDefault="00121E6F" w:rsidP="00A80468">
      <w:pPr>
        <w:rPr>
          <w:rFonts w:ascii="Times New Roman" w:hAnsi="Times New Roman"/>
          <w:szCs w:val="28"/>
          <w:lang w:val="en-US"/>
        </w:rPr>
      </w:pPr>
      <w:r w:rsidRPr="00262DA2">
        <w:rPr>
          <w:rFonts w:ascii="Times New Roman" w:hAnsi="Times New Roman"/>
          <w:szCs w:val="28"/>
          <w:lang w:val="en-US"/>
        </w:rPr>
        <w:t>r</w:t>
      </w:r>
      <w:r w:rsidR="00A80468" w:rsidRPr="00262DA2">
        <w:rPr>
          <w:rFonts w:ascii="Times New Roman" w:hAnsi="Times New Roman"/>
          <w:szCs w:val="28"/>
          <w:lang w:val="en-US"/>
        </w:rPr>
        <w:t>oute</w:t>
      </w:r>
      <w:r w:rsidRPr="00121E6F">
        <w:rPr>
          <w:rFonts w:ascii="Times New Roman" w:hAnsi="Times New Roman"/>
          <w:szCs w:val="28"/>
          <w:lang w:val="en-US"/>
        </w:rPr>
        <w:t xml:space="preserve"> </w:t>
      </w:r>
      <w:r w:rsidR="00A80468" w:rsidRPr="00262DA2">
        <w:rPr>
          <w:rFonts w:ascii="Times New Roman" w:hAnsi="Times New Roman"/>
          <w:szCs w:val="28"/>
          <w:lang w:val="en-US"/>
        </w:rPr>
        <w:t xml:space="preserve">(Townl ,Town2,Distance):-road(Town 1 ,Town2,Distance). </w:t>
      </w:r>
    </w:p>
    <w:p w:rsidR="00A80468" w:rsidRPr="00262DA2" w:rsidRDefault="001F6DA1" w:rsidP="00A80468">
      <w:pPr>
        <w:rPr>
          <w:rFonts w:ascii="Times New Roman" w:hAnsi="Times New Roman"/>
          <w:szCs w:val="28"/>
          <w:lang w:val="en-US"/>
        </w:rPr>
      </w:pPr>
      <w:r>
        <w:rPr>
          <w:rFonts w:ascii="Times New Roman" w:hAnsi="Times New Roman"/>
          <w:szCs w:val="28"/>
          <w:lang w:val="en-US"/>
        </w:rPr>
        <w:t>route</w:t>
      </w:r>
      <w:r w:rsidR="00121E6F" w:rsidRPr="00121E6F">
        <w:rPr>
          <w:rFonts w:ascii="Times New Roman" w:hAnsi="Times New Roman"/>
          <w:szCs w:val="28"/>
          <w:lang w:val="en-US"/>
        </w:rPr>
        <w:t> </w:t>
      </w:r>
      <w:r>
        <w:rPr>
          <w:rFonts w:ascii="Times New Roman" w:hAnsi="Times New Roman"/>
          <w:szCs w:val="28"/>
          <w:lang w:val="en-US"/>
        </w:rPr>
        <w:t>(Town1</w:t>
      </w:r>
      <w:r w:rsidR="00A80468" w:rsidRPr="00262DA2">
        <w:rPr>
          <w:rFonts w:ascii="Times New Roman" w:hAnsi="Times New Roman"/>
          <w:szCs w:val="28"/>
          <w:lang w:val="en-US"/>
        </w:rPr>
        <w:t>,Town2,Distance):-road(Town1,X,Dist1), route</w:t>
      </w:r>
      <w:r w:rsidR="00121E6F" w:rsidRPr="00121E6F">
        <w:rPr>
          <w:rFonts w:ascii="Times New Roman" w:hAnsi="Times New Roman"/>
          <w:szCs w:val="28"/>
          <w:lang w:val="en-US"/>
        </w:rPr>
        <w:t> </w:t>
      </w:r>
      <w:r w:rsidR="00A80468" w:rsidRPr="00262DA2">
        <w:rPr>
          <w:rFonts w:ascii="Times New Roman" w:hAnsi="Times New Roman"/>
          <w:szCs w:val="28"/>
          <w:lang w:val="en-US"/>
        </w:rPr>
        <w:t>(X,Town2,Dist2), Distance</w:t>
      </w:r>
      <w:r w:rsidR="00121E6F" w:rsidRPr="00121E6F">
        <w:rPr>
          <w:rFonts w:ascii="Times New Roman" w:hAnsi="Times New Roman"/>
          <w:szCs w:val="28"/>
          <w:lang w:val="en-US"/>
        </w:rPr>
        <w:t xml:space="preserve"> </w:t>
      </w:r>
      <w:r w:rsidR="00A80468" w:rsidRPr="00262DA2">
        <w:rPr>
          <w:rFonts w:ascii="Times New Roman" w:hAnsi="Times New Roman"/>
          <w:szCs w:val="28"/>
          <w:lang w:val="en-US"/>
        </w:rPr>
        <w:t>=</w:t>
      </w:r>
      <w:r w:rsidR="00121E6F" w:rsidRPr="00121E6F">
        <w:rPr>
          <w:rFonts w:ascii="Times New Roman" w:hAnsi="Times New Roman"/>
          <w:szCs w:val="28"/>
          <w:lang w:val="en-US"/>
        </w:rPr>
        <w:t xml:space="preserve"> </w:t>
      </w:r>
      <w:r w:rsidR="00A80468" w:rsidRPr="00262DA2">
        <w:rPr>
          <w:rFonts w:ascii="Times New Roman" w:hAnsi="Times New Roman"/>
          <w:szCs w:val="28"/>
          <w:lang w:val="en-US"/>
        </w:rPr>
        <w:t>Dist l</w:t>
      </w:r>
      <w:r w:rsidR="00121E6F" w:rsidRPr="00121E6F">
        <w:rPr>
          <w:rFonts w:ascii="Times New Roman" w:hAnsi="Times New Roman"/>
          <w:szCs w:val="28"/>
          <w:lang w:val="en-US"/>
        </w:rPr>
        <w:t xml:space="preserve"> </w:t>
      </w:r>
      <w:r w:rsidR="00A80468" w:rsidRPr="00262DA2">
        <w:rPr>
          <w:rFonts w:ascii="Times New Roman" w:hAnsi="Times New Roman"/>
          <w:szCs w:val="28"/>
          <w:lang w:val="en-US"/>
        </w:rPr>
        <w:t>+</w:t>
      </w:r>
      <w:r w:rsidR="00121E6F" w:rsidRPr="00121E6F">
        <w:rPr>
          <w:rFonts w:ascii="Times New Roman" w:hAnsi="Times New Roman"/>
          <w:szCs w:val="28"/>
          <w:lang w:val="en-US"/>
        </w:rPr>
        <w:t xml:space="preserve"> </w:t>
      </w:r>
      <w:r w:rsidR="00A80468" w:rsidRPr="00262DA2">
        <w:rPr>
          <w:rFonts w:ascii="Times New Roman" w:hAnsi="Times New Roman"/>
          <w:szCs w:val="28"/>
          <w:lang w:val="en-US"/>
        </w:rPr>
        <w:t>Dist</w:t>
      </w:r>
      <w:r w:rsidR="00121E6F" w:rsidRPr="00121E6F">
        <w:rPr>
          <w:rFonts w:ascii="Times New Roman" w:hAnsi="Times New Roman"/>
          <w:szCs w:val="28"/>
          <w:lang w:val="en-US"/>
        </w:rPr>
        <w:t xml:space="preserve"> </w:t>
      </w:r>
      <w:r w:rsidR="00A80468" w:rsidRPr="00262DA2">
        <w:rPr>
          <w:rFonts w:ascii="Times New Roman" w:hAnsi="Times New Roman"/>
          <w:szCs w:val="28"/>
          <w:lang w:val="en-US"/>
        </w:rPr>
        <w:t xml:space="preserve">2,!. </w:t>
      </w:r>
    </w:p>
    <w:tbl>
      <w:tblPr>
        <w:tblW w:w="0" w:type="auto"/>
        <w:tblLayout w:type="fixed"/>
        <w:tblLook w:val="0000" w:firstRow="0" w:lastRow="0" w:firstColumn="0" w:lastColumn="0" w:noHBand="0" w:noVBand="0"/>
      </w:tblPr>
      <w:tblGrid>
        <w:gridCol w:w="959"/>
        <w:gridCol w:w="8504"/>
      </w:tblGrid>
      <w:tr w:rsidR="00A80468" w:rsidRPr="00262DA2" w:rsidTr="008809B5">
        <w:tc>
          <w:tcPr>
            <w:tcW w:w="959" w:type="dxa"/>
            <w:tcBorders>
              <w:top w:val="nil"/>
              <w:left w:val="nil"/>
              <w:bottom w:val="nil"/>
              <w:right w:val="single" w:sz="2" w:space="0" w:color="000000"/>
            </w:tcBorders>
            <w:vAlign w:val="center"/>
          </w:tcPr>
          <w:p w:rsidR="00A80468" w:rsidRPr="00262DA2" w:rsidRDefault="00A80468" w:rsidP="006A1C84">
            <w:pPr>
              <w:tabs>
                <w:tab w:val="right" w:pos="7088"/>
              </w:tabs>
              <w:ind w:firstLine="0"/>
              <w:jc w:val="center"/>
              <w:rPr>
                <w:rFonts w:ascii="Times New Roman" w:hAnsi="Times New Roman"/>
                <w:szCs w:val="28"/>
                <w:lang w:val="en-US"/>
              </w:rPr>
            </w:pPr>
            <w:r w:rsidRPr="008809B5">
              <w:rPr>
                <w:rFonts w:ascii="Times New Roman" w:hAnsi="Times New Roman"/>
                <w:szCs w:val="28"/>
                <w:highlight w:val="yellow"/>
                <w:lang w:val="en-US"/>
              </w:rPr>
              <w:t></w:t>
            </w:r>
          </w:p>
        </w:tc>
        <w:tc>
          <w:tcPr>
            <w:tcW w:w="8504" w:type="dxa"/>
            <w:tcBorders>
              <w:top w:val="nil"/>
              <w:left w:val="single" w:sz="2" w:space="0" w:color="000000"/>
              <w:bottom w:val="nil"/>
              <w:right w:val="nil"/>
            </w:tcBorders>
          </w:tcPr>
          <w:p w:rsidR="00A80468" w:rsidRPr="00262DA2" w:rsidRDefault="00A80468" w:rsidP="006A1C84">
            <w:pPr>
              <w:keepNext/>
              <w:keepLines/>
              <w:tabs>
                <w:tab w:val="right" w:pos="7088"/>
              </w:tabs>
              <w:rPr>
                <w:rFonts w:ascii="Times New Roman" w:hAnsi="Times New Roman"/>
                <w:szCs w:val="28"/>
              </w:rPr>
            </w:pPr>
            <w:r w:rsidRPr="00262DA2">
              <w:rPr>
                <w:rFonts w:ascii="Times New Roman" w:hAnsi="Times New Roman"/>
                <w:szCs w:val="28"/>
              </w:rPr>
              <w:t xml:space="preserve">В процедуре </w:t>
            </w:r>
            <w:r w:rsidRPr="00262DA2">
              <w:rPr>
                <w:rFonts w:ascii="Times New Roman" w:hAnsi="Times New Roman"/>
                <w:szCs w:val="28"/>
                <w:lang w:val="en-US"/>
              </w:rPr>
              <w:t>route</w:t>
            </w:r>
            <w:r w:rsidRPr="00262DA2">
              <w:rPr>
                <w:rFonts w:ascii="Times New Roman" w:hAnsi="Times New Roman"/>
                <w:szCs w:val="28"/>
              </w:rPr>
              <w:t>() отношение между двумя городами будет соблюдаться, если существует дорога, по которой можно добраться из одного города в другой через ряд населенных пунктов.</w:t>
            </w:r>
          </w:p>
          <w:p w:rsidR="00A80468" w:rsidRPr="00262DA2" w:rsidRDefault="00A80468" w:rsidP="006A1C84">
            <w:pPr>
              <w:rPr>
                <w:rFonts w:ascii="Times New Roman" w:hAnsi="Times New Roman"/>
                <w:szCs w:val="28"/>
              </w:rPr>
            </w:pPr>
            <w:r w:rsidRPr="00262DA2">
              <w:rPr>
                <w:rFonts w:ascii="Times New Roman" w:hAnsi="Times New Roman"/>
                <w:szCs w:val="28"/>
              </w:rPr>
              <w:t>Если маршрут содержит только один участок дороги, то в этом случае расстояние между городами равно длине этого участка.</w:t>
            </w:r>
          </w:p>
          <w:p w:rsidR="00A80468" w:rsidRPr="00262DA2" w:rsidRDefault="00A80468" w:rsidP="006A1C84">
            <w:pPr>
              <w:rPr>
                <w:rFonts w:ascii="Times New Roman" w:hAnsi="Times New Roman"/>
                <w:szCs w:val="28"/>
              </w:rPr>
            </w:pPr>
            <w:r w:rsidRPr="00262DA2">
              <w:rPr>
                <w:rFonts w:ascii="Times New Roman" w:hAnsi="Times New Roman"/>
                <w:szCs w:val="28"/>
              </w:rPr>
              <w:t xml:space="preserve">В случае, если маршрут из Города1 в Город2 является суммой маршрутов из Города1 в Х и из Х в Город2, то расстояние между Город1 и Город2 будет равно расстоянию между Город1 и Х плюс расстояние между Город2 и </w:t>
            </w:r>
            <w:r w:rsidRPr="00262DA2">
              <w:rPr>
                <w:rFonts w:ascii="Times New Roman" w:hAnsi="Times New Roman"/>
                <w:szCs w:val="28"/>
                <w:lang w:val="en-US"/>
              </w:rPr>
              <w:t>X</w:t>
            </w:r>
            <w:r w:rsidRPr="00262DA2">
              <w:rPr>
                <w:rFonts w:ascii="Times New Roman" w:hAnsi="Times New Roman"/>
                <w:szCs w:val="28"/>
              </w:rPr>
              <w:t>, т.е. сумме двух расстояний.</w:t>
            </w:r>
          </w:p>
          <w:p w:rsidR="00A80468" w:rsidRPr="00262DA2" w:rsidRDefault="00A80468" w:rsidP="006A1C84">
            <w:pPr>
              <w:keepNext/>
              <w:keepLines/>
              <w:tabs>
                <w:tab w:val="right" w:pos="7088"/>
              </w:tabs>
              <w:spacing w:after="200"/>
              <w:rPr>
                <w:rFonts w:ascii="Times New Roman" w:hAnsi="Times New Roman"/>
                <w:szCs w:val="28"/>
              </w:rPr>
            </w:pPr>
            <w:r w:rsidRPr="00262DA2">
              <w:rPr>
                <w:rFonts w:ascii="Times New Roman" w:hAnsi="Times New Roman"/>
                <w:szCs w:val="28"/>
              </w:rPr>
              <w:lastRenderedPageBreak/>
              <w:t>Второе правило является рекурсивным. Отношение, записанное в заголовке правила, зависит от более простой версии самого себя. Первое правило определяет гранитное условие выхода из рекурсии. Как только оно станет истинным, то процесс рекурсии прекратиться.</w:t>
            </w:r>
          </w:p>
        </w:tc>
      </w:tr>
    </w:tbl>
    <w:p w:rsidR="00A80468" w:rsidRPr="00262DA2" w:rsidRDefault="00A80468" w:rsidP="00A80468">
      <w:pPr>
        <w:rPr>
          <w:rFonts w:ascii="Times New Roman" w:hAnsi="Times New Roman"/>
          <w:szCs w:val="28"/>
        </w:rPr>
      </w:pPr>
    </w:p>
    <w:p w:rsidR="00A80468" w:rsidRPr="00262DA2" w:rsidRDefault="00A80468" w:rsidP="00A80468">
      <w:pPr>
        <w:rPr>
          <w:rFonts w:ascii="Times New Roman" w:hAnsi="Times New Roman"/>
          <w:szCs w:val="28"/>
        </w:rPr>
      </w:pPr>
      <w:r w:rsidRPr="00262DA2">
        <w:rPr>
          <w:rFonts w:ascii="Times New Roman" w:hAnsi="Times New Roman"/>
          <w:szCs w:val="28"/>
        </w:rPr>
        <w:t>Исследуйте путь от С-Пб до Волхова и до Тихвина. После чего попробуйте определить маршрут от Волхова до С-Пб.</w:t>
      </w:r>
    </w:p>
    <w:p w:rsidR="00A80468" w:rsidRPr="00262DA2" w:rsidRDefault="00A80468" w:rsidP="00A80468">
      <w:pPr>
        <w:ind w:left="1429" w:firstLine="0"/>
        <w:rPr>
          <w:rFonts w:ascii="Times New Roman" w:hAnsi="Times New Roman"/>
          <w:szCs w:val="28"/>
        </w:rPr>
      </w:pPr>
    </w:p>
    <w:p w:rsidR="00A80468" w:rsidRDefault="00A80468" w:rsidP="00A80468">
      <w:pPr>
        <w:jc w:val="center"/>
        <w:rPr>
          <w:rFonts w:ascii="Times New Roman" w:hAnsi="Times New Roman"/>
          <w:b/>
          <w:szCs w:val="28"/>
        </w:rPr>
      </w:pPr>
      <w:r w:rsidRPr="00262DA2">
        <w:rPr>
          <w:rFonts w:ascii="Times New Roman" w:hAnsi="Times New Roman"/>
          <w:b/>
          <w:szCs w:val="28"/>
        </w:rPr>
        <w:t>Задания для самостоятельной работы</w:t>
      </w:r>
    </w:p>
    <w:p w:rsidR="001F6DA1" w:rsidRPr="00262DA2" w:rsidRDefault="001F6DA1" w:rsidP="00A80468">
      <w:pPr>
        <w:jc w:val="center"/>
        <w:rPr>
          <w:rFonts w:ascii="Times New Roman" w:hAnsi="Times New Roman"/>
          <w:b/>
          <w:szCs w:val="28"/>
        </w:rPr>
      </w:pPr>
    </w:p>
    <w:p w:rsidR="00A80468" w:rsidRDefault="001F6DA1" w:rsidP="00D22B84">
      <w:pPr>
        <w:keepNext/>
        <w:jc w:val="left"/>
        <w:rPr>
          <w:rFonts w:ascii="Times New Roman" w:hAnsi="Times New Roman"/>
          <w:szCs w:val="28"/>
        </w:rPr>
      </w:pPr>
      <w:r>
        <w:rPr>
          <w:rFonts w:ascii="Times New Roman" w:hAnsi="Times New Roman"/>
          <w:szCs w:val="28"/>
        </w:rPr>
        <w:t>Вариант 1</w:t>
      </w:r>
    </w:p>
    <w:p w:rsidR="00A80468" w:rsidRPr="00262DA2" w:rsidRDefault="00A80468" w:rsidP="001F6DA1">
      <w:pPr>
        <w:rPr>
          <w:rFonts w:ascii="Times New Roman" w:hAnsi="Times New Roman"/>
          <w:szCs w:val="28"/>
        </w:rPr>
      </w:pPr>
      <w:r w:rsidRPr="00262DA2">
        <w:rPr>
          <w:rFonts w:ascii="Times New Roman" w:hAnsi="Times New Roman"/>
          <w:szCs w:val="28"/>
        </w:rPr>
        <w:t xml:space="preserve">Составить программу, определяющую, в каком из данных двух чисел больше цифр. </w:t>
      </w:r>
    </w:p>
    <w:p w:rsidR="00A80468" w:rsidRPr="00262DA2" w:rsidRDefault="00A80468" w:rsidP="001F6DA1">
      <w:pPr>
        <w:rPr>
          <w:rFonts w:ascii="Times New Roman" w:hAnsi="Times New Roman"/>
          <w:szCs w:val="28"/>
        </w:rPr>
      </w:pPr>
    </w:p>
    <w:p w:rsidR="00A80468" w:rsidRDefault="001F6DA1" w:rsidP="00D22B84">
      <w:pPr>
        <w:keepNext/>
        <w:jc w:val="left"/>
        <w:rPr>
          <w:rFonts w:ascii="Times New Roman" w:hAnsi="Times New Roman"/>
          <w:szCs w:val="28"/>
        </w:rPr>
      </w:pPr>
      <w:r>
        <w:rPr>
          <w:rFonts w:ascii="Times New Roman" w:hAnsi="Times New Roman"/>
          <w:szCs w:val="28"/>
        </w:rPr>
        <w:t>Вариант 2</w:t>
      </w:r>
    </w:p>
    <w:p w:rsidR="00A80468" w:rsidRPr="00262DA2" w:rsidRDefault="00A80468" w:rsidP="001F6DA1">
      <w:pPr>
        <w:rPr>
          <w:rFonts w:ascii="Times New Roman" w:hAnsi="Times New Roman"/>
          <w:szCs w:val="28"/>
        </w:rPr>
      </w:pPr>
      <w:r w:rsidRPr="00262DA2">
        <w:rPr>
          <w:rFonts w:ascii="Times New Roman" w:hAnsi="Times New Roman"/>
          <w:szCs w:val="28"/>
        </w:rPr>
        <w:t xml:space="preserve">Из заданного числа вычли сумму его цифр. Из результата вновь вычли сумму его цифр и т.д. Через сколько таких действий получится нуль? </w:t>
      </w:r>
    </w:p>
    <w:p w:rsidR="00A80468" w:rsidRPr="00262DA2" w:rsidRDefault="00A80468" w:rsidP="001F6DA1">
      <w:pPr>
        <w:rPr>
          <w:rFonts w:ascii="Times New Roman" w:hAnsi="Times New Roman"/>
          <w:szCs w:val="28"/>
        </w:rPr>
      </w:pPr>
    </w:p>
    <w:p w:rsidR="00A80468" w:rsidRDefault="001F6DA1" w:rsidP="00D22B84">
      <w:pPr>
        <w:keepNext/>
        <w:jc w:val="left"/>
        <w:rPr>
          <w:rFonts w:ascii="Times New Roman" w:hAnsi="Times New Roman"/>
          <w:szCs w:val="28"/>
        </w:rPr>
      </w:pPr>
      <w:r>
        <w:rPr>
          <w:rFonts w:ascii="Times New Roman" w:hAnsi="Times New Roman"/>
          <w:szCs w:val="28"/>
        </w:rPr>
        <w:t>Вариант 3</w:t>
      </w:r>
    </w:p>
    <w:p w:rsidR="00A80468" w:rsidRPr="00262DA2" w:rsidRDefault="00A80468" w:rsidP="001F6DA1">
      <w:pPr>
        <w:rPr>
          <w:rFonts w:ascii="Times New Roman" w:hAnsi="Times New Roman"/>
          <w:szCs w:val="28"/>
        </w:rPr>
      </w:pPr>
      <w:r w:rsidRPr="00262DA2">
        <w:rPr>
          <w:rFonts w:ascii="Times New Roman" w:hAnsi="Times New Roman"/>
          <w:szCs w:val="28"/>
        </w:rPr>
        <w:t xml:space="preserve">Составить программу нахождения числа, которое образуется из данного натурального числа при записи его цифр в обратном порядке. Например, для числа 1234 получаем ответ 4321. </w:t>
      </w:r>
    </w:p>
    <w:p w:rsidR="00A80468" w:rsidRPr="00262DA2" w:rsidRDefault="00A80468" w:rsidP="00A80468">
      <w:pPr>
        <w:rPr>
          <w:rFonts w:ascii="Times New Roman" w:hAnsi="Times New Roman"/>
          <w:szCs w:val="28"/>
        </w:rPr>
      </w:pPr>
    </w:p>
    <w:p w:rsidR="00A80468" w:rsidRDefault="001F6DA1" w:rsidP="00D22B84">
      <w:pPr>
        <w:keepNext/>
        <w:jc w:val="left"/>
        <w:rPr>
          <w:rFonts w:ascii="Times New Roman" w:hAnsi="Times New Roman"/>
          <w:szCs w:val="28"/>
        </w:rPr>
      </w:pPr>
      <w:r>
        <w:rPr>
          <w:rFonts w:ascii="Times New Roman" w:hAnsi="Times New Roman"/>
          <w:szCs w:val="28"/>
        </w:rPr>
        <w:t>Вариант 4</w:t>
      </w:r>
    </w:p>
    <w:p w:rsidR="00A80468" w:rsidRPr="00262DA2" w:rsidRDefault="00A80468" w:rsidP="00A80468">
      <w:pPr>
        <w:rPr>
          <w:rFonts w:ascii="Times New Roman" w:hAnsi="Times New Roman"/>
          <w:szCs w:val="28"/>
        </w:rPr>
      </w:pPr>
      <w:r w:rsidRPr="00262DA2">
        <w:rPr>
          <w:rFonts w:ascii="Times New Roman" w:hAnsi="Times New Roman"/>
          <w:szCs w:val="28"/>
        </w:rPr>
        <w:t xml:space="preserve">Указать все делители натурального числа n. </w:t>
      </w:r>
    </w:p>
    <w:p w:rsidR="00A80468" w:rsidRPr="00262DA2" w:rsidRDefault="00A80468" w:rsidP="00A80468">
      <w:pPr>
        <w:rPr>
          <w:rFonts w:ascii="Times New Roman" w:hAnsi="Times New Roman"/>
          <w:szCs w:val="28"/>
        </w:rPr>
      </w:pPr>
    </w:p>
    <w:p w:rsidR="00A80468" w:rsidRDefault="001F6DA1" w:rsidP="00D22B84">
      <w:pPr>
        <w:keepNext/>
        <w:jc w:val="left"/>
        <w:rPr>
          <w:rFonts w:ascii="Times New Roman" w:hAnsi="Times New Roman"/>
          <w:szCs w:val="28"/>
        </w:rPr>
      </w:pPr>
      <w:r>
        <w:rPr>
          <w:rFonts w:ascii="Times New Roman" w:hAnsi="Times New Roman"/>
          <w:szCs w:val="28"/>
        </w:rPr>
        <w:lastRenderedPageBreak/>
        <w:t>Вариант 5</w:t>
      </w:r>
    </w:p>
    <w:p w:rsidR="00A80468" w:rsidRPr="00262DA2" w:rsidRDefault="00A80468" w:rsidP="00A80468">
      <w:pPr>
        <w:rPr>
          <w:rFonts w:ascii="Times New Roman" w:hAnsi="Times New Roman"/>
          <w:szCs w:val="28"/>
        </w:rPr>
      </w:pPr>
      <w:r w:rsidRPr="00262DA2">
        <w:rPr>
          <w:rFonts w:ascii="Times New Roman" w:hAnsi="Times New Roman"/>
          <w:szCs w:val="28"/>
        </w:rPr>
        <w:t xml:space="preserve">Найти наибольшую и наименьшую цифры в записи данного натурального числа. </w:t>
      </w:r>
    </w:p>
    <w:p w:rsidR="00A80468" w:rsidRPr="00262DA2" w:rsidRDefault="00A80468" w:rsidP="00A80468">
      <w:pPr>
        <w:rPr>
          <w:rFonts w:ascii="Times New Roman" w:hAnsi="Times New Roman"/>
          <w:szCs w:val="28"/>
        </w:rPr>
      </w:pPr>
    </w:p>
    <w:p w:rsidR="00A80468" w:rsidRDefault="001F6DA1" w:rsidP="00D22B84">
      <w:pPr>
        <w:keepNext/>
        <w:jc w:val="left"/>
        <w:rPr>
          <w:rFonts w:ascii="Times New Roman" w:hAnsi="Times New Roman"/>
          <w:szCs w:val="28"/>
        </w:rPr>
      </w:pPr>
      <w:r>
        <w:rPr>
          <w:rFonts w:ascii="Times New Roman" w:hAnsi="Times New Roman"/>
          <w:szCs w:val="28"/>
        </w:rPr>
        <w:t>Вариант 6</w:t>
      </w:r>
    </w:p>
    <w:p w:rsidR="00A80468" w:rsidRPr="00262DA2" w:rsidRDefault="00A80468" w:rsidP="00A80468">
      <w:pPr>
        <w:rPr>
          <w:rFonts w:ascii="Times New Roman" w:hAnsi="Times New Roman"/>
          <w:szCs w:val="28"/>
        </w:rPr>
      </w:pPr>
      <w:r w:rsidRPr="00262DA2">
        <w:rPr>
          <w:rFonts w:ascii="Times New Roman" w:hAnsi="Times New Roman"/>
          <w:szCs w:val="28"/>
        </w:rPr>
        <w:t xml:space="preserve">Дано натуральное число n. Найти сумму первой и последней цифры этого числа. </w:t>
      </w:r>
    </w:p>
    <w:p w:rsidR="00A80468" w:rsidRPr="00262DA2" w:rsidRDefault="00A80468" w:rsidP="00A80468">
      <w:pPr>
        <w:rPr>
          <w:rFonts w:ascii="Times New Roman" w:hAnsi="Times New Roman"/>
          <w:szCs w:val="28"/>
        </w:rPr>
      </w:pPr>
    </w:p>
    <w:p w:rsidR="00A80468" w:rsidRDefault="001F6DA1" w:rsidP="00D22B84">
      <w:pPr>
        <w:keepNext/>
        <w:jc w:val="left"/>
        <w:rPr>
          <w:rFonts w:ascii="Times New Roman" w:hAnsi="Times New Roman"/>
          <w:szCs w:val="28"/>
        </w:rPr>
      </w:pPr>
      <w:r>
        <w:rPr>
          <w:rFonts w:ascii="Times New Roman" w:hAnsi="Times New Roman"/>
          <w:szCs w:val="28"/>
        </w:rPr>
        <w:t>Вариант 7</w:t>
      </w:r>
    </w:p>
    <w:p w:rsidR="00A80468" w:rsidRPr="00262DA2" w:rsidRDefault="00A80468" w:rsidP="00A80468">
      <w:pPr>
        <w:rPr>
          <w:rFonts w:ascii="Times New Roman" w:hAnsi="Times New Roman"/>
          <w:szCs w:val="28"/>
        </w:rPr>
      </w:pPr>
      <w:r w:rsidRPr="00262DA2">
        <w:rPr>
          <w:rFonts w:ascii="Times New Roman" w:hAnsi="Times New Roman"/>
          <w:szCs w:val="28"/>
        </w:rPr>
        <w:t xml:space="preserve">Составить список всех трехзначных чисел, в десятичной записи которых нет одинаковых цифр (операции деления и нахождения остатка от деления не использовать). </w:t>
      </w:r>
    </w:p>
    <w:p w:rsidR="00A80468" w:rsidRPr="00262DA2" w:rsidRDefault="00A80468" w:rsidP="00A80468">
      <w:pPr>
        <w:rPr>
          <w:rFonts w:ascii="Times New Roman" w:hAnsi="Times New Roman"/>
          <w:szCs w:val="28"/>
        </w:rPr>
      </w:pPr>
    </w:p>
    <w:p w:rsidR="00A80468" w:rsidRPr="00262DA2" w:rsidRDefault="001F6DA1" w:rsidP="00D22B84">
      <w:pPr>
        <w:keepNext/>
        <w:jc w:val="left"/>
        <w:rPr>
          <w:rFonts w:ascii="Times New Roman" w:hAnsi="Times New Roman"/>
          <w:szCs w:val="28"/>
        </w:rPr>
      </w:pPr>
      <w:r>
        <w:rPr>
          <w:rFonts w:ascii="Times New Roman" w:hAnsi="Times New Roman"/>
          <w:szCs w:val="28"/>
        </w:rPr>
        <w:t>Вариант 8</w:t>
      </w:r>
    </w:p>
    <w:p w:rsidR="00A80468" w:rsidRDefault="00A80468" w:rsidP="00A80468">
      <w:pPr>
        <w:rPr>
          <w:rFonts w:ascii="Times New Roman" w:hAnsi="Times New Roman"/>
          <w:szCs w:val="28"/>
        </w:rPr>
      </w:pPr>
      <w:r w:rsidRPr="00262DA2">
        <w:rPr>
          <w:rFonts w:ascii="Times New Roman" w:hAnsi="Times New Roman"/>
          <w:szCs w:val="28"/>
        </w:rPr>
        <w:t xml:space="preserve">Дано натуральное число n. Дописать к нему цифру k в конец и в начало. </w:t>
      </w:r>
    </w:p>
    <w:p w:rsidR="001F6DA1" w:rsidRPr="00262DA2" w:rsidRDefault="001F6DA1" w:rsidP="00A80468">
      <w:pPr>
        <w:rPr>
          <w:rFonts w:ascii="Times New Roman" w:hAnsi="Times New Roman"/>
          <w:szCs w:val="28"/>
        </w:rPr>
      </w:pPr>
    </w:p>
    <w:p w:rsidR="00A80468" w:rsidRDefault="001F6DA1" w:rsidP="00D22B84">
      <w:pPr>
        <w:keepNext/>
        <w:jc w:val="left"/>
        <w:rPr>
          <w:rFonts w:ascii="Times New Roman" w:hAnsi="Times New Roman"/>
          <w:szCs w:val="28"/>
        </w:rPr>
      </w:pPr>
      <w:r>
        <w:rPr>
          <w:rFonts w:ascii="Times New Roman" w:hAnsi="Times New Roman"/>
          <w:szCs w:val="28"/>
        </w:rPr>
        <w:t>Вариант 9</w:t>
      </w:r>
    </w:p>
    <w:p w:rsidR="00A80468" w:rsidRPr="00262DA2" w:rsidRDefault="00A80468" w:rsidP="00A80468">
      <w:pPr>
        <w:rPr>
          <w:rFonts w:ascii="Times New Roman" w:hAnsi="Times New Roman"/>
          <w:szCs w:val="28"/>
        </w:rPr>
      </w:pPr>
      <w:r w:rsidRPr="00262DA2">
        <w:rPr>
          <w:rFonts w:ascii="Times New Roman" w:hAnsi="Times New Roman"/>
          <w:szCs w:val="28"/>
        </w:rPr>
        <w:t xml:space="preserve">Найти сумму делителей данного натурального числа. </w:t>
      </w:r>
    </w:p>
    <w:p w:rsidR="00A80468" w:rsidRPr="00262DA2" w:rsidRDefault="00A80468" w:rsidP="00A80468">
      <w:pPr>
        <w:rPr>
          <w:rFonts w:ascii="Times New Roman" w:hAnsi="Times New Roman"/>
          <w:szCs w:val="28"/>
        </w:rPr>
      </w:pPr>
    </w:p>
    <w:p w:rsidR="00A80468" w:rsidRDefault="001F6DA1" w:rsidP="00D22B84">
      <w:pPr>
        <w:keepNext/>
        <w:jc w:val="left"/>
        <w:rPr>
          <w:rFonts w:ascii="Times New Roman" w:hAnsi="Times New Roman"/>
          <w:szCs w:val="28"/>
        </w:rPr>
      </w:pPr>
      <w:r>
        <w:rPr>
          <w:rFonts w:ascii="Times New Roman" w:hAnsi="Times New Roman"/>
          <w:szCs w:val="28"/>
        </w:rPr>
        <w:t>Вариант 10</w:t>
      </w:r>
    </w:p>
    <w:p w:rsidR="00A80468" w:rsidRPr="00262DA2" w:rsidRDefault="00A80468" w:rsidP="001F6DA1">
      <w:pPr>
        <w:rPr>
          <w:rFonts w:ascii="Times New Roman" w:hAnsi="Times New Roman"/>
          <w:szCs w:val="28"/>
        </w:rPr>
      </w:pPr>
      <w:r w:rsidRPr="00262DA2">
        <w:rPr>
          <w:rFonts w:ascii="Times New Roman" w:hAnsi="Times New Roman"/>
          <w:szCs w:val="28"/>
        </w:rPr>
        <w:t xml:space="preserve">Найти произведение цифр данного натурального числа. </w:t>
      </w:r>
    </w:p>
    <w:p w:rsidR="00A80468" w:rsidRPr="00262DA2" w:rsidRDefault="00A80468" w:rsidP="001F6DA1">
      <w:pPr>
        <w:rPr>
          <w:rFonts w:ascii="Times New Roman" w:hAnsi="Times New Roman"/>
          <w:szCs w:val="28"/>
        </w:rPr>
      </w:pPr>
    </w:p>
    <w:p w:rsidR="00A80468" w:rsidRDefault="001F6DA1" w:rsidP="00D22B84">
      <w:pPr>
        <w:keepNext/>
        <w:jc w:val="left"/>
        <w:rPr>
          <w:rFonts w:ascii="Times New Roman" w:hAnsi="Times New Roman"/>
          <w:szCs w:val="28"/>
        </w:rPr>
      </w:pPr>
      <w:r>
        <w:rPr>
          <w:rFonts w:ascii="Times New Roman" w:hAnsi="Times New Roman"/>
          <w:szCs w:val="28"/>
        </w:rPr>
        <w:t>Вариант 11</w:t>
      </w:r>
    </w:p>
    <w:p w:rsidR="00A80468" w:rsidRPr="00262DA2" w:rsidRDefault="00A80468" w:rsidP="001F6DA1">
      <w:pPr>
        <w:rPr>
          <w:rFonts w:ascii="Times New Roman" w:hAnsi="Times New Roman"/>
          <w:szCs w:val="28"/>
        </w:rPr>
      </w:pPr>
      <w:r w:rsidRPr="00262DA2">
        <w:rPr>
          <w:rFonts w:ascii="Times New Roman" w:hAnsi="Times New Roman"/>
          <w:szCs w:val="28"/>
        </w:rPr>
        <w:t xml:space="preserve">Написать программу вычисления суммы факториалов всех нечетных чисел от 1 до 9. </w:t>
      </w:r>
    </w:p>
    <w:p w:rsidR="00A80468" w:rsidRPr="00262DA2" w:rsidRDefault="00A80468" w:rsidP="001F6DA1">
      <w:pPr>
        <w:rPr>
          <w:rFonts w:ascii="Times New Roman" w:hAnsi="Times New Roman"/>
          <w:szCs w:val="28"/>
        </w:rPr>
      </w:pPr>
    </w:p>
    <w:p w:rsidR="00A80468" w:rsidRDefault="001F6DA1" w:rsidP="00D22B84">
      <w:pPr>
        <w:keepNext/>
        <w:jc w:val="left"/>
        <w:rPr>
          <w:rFonts w:ascii="Times New Roman" w:hAnsi="Times New Roman"/>
          <w:szCs w:val="28"/>
        </w:rPr>
      </w:pPr>
      <w:r>
        <w:rPr>
          <w:rFonts w:ascii="Times New Roman" w:hAnsi="Times New Roman"/>
          <w:szCs w:val="28"/>
        </w:rPr>
        <w:t>Вариант 12</w:t>
      </w:r>
    </w:p>
    <w:p w:rsidR="00A80468" w:rsidRPr="00262DA2" w:rsidRDefault="00A80468" w:rsidP="001F6DA1">
      <w:pPr>
        <w:rPr>
          <w:rFonts w:ascii="Times New Roman" w:hAnsi="Times New Roman"/>
          <w:szCs w:val="28"/>
        </w:rPr>
      </w:pPr>
      <w:r w:rsidRPr="00262DA2">
        <w:rPr>
          <w:rFonts w:ascii="Times New Roman" w:hAnsi="Times New Roman"/>
          <w:szCs w:val="28"/>
        </w:rPr>
        <w:t>Написать программу вычисления суммы факториалов всех четных чисел от 2 до 10.</w:t>
      </w:r>
    </w:p>
    <w:p w:rsidR="00A80468" w:rsidRDefault="001F6DA1" w:rsidP="00D22B84">
      <w:pPr>
        <w:keepNext/>
        <w:jc w:val="left"/>
        <w:rPr>
          <w:rFonts w:ascii="Times New Roman" w:hAnsi="Times New Roman"/>
          <w:szCs w:val="28"/>
        </w:rPr>
      </w:pPr>
      <w:r>
        <w:rPr>
          <w:rFonts w:ascii="Times New Roman" w:hAnsi="Times New Roman"/>
          <w:szCs w:val="28"/>
        </w:rPr>
        <w:lastRenderedPageBreak/>
        <w:t>Вариант 13</w:t>
      </w:r>
    </w:p>
    <w:p w:rsidR="00A80468" w:rsidRPr="00262DA2" w:rsidRDefault="00A80468" w:rsidP="001F6DA1">
      <w:pPr>
        <w:tabs>
          <w:tab w:val="num" w:pos="1080"/>
        </w:tabs>
        <w:rPr>
          <w:rFonts w:ascii="Times New Roman" w:hAnsi="Times New Roman"/>
          <w:szCs w:val="28"/>
        </w:rPr>
      </w:pPr>
      <w:r w:rsidRPr="00262DA2">
        <w:rPr>
          <w:rFonts w:ascii="Times New Roman" w:hAnsi="Times New Roman"/>
          <w:szCs w:val="28"/>
        </w:rPr>
        <w:t>Найти значение произведения:  2*4*6*...*26.</w:t>
      </w:r>
    </w:p>
    <w:p w:rsidR="00A80468" w:rsidRPr="00262DA2" w:rsidRDefault="00A80468" w:rsidP="001F6DA1">
      <w:pPr>
        <w:tabs>
          <w:tab w:val="num" w:pos="1080"/>
        </w:tabs>
        <w:rPr>
          <w:rFonts w:ascii="Times New Roman" w:hAnsi="Times New Roman"/>
          <w:szCs w:val="28"/>
        </w:rPr>
      </w:pPr>
    </w:p>
    <w:p w:rsidR="00A80468" w:rsidRDefault="001F6DA1" w:rsidP="00D22B84">
      <w:pPr>
        <w:keepNext/>
        <w:jc w:val="left"/>
        <w:rPr>
          <w:rFonts w:ascii="Times New Roman" w:hAnsi="Times New Roman"/>
          <w:szCs w:val="28"/>
        </w:rPr>
      </w:pPr>
      <w:r>
        <w:rPr>
          <w:rFonts w:ascii="Times New Roman" w:hAnsi="Times New Roman"/>
          <w:szCs w:val="28"/>
        </w:rPr>
        <w:t>Вариант 14</w:t>
      </w:r>
    </w:p>
    <w:p w:rsidR="00A80468" w:rsidRPr="00262DA2" w:rsidRDefault="00A80468" w:rsidP="001F6DA1">
      <w:pPr>
        <w:tabs>
          <w:tab w:val="num" w:pos="1080"/>
        </w:tabs>
        <w:rPr>
          <w:rFonts w:ascii="Times New Roman" w:hAnsi="Times New Roman"/>
          <w:szCs w:val="28"/>
        </w:rPr>
      </w:pPr>
      <w:r w:rsidRPr="00262DA2">
        <w:rPr>
          <w:rFonts w:ascii="Times New Roman" w:hAnsi="Times New Roman"/>
          <w:szCs w:val="28"/>
        </w:rPr>
        <w:t>Найти значение произведения:  1*3*5*...*11.</w:t>
      </w:r>
    </w:p>
    <w:p w:rsidR="00A80468" w:rsidRPr="00262DA2" w:rsidRDefault="00A80468" w:rsidP="001F6DA1">
      <w:pPr>
        <w:tabs>
          <w:tab w:val="num" w:pos="1080"/>
        </w:tabs>
        <w:rPr>
          <w:rFonts w:ascii="Times New Roman" w:hAnsi="Times New Roman"/>
          <w:szCs w:val="28"/>
        </w:rPr>
      </w:pPr>
    </w:p>
    <w:p w:rsidR="00A80468" w:rsidRDefault="001F6DA1" w:rsidP="00D22B84">
      <w:pPr>
        <w:keepNext/>
        <w:jc w:val="left"/>
        <w:rPr>
          <w:rFonts w:ascii="Times New Roman" w:hAnsi="Times New Roman"/>
          <w:szCs w:val="28"/>
        </w:rPr>
      </w:pPr>
      <w:r>
        <w:rPr>
          <w:rFonts w:ascii="Times New Roman" w:hAnsi="Times New Roman"/>
          <w:szCs w:val="28"/>
        </w:rPr>
        <w:t>Вариант 15</w:t>
      </w:r>
    </w:p>
    <w:p w:rsidR="00A80468" w:rsidRPr="00262DA2" w:rsidRDefault="00A80468" w:rsidP="001F6DA1">
      <w:pPr>
        <w:tabs>
          <w:tab w:val="num" w:pos="1080"/>
        </w:tabs>
        <w:rPr>
          <w:rFonts w:ascii="Times New Roman" w:hAnsi="Times New Roman"/>
          <w:szCs w:val="28"/>
        </w:rPr>
      </w:pPr>
      <w:r w:rsidRPr="00262DA2">
        <w:rPr>
          <w:rFonts w:ascii="Times New Roman" w:hAnsi="Times New Roman"/>
          <w:szCs w:val="28"/>
        </w:rPr>
        <w:t xml:space="preserve">Написать программу, печатающую числа, кратные трем, начиная с заданного n и до 1000. </w:t>
      </w:r>
    </w:p>
    <w:p w:rsidR="00A80468" w:rsidRPr="00262DA2" w:rsidRDefault="00A80468" w:rsidP="00A80468">
      <w:pPr>
        <w:tabs>
          <w:tab w:val="num" w:pos="1080"/>
        </w:tabs>
        <w:rPr>
          <w:rFonts w:ascii="Times New Roman" w:hAnsi="Times New Roman"/>
          <w:szCs w:val="28"/>
        </w:rPr>
      </w:pPr>
    </w:p>
    <w:p w:rsidR="00A80468" w:rsidRDefault="00D22B84" w:rsidP="00D22B84">
      <w:pPr>
        <w:keepNext/>
        <w:jc w:val="left"/>
        <w:rPr>
          <w:rFonts w:ascii="Times New Roman" w:hAnsi="Times New Roman"/>
          <w:szCs w:val="28"/>
        </w:rPr>
      </w:pPr>
      <w:r>
        <w:rPr>
          <w:rFonts w:ascii="Times New Roman" w:hAnsi="Times New Roman"/>
          <w:szCs w:val="28"/>
        </w:rPr>
        <w:t>Вариант 16</w:t>
      </w:r>
    </w:p>
    <w:p w:rsidR="00A80468" w:rsidRPr="00262DA2" w:rsidRDefault="00A80468" w:rsidP="00A80468">
      <w:pPr>
        <w:tabs>
          <w:tab w:val="num" w:pos="1080"/>
        </w:tabs>
        <w:rPr>
          <w:rFonts w:ascii="Times New Roman" w:hAnsi="Times New Roman"/>
          <w:szCs w:val="28"/>
        </w:rPr>
      </w:pPr>
      <w:r w:rsidRPr="00262DA2">
        <w:rPr>
          <w:rFonts w:ascii="Times New Roman" w:hAnsi="Times New Roman"/>
          <w:szCs w:val="28"/>
        </w:rPr>
        <w:t xml:space="preserve">Составить программу перевода данного натурального числа в р-ичную систему счисления (2 &lt; р &lt; 9). </w:t>
      </w:r>
    </w:p>
    <w:p w:rsidR="00A80468" w:rsidRPr="00262DA2" w:rsidRDefault="00A80468" w:rsidP="00A80468">
      <w:pPr>
        <w:tabs>
          <w:tab w:val="num" w:pos="1080"/>
        </w:tabs>
        <w:rPr>
          <w:rFonts w:ascii="Times New Roman" w:hAnsi="Times New Roman"/>
          <w:szCs w:val="28"/>
        </w:rPr>
      </w:pPr>
    </w:p>
    <w:p w:rsidR="00A80468" w:rsidRDefault="00A80468" w:rsidP="00D22B84">
      <w:pPr>
        <w:keepNext/>
        <w:jc w:val="left"/>
        <w:rPr>
          <w:rFonts w:ascii="Times New Roman" w:hAnsi="Times New Roman"/>
          <w:szCs w:val="28"/>
        </w:rPr>
      </w:pPr>
      <w:r w:rsidRPr="00262DA2">
        <w:rPr>
          <w:rFonts w:ascii="Times New Roman" w:hAnsi="Times New Roman"/>
          <w:szCs w:val="28"/>
        </w:rPr>
        <w:t>Вари</w:t>
      </w:r>
      <w:r w:rsidR="00D22B84">
        <w:rPr>
          <w:rFonts w:ascii="Times New Roman" w:hAnsi="Times New Roman"/>
          <w:szCs w:val="28"/>
        </w:rPr>
        <w:t>ант 17</w:t>
      </w:r>
    </w:p>
    <w:p w:rsidR="00A80468" w:rsidRPr="00262DA2" w:rsidRDefault="00A80468" w:rsidP="00A80468">
      <w:pPr>
        <w:tabs>
          <w:tab w:val="num" w:pos="1080"/>
        </w:tabs>
        <w:rPr>
          <w:rFonts w:ascii="Times New Roman" w:hAnsi="Times New Roman"/>
          <w:szCs w:val="28"/>
        </w:rPr>
      </w:pPr>
      <w:r w:rsidRPr="00262DA2">
        <w:rPr>
          <w:rFonts w:ascii="Times New Roman" w:hAnsi="Times New Roman"/>
          <w:szCs w:val="28"/>
        </w:rPr>
        <w:t>Известно, что значением переменной M является положительное число. Требуется написать программу, которая проверяет, имеет ли оно симметричную десятичную запись. (Допускаются записи, начинающиеся с одного или нескольких нулей, так, что M=5, M=1100, M=13231 ответ должен быть утвердительным, а при M=246, M=5515 – отрицательным.)</w:t>
      </w:r>
    </w:p>
    <w:p w:rsidR="00A80468" w:rsidRPr="00262DA2" w:rsidRDefault="00A80468" w:rsidP="00A80468">
      <w:pPr>
        <w:rPr>
          <w:rFonts w:ascii="Times New Roman" w:hAnsi="Times New Roman"/>
          <w:szCs w:val="28"/>
        </w:rPr>
      </w:pPr>
    </w:p>
    <w:p w:rsidR="00A80468" w:rsidRDefault="00D22B84" w:rsidP="00D22B84">
      <w:pPr>
        <w:keepNext/>
        <w:jc w:val="left"/>
        <w:rPr>
          <w:rFonts w:ascii="Times New Roman" w:hAnsi="Times New Roman"/>
          <w:szCs w:val="28"/>
        </w:rPr>
      </w:pPr>
      <w:r>
        <w:rPr>
          <w:rFonts w:ascii="Times New Roman" w:hAnsi="Times New Roman"/>
          <w:szCs w:val="28"/>
        </w:rPr>
        <w:t>Вариант 18</w:t>
      </w:r>
    </w:p>
    <w:p w:rsidR="00A80468" w:rsidRPr="00262DA2" w:rsidRDefault="00A80468" w:rsidP="00A80468">
      <w:pPr>
        <w:rPr>
          <w:rFonts w:ascii="Times New Roman" w:hAnsi="Times New Roman"/>
          <w:szCs w:val="28"/>
        </w:rPr>
      </w:pPr>
      <w:r w:rsidRPr="00262DA2">
        <w:rPr>
          <w:rFonts w:ascii="Times New Roman" w:hAnsi="Times New Roman"/>
          <w:szCs w:val="28"/>
        </w:rPr>
        <w:t>Определить цифровой корень заданного натурального числа. Например, для числа 123456 цифровой корень равен 3, т.к.</w:t>
      </w:r>
    </w:p>
    <w:p w:rsidR="00A80468" w:rsidRDefault="00A80468" w:rsidP="00A80468">
      <w:pPr>
        <w:rPr>
          <w:rFonts w:ascii="Times New Roman" w:hAnsi="Times New Roman"/>
          <w:szCs w:val="28"/>
        </w:rPr>
      </w:pPr>
      <w:r w:rsidRPr="00262DA2">
        <w:rPr>
          <w:rFonts w:ascii="Times New Roman" w:hAnsi="Times New Roman"/>
          <w:szCs w:val="28"/>
        </w:rPr>
        <w:t>1+2+3+4+5+6=21, 2+1=3.</w:t>
      </w:r>
    </w:p>
    <w:p w:rsidR="001F6DA1" w:rsidRPr="00262DA2" w:rsidRDefault="001F6DA1" w:rsidP="00A80468">
      <w:pPr>
        <w:rPr>
          <w:rFonts w:ascii="Times New Roman" w:hAnsi="Times New Roman"/>
          <w:szCs w:val="28"/>
        </w:rPr>
      </w:pPr>
    </w:p>
    <w:p w:rsidR="001F6DA1" w:rsidRPr="00262DA2" w:rsidRDefault="00D22B84" w:rsidP="00D22B84">
      <w:pPr>
        <w:keepNext/>
        <w:jc w:val="left"/>
        <w:rPr>
          <w:rFonts w:ascii="Times New Roman" w:hAnsi="Times New Roman"/>
          <w:szCs w:val="28"/>
        </w:rPr>
      </w:pPr>
      <w:r>
        <w:rPr>
          <w:rFonts w:ascii="Times New Roman" w:hAnsi="Times New Roman"/>
          <w:szCs w:val="28"/>
        </w:rPr>
        <w:t>Вариант 19</w:t>
      </w:r>
    </w:p>
    <w:p w:rsidR="00A80468" w:rsidRPr="00262DA2" w:rsidRDefault="00A80468" w:rsidP="00A80468">
      <w:pPr>
        <w:tabs>
          <w:tab w:val="num" w:pos="1080"/>
        </w:tabs>
        <w:rPr>
          <w:rFonts w:ascii="Times New Roman" w:hAnsi="Times New Roman"/>
          <w:szCs w:val="28"/>
        </w:rPr>
      </w:pPr>
      <w:r w:rsidRPr="00262DA2">
        <w:rPr>
          <w:rFonts w:ascii="Times New Roman" w:hAnsi="Times New Roman"/>
          <w:szCs w:val="28"/>
        </w:rPr>
        <w:t>Найти сумму первых n членов арифметической прогрессии.</w:t>
      </w:r>
    </w:p>
    <w:p w:rsidR="00A80468" w:rsidRPr="00262DA2" w:rsidRDefault="00A80468" w:rsidP="00A80468">
      <w:pPr>
        <w:rPr>
          <w:rFonts w:ascii="Times New Roman" w:hAnsi="Times New Roman"/>
          <w:szCs w:val="28"/>
        </w:rPr>
      </w:pPr>
    </w:p>
    <w:p w:rsidR="001F6DA1" w:rsidRPr="00262DA2" w:rsidRDefault="00D22B84" w:rsidP="00D22B84">
      <w:pPr>
        <w:keepNext/>
        <w:jc w:val="left"/>
        <w:rPr>
          <w:rFonts w:ascii="Times New Roman" w:hAnsi="Times New Roman"/>
          <w:szCs w:val="28"/>
        </w:rPr>
      </w:pPr>
      <w:r>
        <w:rPr>
          <w:rFonts w:ascii="Times New Roman" w:hAnsi="Times New Roman"/>
          <w:szCs w:val="28"/>
        </w:rPr>
        <w:lastRenderedPageBreak/>
        <w:t>Вариант 20</w:t>
      </w:r>
    </w:p>
    <w:p w:rsidR="00A80468" w:rsidRPr="00262DA2" w:rsidRDefault="00A80468" w:rsidP="00A80468">
      <w:pPr>
        <w:tabs>
          <w:tab w:val="num" w:pos="1080"/>
        </w:tabs>
        <w:rPr>
          <w:rFonts w:ascii="Times New Roman" w:hAnsi="Times New Roman"/>
          <w:szCs w:val="28"/>
        </w:rPr>
      </w:pPr>
      <w:r w:rsidRPr="00262DA2">
        <w:rPr>
          <w:rFonts w:ascii="Times New Roman" w:hAnsi="Times New Roman"/>
          <w:szCs w:val="28"/>
        </w:rPr>
        <w:t>Написать программу, печатающую натуральные числа, кратные трем, начиная с заданного числа и до 1000.</w:t>
      </w:r>
    </w:p>
    <w:p w:rsidR="00A80468" w:rsidRPr="00262DA2" w:rsidRDefault="00A80468" w:rsidP="00A80468">
      <w:pPr>
        <w:tabs>
          <w:tab w:val="num" w:pos="1080"/>
        </w:tabs>
        <w:rPr>
          <w:rFonts w:ascii="Times New Roman" w:hAnsi="Times New Roman"/>
          <w:szCs w:val="28"/>
        </w:rPr>
      </w:pPr>
    </w:p>
    <w:p w:rsidR="001F6DA1" w:rsidRPr="00262DA2" w:rsidRDefault="00D22B84" w:rsidP="00D22B84">
      <w:pPr>
        <w:keepNext/>
        <w:jc w:val="left"/>
        <w:rPr>
          <w:rFonts w:ascii="Times New Roman" w:hAnsi="Times New Roman"/>
          <w:szCs w:val="28"/>
        </w:rPr>
      </w:pPr>
      <w:r>
        <w:rPr>
          <w:rFonts w:ascii="Times New Roman" w:hAnsi="Times New Roman"/>
          <w:szCs w:val="28"/>
        </w:rPr>
        <w:t>Вариант 21</w:t>
      </w:r>
    </w:p>
    <w:p w:rsidR="00A80468" w:rsidRPr="00262DA2" w:rsidRDefault="00A80468" w:rsidP="00A80468">
      <w:pPr>
        <w:tabs>
          <w:tab w:val="num" w:pos="1080"/>
        </w:tabs>
        <w:rPr>
          <w:rFonts w:ascii="Times New Roman" w:hAnsi="Times New Roman"/>
          <w:szCs w:val="28"/>
        </w:rPr>
      </w:pPr>
      <w:r w:rsidRPr="00262DA2">
        <w:rPr>
          <w:rFonts w:ascii="Times New Roman" w:hAnsi="Times New Roman"/>
          <w:szCs w:val="28"/>
        </w:rPr>
        <w:t>Написать рекурсивную программу вывода на экран следующей картинки:</w:t>
      </w:r>
    </w:p>
    <w:p w:rsidR="006E1731" w:rsidRPr="00262DA2" w:rsidRDefault="00A80468" w:rsidP="00A80468">
      <w:pPr>
        <w:spacing w:before="100" w:beforeAutospacing="1" w:after="100" w:afterAutospacing="1"/>
        <w:jc w:val="center"/>
        <w:rPr>
          <w:rFonts w:ascii="Times New Roman" w:hAnsi="Times New Roman"/>
          <w:szCs w:val="28"/>
        </w:rPr>
      </w:pPr>
      <w:r w:rsidRPr="00262DA2">
        <w:rPr>
          <w:rFonts w:ascii="Times New Roman" w:hAnsi="Times New Roman"/>
          <w:szCs w:val="28"/>
        </w:rPr>
        <w:t>1111111111111111 (16 раз)</w:t>
      </w:r>
      <w:r w:rsidRPr="00262DA2">
        <w:rPr>
          <w:rFonts w:ascii="Times New Roman" w:hAnsi="Times New Roman"/>
          <w:szCs w:val="28"/>
        </w:rPr>
        <w:br/>
        <w:t>222222222222 (12 раз)</w:t>
      </w:r>
      <w:r w:rsidRPr="00262DA2">
        <w:rPr>
          <w:rFonts w:ascii="Times New Roman" w:hAnsi="Times New Roman"/>
          <w:szCs w:val="28"/>
        </w:rPr>
        <w:br/>
        <w:t>33333333 (8 раз)</w:t>
      </w:r>
      <w:r w:rsidRPr="00262DA2">
        <w:rPr>
          <w:rFonts w:ascii="Times New Roman" w:hAnsi="Times New Roman"/>
          <w:szCs w:val="28"/>
        </w:rPr>
        <w:br/>
        <w:t>4444 (4 раза)</w:t>
      </w:r>
      <w:r w:rsidRPr="00262DA2">
        <w:rPr>
          <w:rFonts w:ascii="Times New Roman" w:hAnsi="Times New Roman"/>
          <w:szCs w:val="28"/>
        </w:rPr>
        <w:br/>
        <w:t>33333333 (8 раз)</w:t>
      </w:r>
      <w:r w:rsidRPr="00262DA2">
        <w:rPr>
          <w:rFonts w:ascii="Times New Roman" w:hAnsi="Times New Roman"/>
          <w:szCs w:val="28"/>
        </w:rPr>
        <w:br/>
        <w:t>222222222222 (12 раз)</w:t>
      </w:r>
      <w:r w:rsidRPr="00262DA2">
        <w:rPr>
          <w:rFonts w:ascii="Times New Roman" w:hAnsi="Times New Roman"/>
          <w:szCs w:val="28"/>
        </w:rPr>
        <w:br/>
        <w:t>1111111111111111 (16 раз)</w:t>
      </w:r>
      <w:r w:rsidRPr="00262DA2">
        <w:rPr>
          <w:rFonts w:ascii="Times New Roman" w:hAnsi="Times New Roman"/>
          <w:szCs w:val="28"/>
        </w:rPr>
        <w:tab/>
      </w:r>
    </w:p>
    <w:p w:rsidR="006E1731" w:rsidRPr="00262DA2" w:rsidRDefault="006E1731">
      <w:pPr>
        <w:suppressAutoHyphens w:val="0"/>
        <w:spacing w:after="200" w:line="276" w:lineRule="auto"/>
        <w:ind w:firstLine="0"/>
        <w:jc w:val="left"/>
        <w:rPr>
          <w:rFonts w:ascii="Times New Roman" w:hAnsi="Times New Roman"/>
          <w:szCs w:val="28"/>
        </w:rPr>
      </w:pPr>
      <w:r w:rsidRPr="00262DA2">
        <w:rPr>
          <w:rFonts w:ascii="Times New Roman" w:hAnsi="Times New Roman"/>
          <w:szCs w:val="28"/>
        </w:rPr>
        <w:br w:type="page"/>
      </w:r>
    </w:p>
    <w:p w:rsidR="006E1731" w:rsidRDefault="006E1731" w:rsidP="006E1731">
      <w:pPr>
        <w:pStyle w:val="1"/>
        <w:rPr>
          <w:sz w:val="28"/>
          <w:szCs w:val="28"/>
        </w:rPr>
      </w:pPr>
      <w:bookmarkStart w:id="25" w:name="_Toc324241425"/>
      <w:r w:rsidRPr="00262DA2">
        <w:rPr>
          <w:sz w:val="28"/>
          <w:szCs w:val="28"/>
        </w:rPr>
        <w:lastRenderedPageBreak/>
        <w:t>Лабораторная работа №6</w:t>
      </w:r>
      <w:r w:rsidRPr="00262DA2">
        <w:rPr>
          <w:sz w:val="28"/>
          <w:szCs w:val="28"/>
        </w:rPr>
        <w:br/>
        <w:t xml:space="preserve"> Организация диалогов в программе. Работа с окнами проекта</w:t>
      </w:r>
      <w:bookmarkEnd w:id="25"/>
    </w:p>
    <w:p w:rsidR="001F6DA1" w:rsidRPr="001F6DA1" w:rsidRDefault="001F6DA1" w:rsidP="001F6DA1"/>
    <w:p w:rsidR="006E1731" w:rsidRDefault="006E1731" w:rsidP="006E1731">
      <w:pPr>
        <w:rPr>
          <w:rFonts w:ascii="Times New Roman" w:hAnsi="Times New Roman"/>
          <w:szCs w:val="28"/>
        </w:rPr>
      </w:pPr>
      <w:r w:rsidRPr="00262DA2">
        <w:rPr>
          <w:rFonts w:ascii="Times New Roman" w:hAnsi="Times New Roman"/>
          <w:b/>
          <w:szCs w:val="28"/>
        </w:rPr>
        <w:t xml:space="preserve">Цель занятия: </w:t>
      </w:r>
      <w:r w:rsidRPr="00262DA2">
        <w:rPr>
          <w:rFonts w:ascii="Times New Roman" w:hAnsi="Times New Roman"/>
          <w:szCs w:val="28"/>
        </w:rPr>
        <w:t>продемонстрировать применение языка программирования Пролог для организации диалогов в программе; освоить принципы разработки программы с использованием естественно-языкового интерфейса; освоить операции по созданию окон проекта.</w:t>
      </w:r>
    </w:p>
    <w:p w:rsidR="00D22B84" w:rsidRPr="00262DA2" w:rsidRDefault="00D22B84" w:rsidP="006E1731">
      <w:pPr>
        <w:rPr>
          <w:rFonts w:ascii="Times New Roman" w:hAnsi="Times New Roman"/>
          <w:szCs w:val="28"/>
        </w:rPr>
      </w:pPr>
    </w:p>
    <w:p w:rsidR="006E1731" w:rsidRPr="00A02B93" w:rsidRDefault="006E1731" w:rsidP="00D22B84">
      <w:pPr>
        <w:jc w:val="center"/>
        <w:rPr>
          <w:rFonts w:ascii="Times New Roman" w:hAnsi="Times New Roman"/>
          <w:szCs w:val="28"/>
        </w:rPr>
      </w:pPr>
      <w:r w:rsidRPr="00A02B93">
        <w:rPr>
          <w:rFonts w:ascii="Times New Roman" w:hAnsi="Times New Roman"/>
          <w:szCs w:val="28"/>
        </w:rPr>
        <w:t>Вопросы для повторения:</w:t>
      </w:r>
    </w:p>
    <w:p w:rsidR="00D22B84" w:rsidRPr="00262DA2" w:rsidRDefault="00D22B84" w:rsidP="00D22B84">
      <w:pPr>
        <w:tabs>
          <w:tab w:val="left" w:pos="993"/>
        </w:tabs>
        <w:rPr>
          <w:rFonts w:ascii="Times New Roman" w:hAnsi="Times New Roman"/>
          <w:b/>
          <w:szCs w:val="28"/>
        </w:rPr>
      </w:pPr>
    </w:p>
    <w:p w:rsidR="006E1731" w:rsidRPr="00262DA2" w:rsidRDefault="00D22B84" w:rsidP="00D22B84">
      <w:pPr>
        <w:widowControl w:val="0"/>
        <w:numPr>
          <w:ilvl w:val="0"/>
          <w:numId w:val="95"/>
        </w:numPr>
        <w:tabs>
          <w:tab w:val="clear" w:pos="1494"/>
          <w:tab w:val="left" w:pos="993"/>
        </w:tabs>
        <w:suppressAutoHyphens w:val="0"/>
        <w:autoSpaceDN w:val="0"/>
        <w:adjustRightInd w:val="0"/>
        <w:ind w:left="0" w:firstLine="709"/>
        <w:rPr>
          <w:rFonts w:ascii="Times New Roman" w:hAnsi="Times New Roman"/>
          <w:szCs w:val="28"/>
        </w:rPr>
      </w:pPr>
      <w:r>
        <w:rPr>
          <w:rFonts w:ascii="Times New Roman" w:hAnsi="Times New Roman"/>
          <w:szCs w:val="28"/>
        </w:rPr>
        <w:t xml:space="preserve"> </w:t>
      </w:r>
      <w:r w:rsidR="006E1731" w:rsidRPr="00262DA2">
        <w:rPr>
          <w:rFonts w:ascii="Times New Roman" w:hAnsi="Times New Roman"/>
          <w:szCs w:val="28"/>
        </w:rPr>
        <w:t>Перечислите основные предикаты ввода/вывода и укажите их синтаксис.</w:t>
      </w:r>
    </w:p>
    <w:p w:rsidR="006E1731" w:rsidRPr="00262DA2" w:rsidRDefault="00D22B84" w:rsidP="00D22B84">
      <w:pPr>
        <w:widowControl w:val="0"/>
        <w:numPr>
          <w:ilvl w:val="0"/>
          <w:numId w:val="95"/>
        </w:numPr>
        <w:tabs>
          <w:tab w:val="clear" w:pos="1494"/>
          <w:tab w:val="left" w:pos="993"/>
        </w:tabs>
        <w:suppressAutoHyphens w:val="0"/>
        <w:autoSpaceDN w:val="0"/>
        <w:adjustRightInd w:val="0"/>
        <w:ind w:left="0" w:firstLine="709"/>
        <w:rPr>
          <w:rFonts w:ascii="Times New Roman" w:hAnsi="Times New Roman"/>
          <w:szCs w:val="28"/>
        </w:rPr>
      </w:pPr>
      <w:r>
        <w:rPr>
          <w:rFonts w:ascii="Times New Roman" w:hAnsi="Times New Roman"/>
          <w:szCs w:val="28"/>
        </w:rPr>
        <w:t xml:space="preserve"> </w:t>
      </w:r>
      <w:r w:rsidR="006E1731" w:rsidRPr="00262DA2">
        <w:rPr>
          <w:rFonts w:ascii="Times New Roman" w:hAnsi="Times New Roman"/>
          <w:szCs w:val="28"/>
        </w:rPr>
        <w:t>С помощью каких методов в Прологе осуществляется управление поиском решений?</w:t>
      </w:r>
    </w:p>
    <w:p w:rsidR="006E1731" w:rsidRPr="00262DA2" w:rsidRDefault="00D22B84" w:rsidP="00D22B84">
      <w:pPr>
        <w:widowControl w:val="0"/>
        <w:numPr>
          <w:ilvl w:val="0"/>
          <w:numId w:val="95"/>
        </w:numPr>
        <w:tabs>
          <w:tab w:val="clear" w:pos="1494"/>
          <w:tab w:val="left" w:pos="993"/>
        </w:tabs>
        <w:suppressAutoHyphens w:val="0"/>
        <w:autoSpaceDN w:val="0"/>
        <w:adjustRightInd w:val="0"/>
        <w:ind w:left="0" w:firstLine="709"/>
        <w:rPr>
          <w:rFonts w:ascii="Times New Roman" w:hAnsi="Times New Roman"/>
          <w:szCs w:val="28"/>
        </w:rPr>
      </w:pPr>
      <w:r>
        <w:rPr>
          <w:rFonts w:ascii="Times New Roman" w:hAnsi="Times New Roman"/>
          <w:szCs w:val="28"/>
        </w:rPr>
        <w:t xml:space="preserve"> </w:t>
      </w:r>
      <w:r w:rsidR="006E1731" w:rsidRPr="00262DA2">
        <w:rPr>
          <w:rFonts w:ascii="Times New Roman" w:hAnsi="Times New Roman"/>
          <w:szCs w:val="28"/>
        </w:rPr>
        <w:t>Как организуются циклические операции в Прологе?</w:t>
      </w:r>
    </w:p>
    <w:p w:rsidR="006E1731" w:rsidRPr="00262DA2" w:rsidRDefault="006E1731" w:rsidP="006E1731">
      <w:pPr>
        <w:ind w:left="1069"/>
        <w:rPr>
          <w:rFonts w:ascii="Times New Roman" w:hAnsi="Times New Roman"/>
          <w:szCs w:val="28"/>
        </w:rPr>
      </w:pPr>
    </w:p>
    <w:p w:rsidR="006E1731" w:rsidRDefault="006E1731" w:rsidP="006E1731">
      <w:pPr>
        <w:jc w:val="center"/>
        <w:rPr>
          <w:rFonts w:ascii="Times New Roman" w:hAnsi="Times New Roman"/>
          <w:b/>
          <w:szCs w:val="28"/>
        </w:rPr>
      </w:pPr>
      <w:r w:rsidRPr="00262DA2">
        <w:rPr>
          <w:rFonts w:ascii="Times New Roman" w:hAnsi="Times New Roman"/>
          <w:b/>
          <w:szCs w:val="28"/>
        </w:rPr>
        <w:t>Ход работы</w:t>
      </w:r>
    </w:p>
    <w:p w:rsidR="00764EB6" w:rsidRPr="00262DA2" w:rsidRDefault="00764EB6" w:rsidP="006E1731">
      <w:pPr>
        <w:jc w:val="center"/>
        <w:rPr>
          <w:rFonts w:ascii="Times New Roman" w:hAnsi="Times New Roman"/>
          <w:b/>
          <w:szCs w:val="28"/>
        </w:rPr>
      </w:pPr>
    </w:p>
    <w:p w:rsidR="006E1731" w:rsidRPr="00262DA2" w:rsidRDefault="00764EB6" w:rsidP="00764EB6">
      <w:pPr>
        <w:rPr>
          <w:rFonts w:ascii="Times New Roman" w:hAnsi="Times New Roman"/>
          <w:szCs w:val="28"/>
        </w:rPr>
      </w:pPr>
      <w:r>
        <w:rPr>
          <w:rFonts w:ascii="Times New Roman" w:hAnsi="Times New Roman"/>
          <w:szCs w:val="28"/>
        </w:rPr>
        <w:t xml:space="preserve">Задание 1. </w:t>
      </w:r>
      <w:r w:rsidR="006E1731" w:rsidRPr="00262DA2">
        <w:rPr>
          <w:rFonts w:ascii="Times New Roman" w:hAnsi="Times New Roman"/>
          <w:szCs w:val="28"/>
        </w:rPr>
        <w:t>Разработать программу «Телефонный справочник», хранящую сведения об абонентах и их номерах. Предусмотреть следующие операции над данными:</w:t>
      </w:r>
    </w:p>
    <w:p w:rsidR="006E1731" w:rsidRPr="00262DA2" w:rsidRDefault="006E1731" w:rsidP="00681C7F">
      <w:pPr>
        <w:widowControl w:val="0"/>
        <w:numPr>
          <w:ilvl w:val="0"/>
          <w:numId w:val="117"/>
        </w:numPr>
        <w:suppressAutoHyphens w:val="0"/>
        <w:autoSpaceDN w:val="0"/>
        <w:adjustRightInd w:val="0"/>
        <w:rPr>
          <w:rFonts w:ascii="Times New Roman" w:hAnsi="Times New Roman"/>
          <w:szCs w:val="28"/>
        </w:rPr>
      </w:pPr>
      <w:r w:rsidRPr="00262DA2">
        <w:rPr>
          <w:rFonts w:ascii="Times New Roman" w:hAnsi="Times New Roman"/>
          <w:szCs w:val="28"/>
        </w:rPr>
        <w:t>получение телефонного номера по фамилии;</w:t>
      </w:r>
    </w:p>
    <w:p w:rsidR="006E1731" w:rsidRPr="00262DA2" w:rsidRDefault="006E1731" w:rsidP="00681C7F">
      <w:pPr>
        <w:widowControl w:val="0"/>
        <w:numPr>
          <w:ilvl w:val="0"/>
          <w:numId w:val="117"/>
        </w:numPr>
        <w:suppressAutoHyphens w:val="0"/>
        <w:autoSpaceDN w:val="0"/>
        <w:adjustRightInd w:val="0"/>
        <w:rPr>
          <w:rFonts w:ascii="Times New Roman" w:hAnsi="Times New Roman"/>
          <w:szCs w:val="28"/>
        </w:rPr>
      </w:pPr>
      <w:r w:rsidRPr="00262DA2">
        <w:rPr>
          <w:rFonts w:ascii="Times New Roman" w:hAnsi="Times New Roman"/>
          <w:szCs w:val="28"/>
        </w:rPr>
        <w:t>получение фамилии по номеру телефона;</w:t>
      </w:r>
    </w:p>
    <w:p w:rsidR="006E1731" w:rsidRPr="00262DA2" w:rsidRDefault="006E1731" w:rsidP="00681C7F">
      <w:pPr>
        <w:widowControl w:val="0"/>
        <w:numPr>
          <w:ilvl w:val="0"/>
          <w:numId w:val="117"/>
        </w:numPr>
        <w:suppressAutoHyphens w:val="0"/>
        <w:autoSpaceDN w:val="0"/>
        <w:adjustRightInd w:val="0"/>
        <w:rPr>
          <w:rFonts w:ascii="Times New Roman" w:hAnsi="Times New Roman"/>
          <w:szCs w:val="28"/>
        </w:rPr>
      </w:pPr>
      <w:r w:rsidRPr="00262DA2">
        <w:rPr>
          <w:rFonts w:ascii="Times New Roman" w:hAnsi="Times New Roman"/>
          <w:szCs w:val="28"/>
        </w:rPr>
        <w:t>просмотр всех сведений абонентов;</w:t>
      </w:r>
    </w:p>
    <w:p w:rsidR="006E1731" w:rsidRPr="00262DA2" w:rsidRDefault="006E1731" w:rsidP="00681C7F">
      <w:pPr>
        <w:widowControl w:val="0"/>
        <w:numPr>
          <w:ilvl w:val="0"/>
          <w:numId w:val="117"/>
        </w:numPr>
        <w:suppressAutoHyphens w:val="0"/>
        <w:autoSpaceDN w:val="0"/>
        <w:adjustRightInd w:val="0"/>
        <w:rPr>
          <w:rFonts w:ascii="Times New Roman" w:hAnsi="Times New Roman"/>
          <w:szCs w:val="28"/>
        </w:rPr>
      </w:pPr>
      <w:r w:rsidRPr="00262DA2">
        <w:rPr>
          <w:rFonts w:ascii="Times New Roman" w:hAnsi="Times New Roman"/>
          <w:szCs w:val="28"/>
        </w:rPr>
        <w:t>выход из программы.</w:t>
      </w:r>
    </w:p>
    <w:p w:rsidR="006E1731" w:rsidRPr="00262DA2" w:rsidRDefault="006E1731" w:rsidP="00764EB6">
      <w:pPr>
        <w:rPr>
          <w:rFonts w:ascii="Times New Roman" w:hAnsi="Times New Roman"/>
          <w:szCs w:val="28"/>
        </w:rPr>
      </w:pPr>
      <w:r w:rsidRPr="00262DA2">
        <w:rPr>
          <w:rFonts w:ascii="Times New Roman" w:hAnsi="Times New Roman"/>
          <w:szCs w:val="28"/>
        </w:rPr>
        <w:t>Для организации меню пользователя можно воспользоваться следующим фрагментом программы:</w:t>
      </w:r>
    </w:p>
    <w:p w:rsidR="006E1731" w:rsidRPr="00262DA2" w:rsidRDefault="006E1731" w:rsidP="00764EB6">
      <w:pPr>
        <w:pStyle w:val="a6"/>
        <w:ind w:firstLine="709"/>
        <w:rPr>
          <w:rFonts w:ascii="Times New Roman" w:hAnsi="Times New Roman"/>
        </w:rPr>
      </w:pPr>
      <w:r w:rsidRPr="00262DA2">
        <w:rPr>
          <w:rFonts w:ascii="Times New Roman" w:hAnsi="Times New Roman"/>
        </w:rPr>
        <w:t>menu:-</w:t>
      </w:r>
    </w:p>
    <w:p w:rsidR="006E1731" w:rsidRPr="00262DA2" w:rsidRDefault="006E1731" w:rsidP="00764EB6">
      <w:pPr>
        <w:pStyle w:val="a6"/>
        <w:ind w:firstLine="709"/>
        <w:rPr>
          <w:rFonts w:ascii="Times New Roman" w:hAnsi="Times New Roman"/>
        </w:rPr>
      </w:pPr>
      <w:r w:rsidRPr="00262DA2">
        <w:rPr>
          <w:rFonts w:ascii="Times New Roman" w:hAnsi="Times New Roman"/>
        </w:rPr>
        <w:t xml:space="preserve">     write("1– Получение телефонного номера по фамилии "),nl,</w:t>
      </w:r>
    </w:p>
    <w:p w:rsidR="006E1731" w:rsidRPr="00262DA2" w:rsidRDefault="006E1731" w:rsidP="00764EB6">
      <w:pPr>
        <w:pStyle w:val="a6"/>
        <w:ind w:firstLine="709"/>
        <w:rPr>
          <w:rFonts w:ascii="Times New Roman" w:hAnsi="Times New Roman"/>
        </w:rPr>
      </w:pPr>
      <w:r w:rsidRPr="00262DA2">
        <w:rPr>
          <w:rFonts w:ascii="Times New Roman" w:hAnsi="Times New Roman"/>
        </w:rPr>
        <w:lastRenderedPageBreak/>
        <w:t xml:space="preserve">     write("2 — Получение фамилии по номеру телефона "),nl,</w:t>
      </w:r>
    </w:p>
    <w:p w:rsidR="006E1731" w:rsidRPr="00262DA2" w:rsidRDefault="006E1731" w:rsidP="00764EB6">
      <w:pPr>
        <w:pStyle w:val="a6"/>
        <w:ind w:firstLine="709"/>
        <w:rPr>
          <w:rFonts w:ascii="Times New Roman" w:hAnsi="Times New Roman"/>
        </w:rPr>
      </w:pPr>
      <w:r w:rsidRPr="00262DA2">
        <w:rPr>
          <w:rFonts w:ascii="Times New Roman" w:hAnsi="Times New Roman"/>
        </w:rPr>
        <w:t xml:space="preserve">     write("3 - Просмотр всех сведений о студентах"),nl,</w:t>
      </w:r>
    </w:p>
    <w:p w:rsidR="006E1731" w:rsidRPr="00262DA2" w:rsidRDefault="006E1731" w:rsidP="00764EB6">
      <w:pPr>
        <w:pStyle w:val="a6"/>
        <w:ind w:firstLine="709"/>
        <w:rPr>
          <w:rFonts w:ascii="Times New Roman" w:hAnsi="Times New Roman"/>
        </w:rPr>
      </w:pPr>
      <w:r w:rsidRPr="00262DA2">
        <w:rPr>
          <w:rFonts w:ascii="Times New Roman" w:hAnsi="Times New Roman"/>
        </w:rPr>
        <w:t xml:space="preserve">     write("0 — Выход из программы"),nl,</w:t>
      </w:r>
    </w:p>
    <w:p w:rsidR="006E1731" w:rsidRPr="00262DA2" w:rsidRDefault="006E1731" w:rsidP="00764EB6">
      <w:pPr>
        <w:pStyle w:val="a6"/>
        <w:ind w:firstLine="709"/>
        <w:rPr>
          <w:rFonts w:ascii="Times New Roman" w:hAnsi="Times New Roman"/>
        </w:rPr>
      </w:pPr>
      <w:r w:rsidRPr="00262DA2">
        <w:rPr>
          <w:rFonts w:ascii="Times New Roman" w:hAnsi="Times New Roman"/>
        </w:rPr>
        <w:t xml:space="preserve">     write("Введите номер 0-3"),nl,</w:t>
      </w:r>
    </w:p>
    <w:p w:rsidR="006E1731" w:rsidRPr="00262DA2" w:rsidRDefault="006E1731" w:rsidP="00764EB6">
      <w:pPr>
        <w:pStyle w:val="a6"/>
        <w:ind w:firstLine="709"/>
        <w:rPr>
          <w:rFonts w:ascii="Times New Roman" w:hAnsi="Times New Roman"/>
        </w:rPr>
      </w:pPr>
      <w:r w:rsidRPr="00262DA2">
        <w:rPr>
          <w:rFonts w:ascii="Times New Roman" w:hAnsi="Times New Roman"/>
        </w:rPr>
        <w:t xml:space="preserve">     readchar(</w:t>
      </w:r>
      <w:r w:rsidRPr="00262DA2">
        <w:rPr>
          <w:rFonts w:ascii="Times New Roman" w:hAnsi="Times New Roman"/>
          <w:lang w:val="en-US"/>
        </w:rPr>
        <w:t>X</w:t>
      </w:r>
      <w:r w:rsidRPr="00262DA2">
        <w:rPr>
          <w:rFonts w:ascii="Times New Roman" w:hAnsi="Times New Roman"/>
        </w:rPr>
        <w:t xml:space="preserve">), </w:t>
      </w:r>
    </w:p>
    <w:p w:rsidR="006E1731" w:rsidRPr="00262DA2" w:rsidRDefault="006E1731" w:rsidP="00764EB6">
      <w:pPr>
        <w:pStyle w:val="a6"/>
        <w:ind w:firstLine="709"/>
        <w:rPr>
          <w:rFonts w:ascii="Times New Roman" w:hAnsi="Times New Roman"/>
        </w:rPr>
      </w:pPr>
      <w:r w:rsidRPr="00262DA2">
        <w:rPr>
          <w:rFonts w:ascii="Times New Roman" w:hAnsi="Times New Roman"/>
        </w:rPr>
        <w:t xml:space="preserve">     клавиша(</w:t>
      </w:r>
      <w:r w:rsidRPr="00262DA2">
        <w:rPr>
          <w:rFonts w:ascii="Times New Roman" w:hAnsi="Times New Roman"/>
          <w:lang w:val="en-US"/>
        </w:rPr>
        <w:t>X</w:t>
      </w:r>
      <w:r w:rsidRPr="00262DA2">
        <w:rPr>
          <w:rFonts w:ascii="Times New Roman" w:hAnsi="Times New Roman"/>
        </w:rPr>
        <w:t>).</w:t>
      </w:r>
    </w:p>
    <w:p w:rsidR="006E1731" w:rsidRPr="00262DA2" w:rsidRDefault="006E1731" w:rsidP="006E1731">
      <w:pPr>
        <w:rPr>
          <w:rFonts w:ascii="Times New Roman" w:hAnsi="Times New Roman"/>
          <w:szCs w:val="28"/>
        </w:rPr>
      </w:pPr>
      <w:r w:rsidRPr="00262DA2">
        <w:rPr>
          <w:rFonts w:ascii="Times New Roman" w:hAnsi="Times New Roman"/>
          <w:szCs w:val="28"/>
        </w:rPr>
        <w:t>Реализация пункта меню с цифрой 1.</w:t>
      </w:r>
    </w:p>
    <w:p w:rsidR="006E1731" w:rsidRPr="00262DA2" w:rsidRDefault="006E1731" w:rsidP="00764EB6">
      <w:pPr>
        <w:pStyle w:val="a6"/>
        <w:ind w:firstLine="567"/>
        <w:rPr>
          <w:rFonts w:ascii="Times New Roman" w:hAnsi="Times New Roman"/>
        </w:rPr>
      </w:pPr>
      <w:r w:rsidRPr="00262DA2">
        <w:rPr>
          <w:rFonts w:ascii="Times New Roman" w:hAnsi="Times New Roman"/>
        </w:rPr>
        <w:t xml:space="preserve">клавиша (‘1’):– write("Введите фамилию"), nl, </w:t>
      </w:r>
    </w:p>
    <w:p w:rsidR="006E1731" w:rsidRPr="00262DA2" w:rsidRDefault="006E1731" w:rsidP="00764EB6">
      <w:pPr>
        <w:pStyle w:val="a6"/>
        <w:ind w:firstLine="567"/>
        <w:rPr>
          <w:rFonts w:ascii="Times New Roman" w:hAnsi="Times New Roman"/>
          <w:lang w:val="en-US"/>
        </w:rPr>
      </w:pPr>
      <w:r w:rsidRPr="00262DA2">
        <w:rPr>
          <w:rFonts w:ascii="Times New Roman" w:hAnsi="Times New Roman"/>
        </w:rPr>
        <w:t xml:space="preserve">                        </w:t>
      </w:r>
      <w:r w:rsidRPr="00262DA2">
        <w:rPr>
          <w:rFonts w:ascii="Times New Roman" w:hAnsi="Times New Roman"/>
          <w:lang w:val="en-US"/>
        </w:rPr>
        <w:t>readln(Name),</w:t>
      </w:r>
    </w:p>
    <w:p w:rsidR="006E1731" w:rsidRPr="00262DA2" w:rsidRDefault="006E1731" w:rsidP="00764EB6">
      <w:pPr>
        <w:pStyle w:val="a6"/>
        <w:ind w:firstLine="567"/>
        <w:rPr>
          <w:rFonts w:ascii="Times New Roman" w:hAnsi="Times New Roman"/>
          <w:lang w:val="en-US"/>
        </w:rPr>
      </w:pPr>
      <w:r w:rsidRPr="00262DA2">
        <w:rPr>
          <w:rFonts w:ascii="Times New Roman" w:hAnsi="Times New Roman"/>
          <w:lang w:val="en-US"/>
        </w:rPr>
        <w:t xml:space="preserve">                        name_phone(Name, Phone),</w:t>
      </w:r>
    </w:p>
    <w:p w:rsidR="006E1731" w:rsidRPr="00262DA2" w:rsidRDefault="006E1731" w:rsidP="00764EB6">
      <w:pPr>
        <w:pStyle w:val="a6"/>
        <w:ind w:firstLine="567"/>
        <w:rPr>
          <w:rFonts w:ascii="Times New Roman" w:hAnsi="Times New Roman"/>
          <w:lang w:val="en-US"/>
        </w:rPr>
      </w:pPr>
      <w:r w:rsidRPr="00262DA2">
        <w:rPr>
          <w:rFonts w:ascii="Times New Roman" w:hAnsi="Times New Roman"/>
          <w:lang w:val="en-US"/>
        </w:rPr>
        <w:t xml:space="preserve">                        write("</w:t>
      </w:r>
      <w:r w:rsidRPr="00262DA2">
        <w:rPr>
          <w:rFonts w:ascii="Times New Roman" w:hAnsi="Times New Roman"/>
        </w:rPr>
        <w:t>Номер</w:t>
      </w:r>
      <w:r w:rsidRPr="00262DA2">
        <w:rPr>
          <w:rFonts w:ascii="Times New Roman" w:hAnsi="Times New Roman"/>
          <w:lang w:val="en-US"/>
        </w:rPr>
        <w:t xml:space="preserve"> </w:t>
      </w:r>
      <w:r w:rsidRPr="00262DA2">
        <w:rPr>
          <w:rFonts w:ascii="Times New Roman" w:hAnsi="Times New Roman"/>
        </w:rPr>
        <w:t>телефона</w:t>
      </w:r>
      <w:r w:rsidRPr="00262DA2">
        <w:rPr>
          <w:rFonts w:ascii="Times New Roman" w:hAnsi="Times New Roman"/>
          <w:lang w:val="en-US"/>
        </w:rPr>
        <w:t xml:space="preserve">: ",Phone), </w:t>
      </w:r>
    </w:p>
    <w:p w:rsidR="006E1731" w:rsidRPr="00262DA2" w:rsidRDefault="006E1731" w:rsidP="00764EB6">
      <w:pPr>
        <w:pStyle w:val="a6"/>
        <w:ind w:firstLine="567"/>
        <w:rPr>
          <w:rFonts w:ascii="Times New Roman" w:hAnsi="Times New Roman"/>
          <w:lang w:val="en-US"/>
        </w:rPr>
      </w:pPr>
      <w:r w:rsidRPr="00262DA2">
        <w:rPr>
          <w:rFonts w:ascii="Times New Roman" w:hAnsi="Times New Roman"/>
          <w:lang w:val="en-US"/>
        </w:rPr>
        <w:t xml:space="preserve">                        readchar(_),</w:t>
      </w:r>
    </w:p>
    <w:p w:rsidR="006E1731" w:rsidRPr="00262DA2" w:rsidRDefault="006E1731" w:rsidP="00764EB6">
      <w:pPr>
        <w:pStyle w:val="a6"/>
        <w:ind w:firstLine="567"/>
        <w:rPr>
          <w:rFonts w:ascii="Times New Roman" w:hAnsi="Times New Roman"/>
        </w:rPr>
      </w:pPr>
      <w:r w:rsidRPr="00262DA2">
        <w:rPr>
          <w:rFonts w:ascii="Times New Roman" w:hAnsi="Times New Roman"/>
          <w:lang w:val="en-US"/>
        </w:rPr>
        <w:t xml:space="preserve">                        </w:t>
      </w:r>
      <w:r w:rsidRPr="00262DA2">
        <w:rPr>
          <w:rFonts w:ascii="Times New Roman" w:hAnsi="Times New Roman"/>
        </w:rPr>
        <w:t xml:space="preserve">menu. </w:t>
      </w:r>
    </w:p>
    <w:p w:rsidR="006E1731" w:rsidRPr="00262DA2" w:rsidRDefault="006E1731" w:rsidP="001A5FE7">
      <w:pPr>
        <w:pStyle w:val="a6"/>
        <w:rPr>
          <w:rFonts w:ascii="Times New Roman" w:hAnsi="Times New Roman"/>
        </w:rPr>
      </w:pPr>
      <w:r w:rsidRPr="00262DA2">
        <w:rPr>
          <w:rFonts w:ascii="Times New Roman" w:hAnsi="Times New Roman"/>
        </w:rPr>
        <w:t>клавиша(_):-</w:t>
      </w:r>
      <w:r w:rsidRPr="00262DA2">
        <w:rPr>
          <w:rFonts w:ascii="Times New Roman" w:hAnsi="Times New Roman"/>
          <w:lang w:val="en-US"/>
        </w:rPr>
        <w:t>write</w:t>
      </w:r>
      <w:r w:rsidRPr="00262DA2">
        <w:rPr>
          <w:rFonts w:ascii="Times New Roman" w:hAnsi="Times New Roman"/>
        </w:rPr>
        <w:t xml:space="preserve">("Нет информации о телефонном номере"). </w:t>
      </w:r>
    </w:p>
    <w:p w:rsidR="006E1731" w:rsidRPr="00262DA2" w:rsidRDefault="006E1731" w:rsidP="001A5FE7">
      <w:pPr>
        <w:pStyle w:val="a6"/>
        <w:rPr>
          <w:rFonts w:ascii="Times New Roman" w:hAnsi="Times New Roman"/>
        </w:rPr>
      </w:pPr>
    </w:p>
    <w:p w:rsidR="006E1731" w:rsidRPr="00262DA2" w:rsidRDefault="00764EB6" w:rsidP="00764EB6">
      <w:pPr>
        <w:rPr>
          <w:rFonts w:ascii="Times New Roman" w:hAnsi="Times New Roman"/>
          <w:szCs w:val="28"/>
        </w:rPr>
      </w:pPr>
      <w:r>
        <w:rPr>
          <w:rFonts w:ascii="Times New Roman" w:hAnsi="Times New Roman"/>
          <w:szCs w:val="28"/>
        </w:rPr>
        <w:t xml:space="preserve">Задание 2. </w:t>
      </w:r>
      <w:r w:rsidR="006E1731" w:rsidRPr="00262DA2">
        <w:rPr>
          <w:rFonts w:ascii="Times New Roman" w:hAnsi="Times New Roman"/>
          <w:szCs w:val="28"/>
        </w:rPr>
        <w:t xml:space="preserve">Пусть с клавиатуры вводятся два числа. Разработать программу, которая в зависимости от выбора арифметической операции позволяет вычислить это выражение от двух операндов. </w:t>
      </w:r>
    </w:p>
    <w:p w:rsidR="006E1731" w:rsidRPr="00262DA2" w:rsidRDefault="00764EB6" w:rsidP="00764EB6">
      <w:pPr>
        <w:rPr>
          <w:rFonts w:ascii="Times New Roman" w:hAnsi="Times New Roman"/>
          <w:szCs w:val="28"/>
        </w:rPr>
      </w:pPr>
      <w:r>
        <w:rPr>
          <w:rFonts w:ascii="Times New Roman" w:hAnsi="Times New Roman"/>
          <w:szCs w:val="28"/>
        </w:rPr>
        <w:t xml:space="preserve">Задание 3. </w:t>
      </w:r>
      <w:r w:rsidR="006E1731" w:rsidRPr="00262DA2">
        <w:rPr>
          <w:rFonts w:ascii="Times New Roman" w:hAnsi="Times New Roman"/>
          <w:szCs w:val="28"/>
        </w:rPr>
        <w:t xml:space="preserve">Разработать проект с графическим интерфейсом,  содержащий пункт главного меню </w:t>
      </w:r>
      <w:r w:rsidR="006E1731" w:rsidRPr="00262DA2">
        <w:rPr>
          <w:rFonts w:ascii="Times New Roman" w:hAnsi="Times New Roman"/>
          <w:szCs w:val="28"/>
          <w:lang w:val="en-US"/>
        </w:rPr>
        <w:t>Test</w:t>
      </w:r>
      <w:r w:rsidR="006E1731" w:rsidRPr="00262DA2">
        <w:rPr>
          <w:rFonts w:ascii="Times New Roman" w:hAnsi="Times New Roman"/>
          <w:szCs w:val="28"/>
        </w:rPr>
        <w:t>, при выборе которого выводится диалоговое окно для ввода имени пользователя. После завершения ввода должно появиться приветственное сообщение.</w:t>
      </w:r>
    </w:p>
    <w:tbl>
      <w:tblPr>
        <w:tblW w:w="0" w:type="auto"/>
        <w:tblLayout w:type="fixed"/>
        <w:tblLook w:val="0000" w:firstRow="0" w:lastRow="0" w:firstColumn="0" w:lastColumn="0" w:noHBand="0" w:noVBand="0"/>
      </w:tblPr>
      <w:tblGrid>
        <w:gridCol w:w="1342"/>
        <w:gridCol w:w="8121"/>
      </w:tblGrid>
      <w:tr w:rsidR="006E1731" w:rsidRPr="00262DA2" w:rsidTr="006A1C84">
        <w:tc>
          <w:tcPr>
            <w:tcW w:w="1342" w:type="dxa"/>
            <w:tcBorders>
              <w:top w:val="nil"/>
              <w:left w:val="nil"/>
              <w:bottom w:val="nil"/>
              <w:right w:val="single" w:sz="2" w:space="0" w:color="000000"/>
            </w:tcBorders>
            <w:vAlign w:val="center"/>
          </w:tcPr>
          <w:p w:rsidR="006E1731" w:rsidRPr="00262DA2" w:rsidRDefault="006E1731" w:rsidP="006A1C84">
            <w:pPr>
              <w:ind w:firstLine="0"/>
              <w:jc w:val="center"/>
              <w:rPr>
                <w:rFonts w:ascii="Times New Roman" w:hAnsi="Times New Roman"/>
                <w:szCs w:val="28"/>
                <w:lang w:val="en-US"/>
              </w:rPr>
            </w:pPr>
            <w:r w:rsidRPr="00262DA2">
              <w:rPr>
                <w:rFonts w:ascii="Times New Roman" w:hAnsi="Times New Roman"/>
                <w:szCs w:val="28"/>
                <w:lang w:val="en-US"/>
              </w:rPr>
              <w:sym w:font="Wingdings" w:char="F026"/>
            </w:r>
          </w:p>
        </w:tc>
        <w:tc>
          <w:tcPr>
            <w:tcW w:w="8121" w:type="dxa"/>
            <w:tcBorders>
              <w:top w:val="nil"/>
              <w:left w:val="single" w:sz="2" w:space="0" w:color="000000"/>
              <w:bottom w:val="nil"/>
              <w:right w:val="nil"/>
            </w:tcBorders>
          </w:tcPr>
          <w:p w:rsidR="006E1731" w:rsidRPr="00262DA2" w:rsidRDefault="006E1731" w:rsidP="00764EB6">
            <w:pPr>
              <w:rPr>
                <w:rFonts w:ascii="Times New Roman" w:hAnsi="Times New Roman"/>
                <w:szCs w:val="28"/>
              </w:rPr>
            </w:pPr>
            <w:r w:rsidRPr="00262DA2">
              <w:rPr>
                <w:rFonts w:ascii="Times New Roman" w:hAnsi="Times New Roman"/>
                <w:szCs w:val="28"/>
              </w:rPr>
              <w:t>Визуальное создание компонентов проводится в</w:t>
            </w:r>
            <w:r w:rsidR="00764EB6">
              <w:rPr>
                <w:rFonts w:ascii="Times New Roman" w:hAnsi="Times New Roman"/>
                <w:szCs w:val="28"/>
              </w:rPr>
              <w:t> </w:t>
            </w:r>
            <w:r w:rsidRPr="00262DA2">
              <w:rPr>
                <w:rFonts w:ascii="Times New Roman" w:hAnsi="Times New Roman"/>
                <w:szCs w:val="28"/>
              </w:rPr>
              <w:t>интерактивном режиме, после чего автоматически генерируется исполняемая программа. Все необходимые файлы проекта создает эксперт приложений. Использование выбранных программистом ресурсов графического интерфейса обеспечивает эксперт ресурсов. Причем, ресурсы могут быть импортированы из динамически связанных библиотек, приложений, файлов ресурсов и других проектов Visual Prolog.</w:t>
            </w:r>
          </w:p>
        </w:tc>
      </w:tr>
    </w:tbl>
    <w:p w:rsidR="006E1731" w:rsidRPr="00262DA2" w:rsidRDefault="006E1731" w:rsidP="006E1731">
      <w:pPr>
        <w:ind w:left="1069" w:hanging="360"/>
        <w:rPr>
          <w:rFonts w:ascii="Times New Roman" w:hAnsi="Times New Roman"/>
          <w:szCs w:val="28"/>
        </w:rPr>
      </w:pPr>
    </w:p>
    <w:p w:rsidR="006E1731" w:rsidRPr="00262DA2" w:rsidRDefault="006E1731" w:rsidP="006E1731">
      <w:pPr>
        <w:rPr>
          <w:rFonts w:ascii="Times New Roman" w:hAnsi="Times New Roman"/>
          <w:szCs w:val="28"/>
        </w:rPr>
      </w:pPr>
      <w:r w:rsidRPr="00262DA2">
        <w:rPr>
          <w:rFonts w:ascii="Times New Roman" w:hAnsi="Times New Roman"/>
          <w:szCs w:val="28"/>
        </w:rPr>
        <w:t>Для решения данной задачи необходимо выполнить следующую последовательность действий:</w:t>
      </w:r>
    </w:p>
    <w:p w:rsidR="006E1731" w:rsidRPr="00262DA2" w:rsidRDefault="00764EB6" w:rsidP="00764EB6">
      <w:pPr>
        <w:pStyle w:val="ab"/>
        <w:numPr>
          <w:ilvl w:val="0"/>
          <w:numId w:val="118"/>
        </w:numPr>
        <w:tabs>
          <w:tab w:val="left" w:pos="993"/>
        </w:tabs>
        <w:ind w:hanging="720"/>
        <w:contextualSpacing w:val="0"/>
        <w:rPr>
          <w:rFonts w:ascii="Times New Roman" w:hAnsi="Times New Roman"/>
          <w:szCs w:val="28"/>
        </w:rPr>
      </w:pPr>
      <w:r>
        <w:rPr>
          <w:rFonts w:ascii="Times New Roman" w:hAnsi="Times New Roman"/>
          <w:szCs w:val="28"/>
        </w:rPr>
        <w:lastRenderedPageBreak/>
        <w:t xml:space="preserve"> </w:t>
      </w:r>
      <w:r w:rsidR="006E1731" w:rsidRPr="00262DA2">
        <w:rPr>
          <w:rFonts w:ascii="Times New Roman" w:hAnsi="Times New Roman"/>
          <w:szCs w:val="28"/>
        </w:rPr>
        <w:t>Создать новый проект (</w:t>
      </w:r>
      <w:r w:rsidR="006E1731" w:rsidRPr="00262DA2">
        <w:rPr>
          <w:rFonts w:ascii="Times New Roman" w:hAnsi="Times New Roman"/>
          <w:b/>
          <w:szCs w:val="28"/>
        </w:rPr>
        <w:t>Project | New Project</w:t>
      </w:r>
      <w:r w:rsidR="006E1731" w:rsidRPr="00262DA2">
        <w:rPr>
          <w:rFonts w:ascii="Times New Roman" w:hAnsi="Times New Roman"/>
          <w:szCs w:val="28"/>
        </w:rPr>
        <w:t xml:space="preserve">), заполнить данные в окне </w:t>
      </w:r>
      <w:r w:rsidR="006E1731" w:rsidRPr="00262DA2">
        <w:rPr>
          <w:rFonts w:ascii="Times New Roman" w:hAnsi="Times New Roman"/>
          <w:b/>
          <w:szCs w:val="28"/>
        </w:rPr>
        <w:t>Application Expert</w:t>
      </w:r>
      <w:r w:rsidR="006E1731" w:rsidRPr="00262DA2">
        <w:rPr>
          <w:rFonts w:ascii="Times New Roman" w:hAnsi="Times New Roman"/>
          <w:szCs w:val="28"/>
        </w:rPr>
        <w:t xml:space="preserve"> согласно рисунку 11.</w:t>
      </w:r>
    </w:p>
    <w:p w:rsidR="006E1731" w:rsidRPr="00262DA2" w:rsidRDefault="006E1731" w:rsidP="006E1731">
      <w:pPr>
        <w:jc w:val="center"/>
        <w:rPr>
          <w:rFonts w:ascii="Times New Roman" w:hAnsi="Times New Roman"/>
          <w:szCs w:val="28"/>
        </w:rPr>
      </w:pPr>
      <w:r w:rsidRPr="00262DA2">
        <w:rPr>
          <w:rFonts w:ascii="Times New Roman" w:hAnsi="Times New Roman"/>
          <w:noProof/>
          <w:szCs w:val="28"/>
          <w:lang w:eastAsia="ru-RU"/>
        </w:rPr>
        <w:drawing>
          <wp:inline distT="0" distB="0" distL="0" distR="0">
            <wp:extent cx="3705225" cy="3038475"/>
            <wp:effectExtent l="19050" t="0" r="9525"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3705225" cy="3038475"/>
                    </a:xfrm>
                    <a:prstGeom prst="rect">
                      <a:avLst/>
                    </a:prstGeom>
                    <a:noFill/>
                    <a:ln w="9525">
                      <a:noFill/>
                      <a:miter lim="800000"/>
                      <a:headEnd/>
                      <a:tailEnd/>
                    </a:ln>
                  </pic:spPr>
                </pic:pic>
              </a:graphicData>
            </a:graphic>
          </wp:inline>
        </w:drawing>
      </w:r>
    </w:p>
    <w:p w:rsidR="006E1731" w:rsidRPr="00764EB6" w:rsidRDefault="006E1731" w:rsidP="006E1731">
      <w:pPr>
        <w:jc w:val="center"/>
        <w:rPr>
          <w:rFonts w:ascii="Times New Roman" w:hAnsi="Times New Roman"/>
          <w:sz w:val="24"/>
          <w:szCs w:val="24"/>
        </w:rPr>
      </w:pPr>
      <w:r w:rsidRPr="00764EB6">
        <w:rPr>
          <w:rFonts w:ascii="Times New Roman" w:hAnsi="Times New Roman"/>
          <w:sz w:val="24"/>
          <w:szCs w:val="24"/>
        </w:rPr>
        <w:t>Рис</w:t>
      </w:r>
      <w:r w:rsidR="00764EB6" w:rsidRPr="00764EB6">
        <w:rPr>
          <w:rFonts w:ascii="Times New Roman" w:hAnsi="Times New Roman"/>
          <w:sz w:val="24"/>
          <w:szCs w:val="24"/>
        </w:rPr>
        <w:t>унок</w:t>
      </w:r>
      <w:r w:rsidRPr="00764EB6">
        <w:rPr>
          <w:rFonts w:ascii="Times New Roman" w:hAnsi="Times New Roman"/>
          <w:sz w:val="24"/>
          <w:szCs w:val="24"/>
        </w:rPr>
        <w:t xml:space="preserve"> 11</w:t>
      </w:r>
      <w:r w:rsidR="00764EB6" w:rsidRPr="00764EB6">
        <w:rPr>
          <w:rFonts w:ascii="Times New Roman" w:hAnsi="Times New Roman"/>
          <w:sz w:val="24"/>
          <w:szCs w:val="24"/>
        </w:rPr>
        <w:t xml:space="preserve"> –</w:t>
      </w:r>
      <w:r w:rsidRPr="00764EB6">
        <w:rPr>
          <w:rFonts w:ascii="Times New Roman" w:hAnsi="Times New Roman"/>
          <w:sz w:val="24"/>
          <w:szCs w:val="24"/>
        </w:rPr>
        <w:t xml:space="preserve"> Окно </w:t>
      </w:r>
      <w:r w:rsidRPr="00764EB6">
        <w:rPr>
          <w:rFonts w:ascii="Times New Roman" w:hAnsi="Times New Roman"/>
          <w:sz w:val="24"/>
          <w:szCs w:val="24"/>
          <w:lang w:val="en-US"/>
        </w:rPr>
        <w:t>Application Expert</w:t>
      </w:r>
    </w:p>
    <w:p w:rsidR="00764EB6" w:rsidRPr="00764EB6" w:rsidRDefault="00764EB6" w:rsidP="006E1731">
      <w:pPr>
        <w:jc w:val="center"/>
        <w:rPr>
          <w:rFonts w:ascii="Times New Roman" w:hAnsi="Times New Roman"/>
          <w:szCs w:val="28"/>
        </w:rPr>
      </w:pPr>
    </w:p>
    <w:p w:rsidR="006E1731" w:rsidRPr="00262DA2" w:rsidRDefault="006E1731" w:rsidP="00764EB6">
      <w:pPr>
        <w:pStyle w:val="ab"/>
        <w:numPr>
          <w:ilvl w:val="0"/>
          <w:numId w:val="118"/>
        </w:numPr>
        <w:tabs>
          <w:tab w:val="left" w:pos="993"/>
        </w:tabs>
        <w:ind w:left="0" w:firstLine="709"/>
        <w:contextualSpacing w:val="0"/>
        <w:rPr>
          <w:rFonts w:ascii="Times New Roman" w:hAnsi="Times New Roman"/>
          <w:szCs w:val="28"/>
        </w:rPr>
      </w:pPr>
      <w:r w:rsidRPr="00262DA2">
        <w:rPr>
          <w:rFonts w:ascii="Times New Roman" w:hAnsi="Times New Roman"/>
          <w:szCs w:val="28"/>
        </w:rPr>
        <w:t xml:space="preserve"> При нажатии кнопки </w:t>
      </w:r>
      <w:r w:rsidRPr="00262DA2">
        <w:rPr>
          <w:rFonts w:ascii="Times New Roman" w:hAnsi="Times New Roman"/>
          <w:b/>
          <w:szCs w:val="28"/>
        </w:rPr>
        <w:t>Create</w:t>
      </w:r>
      <w:r w:rsidRPr="00262DA2">
        <w:rPr>
          <w:rFonts w:ascii="Times New Roman" w:hAnsi="Times New Roman"/>
          <w:szCs w:val="28"/>
        </w:rPr>
        <w:t xml:space="preserve"> будем иметь проект с графическим интерфейсом (см. рис</w:t>
      </w:r>
      <w:r w:rsidR="00764EB6">
        <w:rPr>
          <w:rFonts w:ascii="Times New Roman" w:hAnsi="Times New Roman"/>
          <w:szCs w:val="28"/>
        </w:rPr>
        <w:t>унок</w:t>
      </w:r>
      <w:r w:rsidRPr="00262DA2">
        <w:rPr>
          <w:rFonts w:ascii="Times New Roman" w:hAnsi="Times New Roman"/>
          <w:szCs w:val="28"/>
        </w:rPr>
        <w:t xml:space="preserve"> 12).</w:t>
      </w:r>
    </w:p>
    <w:p w:rsidR="006E1731" w:rsidRPr="00262DA2" w:rsidRDefault="006E1731" w:rsidP="006E1731">
      <w:pPr>
        <w:jc w:val="center"/>
        <w:rPr>
          <w:rFonts w:ascii="Times New Roman" w:hAnsi="Times New Roman"/>
          <w:szCs w:val="28"/>
        </w:rPr>
      </w:pPr>
      <w:r w:rsidRPr="00262DA2">
        <w:rPr>
          <w:rFonts w:ascii="Times New Roman" w:hAnsi="Times New Roman"/>
          <w:noProof/>
          <w:szCs w:val="28"/>
          <w:lang w:eastAsia="ru-RU"/>
        </w:rPr>
        <w:drawing>
          <wp:inline distT="0" distB="0" distL="0" distR="0">
            <wp:extent cx="3006036" cy="3857625"/>
            <wp:effectExtent l="19050" t="0" r="3864" b="0"/>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3006036" cy="3857625"/>
                    </a:xfrm>
                    <a:prstGeom prst="rect">
                      <a:avLst/>
                    </a:prstGeom>
                    <a:noFill/>
                    <a:ln w="9525">
                      <a:noFill/>
                      <a:miter lim="800000"/>
                      <a:headEnd/>
                      <a:tailEnd/>
                    </a:ln>
                  </pic:spPr>
                </pic:pic>
              </a:graphicData>
            </a:graphic>
          </wp:inline>
        </w:drawing>
      </w:r>
    </w:p>
    <w:p w:rsidR="006E1731" w:rsidRPr="00764EB6" w:rsidRDefault="006E1731" w:rsidP="006E1731">
      <w:pPr>
        <w:jc w:val="center"/>
        <w:rPr>
          <w:rFonts w:ascii="Times New Roman" w:hAnsi="Times New Roman"/>
          <w:sz w:val="24"/>
          <w:szCs w:val="24"/>
        </w:rPr>
      </w:pPr>
      <w:r w:rsidRPr="00764EB6">
        <w:rPr>
          <w:rFonts w:ascii="Times New Roman" w:hAnsi="Times New Roman"/>
          <w:sz w:val="24"/>
          <w:szCs w:val="24"/>
        </w:rPr>
        <w:t>Рис</w:t>
      </w:r>
      <w:r w:rsidR="00764EB6" w:rsidRPr="00764EB6">
        <w:rPr>
          <w:rFonts w:ascii="Times New Roman" w:hAnsi="Times New Roman"/>
          <w:sz w:val="24"/>
          <w:szCs w:val="24"/>
        </w:rPr>
        <w:t>унок 12 –</w:t>
      </w:r>
      <w:r w:rsidRPr="00764EB6">
        <w:rPr>
          <w:rFonts w:ascii="Times New Roman" w:hAnsi="Times New Roman"/>
          <w:sz w:val="24"/>
          <w:szCs w:val="24"/>
        </w:rPr>
        <w:t xml:space="preserve"> Проект с графическим интерфейсом</w:t>
      </w:r>
    </w:p>
    <w:p w:rsidR="006E1731" w:rsidRPr="00262DA2" w:rsidRDefault="006E1731" w:rsidP="00764EB6">
      <w:pPr>
        <w:pStyle w:val="ab"/>
        <w:numPr>
          <w:ilvl w:val="0"/>
          <w:numId w:val="118"/>
        </w:numPr>
        <w:tabs>
          <w:tab w:val="left" w:pos="993"/>
        </w:tabs>
        <w:ind w:left="0" w:firstLine="709"/>
        <w:contextualSpacing w:val="0"/>
        <w:rPr>
          <w:rFonts w:ascii="Times New Roman" w:hAnsi="Times New Roman"/>
          <w:szCs w:val="28"/>
        </w:rPr>
      </w:pPr>
      <w:r w:rsidRPr="00262DA2">
        <w:rPr>
          <w:rFonts w:ascii="Times New Roman" w:hAnsi="Times New Roman"/>
          <w:szCs w:val="28"/>
        </w:rPr>
        <w:lastRenderedPageBreak/>
        <w:t xml:space="preserve"> Выполнить запуск проекта (</w:t>
      </w:r>
      <w:r w:rsidRPr="00262DA2">
        <w:rPr>
          <w:rFonts w:ascii="Times New Roman" w:hAnsi="Times New Roman"/>
          <w:b/>
          <w:szCs w:val="28"/>
        </w:rPr>
        <w:t xml:space="preserve">Project | Run, </w:t>
      </w:r>
      <w:r w:rsidRPr="00262DA2">
        <w:rPr>
          <w:rFonts w:ascii="Times New Roman" w:hAnsi="Times New Roman"/>
          <w:szCs w:val="28"/>
        </w:rPr>
        <w:t>или</w:t>
      </w:r>
      <w:r w:rsidRPr="00262DA2">
        <w:rPr>
          <w:rFonts w:ascii="Times New Roman" w:hAnsi="Times New Roman"/>
          <w:b/>
          <w:szCs w:val="28"/>
        </w:rPr>
        <w:t xml:space="preserve"> </w:t>
      </w:r>
      <w:r w:rsidRPr="00262DA2">
        <w:rPr>
          <w:rFonts w:ascii="Times New Roman" w:hAnsi="Times New Roman"/>
          <w:szCs w:val="28"/>
        </w:rPr>
        <w:t>клавиша</w:t>
      </w:r>
      <w:r w:rsidRPr="00262DA2">
        <w:rPr>
          <w:rFonts w:ascii="Times New Roman" w:hAnsi="Times New Roman"/>
          <w:b/>
          <w:szCs w:val="28"/>
        </w:rPr>
        <w:t xml:space="preserve"> &lt;F9&gt;, </w:t>
      </w:r>
      <w:r w:rsidRPr="00262DA2">
        <w:rPr>
          <w:rFonts w:ascii="Times New Roman" w:hAnsi="Times New Roman"/>
          <w:szCs w:val="28"/>
        </w:rPr>
        <w:t>или</w:t>
      </w:r>
      <w:r w:rsidRPr="00262DA2">
        <w:rPr>
          <w:rFonts w:ascii="Times New Roman" w:hAnsi="Times New Roman"/>
          <w:b/>
          <w:szCs w:val="28"/>
        </w:rPr>
        <w:t xml:space="preserve"> </w:t>
      </w:r>
      <w:r w:rsidRPr="00262DA2">
        <w:rPr>
          <w:rFonts w:ascii="Times New Roman" w:hAnsi="Times New Roman"/>
          <w:szCs w:val="28"/>
        </w:rPr>
        <w:t>кнопка</w:t>
      </w:r>
      <w:r w:rsidRPr="00262DA2">
        <w:rPr>
          <w:rFonts w:ascii="Times New Roman" w:hAnsi="Times New Roman"/>
          <w:b/>
          <w:szCs w:val="28"/>
        </w:rPr>
        <w:t xml:space="preserve"> &lt;R&gt;</w:t>
      </w:r>
      <w:r w:rsidRPr="00262DA2">
        <w:rPr>
          <w:rFonts w:ascii="Times New Roman" w:hAnsi="Times New Roman"/>
          <w:szCs w:val="28"/>
        </w:rPr>
        <w:t>). В результате должно появиться окно программы (см. рис</w:t>
      </w:r>
      <w:r w:rsidR="00764EB6">
        <w:rPr>
          <w:rFonts w:ascii="Times New Roman" w:hAnsi="Times New Roman"/>
          <w:szCs w:val="28"/>
        </w:rPr>
        <w:t>унок </w:t>
      </w:r>
      <w:r w:rsidRPr="00262DA2">
        <w:rPr>
          <w:rFonts w:ascii="Times New Roman" w:hAnsi="Times New Roman"/>
          <w:szCs w:val="28"/>
        </w:rPr>
        <w:t>13).</w:t>
      </w:r>
    </w:p>
    <w:p w:rsidR="006E1731" w:rsidRPr="00262DA2" w:rsidRDefault="006E1731" w:rsidP="006E1731">
      <w:pPr>
        <w:jc w:val="center"/>
        <w:rPr>
          <w:rFonts w:ascii="Times New Roman" w:hAnsi="Times New Roman"/>
          <w:szCs w:val="28"/>
        </w:rPr>
      </w:pPr>
      <w:r w:rsidRPr="00262DA2">
        <w:rPr>
          <w:rFonts w:ascii="Times New Roman" w:hAnsi="Times New Roman"/>
          <w:noProof/>
          <w:szCs w:val="28"/>
          <w:lang w:eastAsia="ru-RU"/>
        </w:rPr>
        <w:drawing>
          <wp:inline distT="0" distB="0" distL="0" distR="0">
            <wp:extent cx="3030169" cy="3009900"/>
            <wp:effectExtent l="19050" t="0" r="0" b="0"/>
            <wp:docPr id="1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srcRect/>
                    <a:stretch>
                      <a:fillRect/>
                    </a:stretch>
                  </pic:blipFill>
                  <pic:spPr bwMode="auto">
                    <a:xfrm>
                      <a:off x="0" y="0"/>
                      <a:ext cx="3030169" cy="3009900"/>
                    </a:xfrm>
                    <a:prstGeom prst="rect">
                      <a:avLst/>
                    </a:prstGeom>
                    <a:noFill/>
                    <a:ln w="9525">
                      <a:noFill/>
                      <a:miter lim="800000"/>
                      <a:headEnd/>
                      <a:tailEnd/>
                    </a:ln>
                  </pic:spPr>
                </pic:pic>
              </a:graphicData>
            </a:graphic>
          </wp:inline>
        </w:drawing>
      </w:r>
    </w:p>
    <w:p w:rsidR="006E1731" w:rsidRPr="00764EB6" w:rsidRDefault="006E1731" w:rsidP="006E1731">
      <w:pPr>
        <w:jc w:val="center"/>
        <w:rPr>
          <w:rFonts w:ascii="Times New Roman" w:hAnsi="Times New Roman"/>
          <w:sz w:val="24"/>
          <w:szCs w:val="24"/>
        </w:rPr>
      </w:pPr>
      <w:r w:rsidRPr="00764EB6">
        <w:rPr>
          <w:rFonts w:ascii="Times New Roman" w:hAnsi="Times New Roman"/>
          <w:sz w:val="24"/>
          <w:szCs w:val="24"/>
        </w:rPr>
        <w:t>Рис</w:t>
      </w:r>
      <w:r w:rsidR="00764EB6" w:rsidRPr="00764EB6">
        <w:rPr>
          <w:rFonts w:ascii="Times New Roman" w:hAnsi="Times New Roman"/>
          <w:sz w:val="24"/>
          <w:szCs w:val="24"/>
        </w:rPr>
        <w:t>унок</w:t>
      </w:r>
      <w:r w:rsidRPr="00764EB6">
        <w:rPr>
          <w:rFonts w:ascii="Times New Roman" w:hAnsi="Times New Roman"/>
          <w:sz w:val="24"/>
          <w:szCs w:val="24"/>
        </w:rPr>
        <w:t xml:space="preserve"> 13</w:t>
      </w:r>
      <w:r w:rsidR="00764EB6" w:rsidRPr="00764EB6">
        <w:rPr>
          <w:rFonts w:ascii="Times New Roman" w:hAnsi="Times New Roman"/>
          <w:sz w:val="24"/>
          <w:szCs w:val="24"/>
        </w:rPr>
        <w:t xml:space="preserve"> –</w:t>
      </w:r>
      <w:r w:rsidRPr="00764EB6">
        <w:rPr>
          <w:rFonts w:ascii="Times New Roman" w:hAnsi="Times New Roman"/>
          <w:sz w:val="24"/>
          <w:szCs w:val="24"/>
        </w:rPr>
        <w:t xml:space="preserve"> Окно проекта</w:t>
      </w:r>
    </w:p>
    <w:p w:rsidR="00764EB6" w:rsidRPr="00262DA2" w:rsidRDefault="00764EB6" w:rsidP="006E1731">
      <w:pPr>
        <w:jc w:val="center"/>
        <w:rPr>
          <w:rFonts w:ascii="Times New Roman" w:hAnsi="Times New Roman"/>
          <w:szCs w:val="28"/>
        </w:rPr>
      </w:pPr>
    </w:p>
    <w:p w:rsidR="006E1731" w:rsidRPr="00262DA2" w:rsidRDefault="00764EB6" w:rsidP="00764EB6">
      <w:pPr>
        <w:pStyle w:val="ab"/>
        <w:numPr>
          <w:ilvl w:val="0"/>
          <w:numId w:val="118"/>
        </w:numPr>
        <w:tabs>
          <w:tab w:val="left" w:pos="993"/>
        </w:tabs>
        <w:ind w:left="0" w:firstLine="709"/>
        <w:contextualSpacing w:val="0"/>
        <w:rPr>
          <w:rFonts w:ascii="Times New Roman" w:hAnsi="Times New Roman"/>
          <w:szCs w:val="28"/>
        </w:rPr>
      </w:pPr>
      <w:r>
        <w:rPr>
          <w:rFonts w:ascii="Times New Roman" w:hAnsi="Times New Roman"/>
          <w:szCs w:val="28"/>
        </w:rPr>
        <w:t xml:space="preserve"> </w:t>
      </w:r>
      <w:r w:rsidR="006E1731" w:rsidRPr="00262DA2">
        <w:rPr>
          <w:rFonts w:ascii="Times New Roman" w:hAnsi="Times New Roman"/>
          <w:szCs w:val="28"/>
        </w:rPr>
        <w:t>Проверьте, какие из пунктов главного меню реагируют на действия пользователя. Завершите работу приложения MyProj.</w:t>
      </w:r>
    </w:p>
    <w:p w:rsidR="006E1731" w:rsidRPr="00262DA2" w:rsidRDefault="00764EB6" w:rsidP="00764EB6">
      <w:pPr>
        <w:rPr>
          <w:rFonts w:ascii="Times New Roman" w:hAnsi="Times New Roman"/>
          <w:szCs w:val="28"/>
        </w:rPr>
      </w:pPr>
      <w:r>
        <w:rPr>
          <w:rFonts w:ascii="Times New Roman" w:hAnsi="Times New Roman"/>
          <w:szCs w:val="28"/>
        </w:rPr>
        <w:t xml:space="preserve">Задание 4. </w:t>
      </w:r>
      <w:r w:rsidR="006E1731" w:rsidRPr="00262DA2">
        <w:rPr>
          <w:rFonts w:ascii="Times New Roman" w:hAnsi="Times New Roman"/>
          <w:szCs w:val="28"/>
        </w:rPr>
        <w:t xml:space="preserve">Доработайте проект, добавив новый пункт меню Test, при выборе которого должно появиться окно для ввода имени пользователя. После ввода имени должна появиться приветствующая надпись в окне Messages. </w:t>
      </w:r>
    </w:p>
    <w:p w:rsidR="006E1731" w:rsidRPr="00262DA2" w:rsidRDefault="006E1731" w:rsidP="006E1731">
      <w:pPr>
        <w:rPr>
          <w:rFonts w:ascii="Times New Roman" w:hAnsi="Times New Roman"/>
          <w:szCs w:val="28"/>
        </w:rPr>
      </w:pPr>
      <w:r w:rsidRPr="00262DA2">
        <w:rPr>
          <w:rFonts w:ascii="Times New Roman" w:hAnsi="Times New Roman"/>
          <w:szCs w:val="28"/>
        </w:rPr>
        <w:t>Для этого выполните действия:</w:t>
      </w:r>
    </w:p>
    <w:p w:rsidR="006E1731" w:rsidRPr="00262DA2" w:rsidRDefault="006E1731" w:rsidP="009B3C03">
      <w:pPr>
        <w:pStyle w:val="ab"/>
        <w:numPr>
          <w:ilvl w:val="0"/>
          <w:numId w:val="119"/>
        </w:numPr>
        <w:tabs>
          <w:tab w:val="left" w:pos="993"/>
        </w:tabs>
        <w:ind w:hanging="720"/>
        <w:contextualSpacing w:val="0"/>
        <w:rPr>
          <w:rFonts w:ascii="Times New Roman" w:hAnsi="Times New Roman"/>
          <w:szCs w:val="28"/>
        </w:rPr>
      </w:pPr>
      <w:r w:rsidRPr="00262DA2">
        <w:rPr>
          <w:rFonts w:ascii="Times New Roman" w:hAnsi="Times New Roman"/>
          <w:szCs w:val="28"/>
        </w:rPr>
        <w:t>Создание пункта меню</w:t>
      </w:r>
    </w:p>
    <w:p w:rsidR="006E1731" w:rsidRPr="00262DA2" w:rsidRDefault="006E1731" w:rsidP="006E1731">
      <w:pPr>
        <w:rPr>
          <w:rFonts w:ascii="Times New Roman" w:hAnsi="Times New Roman"/>
          <w:szCs w:val="28"/>
        </w:rPr>
      </w:pPr>
      <w:r w:rsidRPr="00262DA2">
        <w:rPr>
          <w:rFonts w:ascii="Times New Roman" w:hAnsi="Times New Roman"/>
          <w:szCs w:val="28"/>
        </w:rPr>
        <w:t xml:space="preserve">(1) в окне проекта нажмите кнопку </w:t>
      </w:r>
      <w:r w:rsidRPr="00262DA2">
        <w:rPr>
          <w:rFonts w:ascii="Times New Roman" w:hAnsi="Times New Roman"/>
          <w:b/>
          <w:szCs w:val="28"/>
        </w:rPr>
        <w:t>Menu</w:t>
      </w:r>
      <w:r w:rsidRPr="00262DA2">
        <w:rPr>
          <w:rFonts w:ascii="Times New Roman" w:hAnsi="Times New Roman"/>
          <w:szCs w:val="28"/>
        </w:rPr>
        <w:t xml:space="preserve"> на левой панели инструментов (см. рис. 14), а затем двойным щелчком активизируйте редактор меню (или нажмите Edit на правой панели инструментов) (см. рис</w:t>
      </w:r>
      <w:r w:rsidR="009B3C03">
        <w:rPr>
          <w:rFonts w:ascii="Times New Roman" w:hAnsi="Times New Roman"/>
          <w:szCs w:val="28"/>
        </w:rPr>
        <w:t xml:space="preserve">унок </w:t>
      </w:r>
      <w:r w:rsidRPr="00262DA2">
        <w:rPr>
          <w:rFonts w:ascii="Times New Roman" w:hAnsi="Times New Roman"/>
          <w:szCs w:val="28"/>
        </w:rPr>
        <w:t>15).</w:t>
      </w:r>
    </w:p>
    <w:p w:rsidR="006E1731" w:rsidRPr="00262DA2" w:rsidRDefault="006E1731" w:rsidP="006E1731">
      <w:pPr>
        <w:jc w:val="center"/>
        <w:rPr>
          <w:rFonts w:ascii="Times New Roman" w:hAnsi="Times New Roman"/>
          <w:szCs w:val="28"/>
        </w:rPr>
      </w:pPr>
      <w:r w:rsidRPr="00262DA2">
        <w:rPr>
          <w:rFonts w:ascii="Times New Roman" w:hAnsi="Times New Roman"/>
          <w:noProof/>
          <w:szCs w:val="28"/>
          <w:lang w:eastAsia="ru-RU"/>
        </w:rPr>
        <w:lastRenderedPageBreak/>
        <w:drawing>
          <wp:inline distT="0" distB="0" distL="0" distR="0">
            <wp:extent cx="3124793" cy="4010025"/>
            <wp:effectExtent l="19050" t="0" r="0" b="0"/>
            <wp:docPr id="2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srcRect/>
                    <a:stretch>
                      <a:fillRect/>
                    </a:stretch>
                  </pic:blipFill>
                  <pic:spPr bwMode="auto">
                    <a:xfrm>
                      <a:off x="0" y="0"/>
                      <a:ext cx="3124793" cy="4010025"/>
                    </a:xfrm>
                    <a:prstGeom prst="rect">
                      <a:avLst/>
                    </a:prstGeom>
                    <a:noFill/>
                    <a:ln w="9525">
                      <a:noFill/>
                      <a:miter lim="800000"/>
                      <a:headEnd/>
                      <a:tailEnd/>
                    </a:ln>
                  </pic:spPr>
                </pic:pic>
              </a:graphicData>
            </a:graphic>
          </wp:inline>
        </w:drawing>
      </w:r>
    </w:p>
    <w:p w:rsidR="006E1731" w:rsidRDefault="006E1731" w:rsidP="006E1731">
      <w:pPr>
        <w:jc w:val="center"/>
        <w:rPr>
          <w:rFonts w:ascii="Times New Roman" w:hAnsi="Times New Roman"/>
          <w:sz w:val="24"/>
          <w:szCs w:val="24"/>
        </w:rPr>
      </w:pPr>
      <w:r w:rsidRPr="009B3C03">
        <w:rPr>
          <w:rFonts w:ascii="Times New Roman" w:hAnsi="Times New Roman"/>
          <w:sz w:val="24"/>
          <w:szCs w:val="24"/>
        </w:rPr>
        <w:t>Рис</w:t>
      </w:r>
      <w:r w:rsidR="009B3C03" w:rsidRPr="009B3C03">
        <w:rPr>
          <w:rFonts w:ascii="Times New Roman" w:hAnsi="Times New Roman"/>
          <w:sz w:val="24"/>
          <w:szCs w:val="24"/>
        </w:rPr>
        <w:t xml:space="preserve">унок </w:t>
      </w:r>
      <w:r w:rsidRPr="009B3C03">
        <w:rPr>
          <w:rFonts w:ascii="Times New Roman" w:hAnsi="Times New Roman"/>
          <w:sz w:val="24"/>
          <w:szCs w:val="24"/>
        </w:rPr>
        <w:t>14</w:t>
      </w:r>
      <w:r w:rsidR="009B3C03" w:rsidRPr="009B3C03">
        <w:rPr>
          <w:rFonts w:ascii="Times New Roman" w:hAnsi="Times New Roman"/>
          <w:sz w:val="24"/>
          <w:szCs w:val="24"/>
        </w:rPr>
        <w:t xml:space="preserve"> –</w:t>
      </w:r>
      <w:r w:rsidRPr="009B3C03">
        <w:rPr>
          <w:rFonts w:ascii="Times New Roman" w:hAnsi="Times New Roman"/>
          <w:sz w:val="24"/>
          <w:szCs w:val="24"/>
        </w:rPr>
        <w:t xml:space="preserve"> Выбор пункта </w:t>
      </w:r>
      <w:r w:rsidRPr="009B3C03">
        <w:rPr>
          <w:rFonts w:ascii="Times New Roman" w:hAnsi="Times New Roman"/>
          <w:sz w:val="24"/>
          <w:szCs w:val="24"/>
          <w:lang w:val="en-US"/>
        </w:rPr>
        <w:t>Menu</w:t>
      </w:r>
    </w:p>
    <w:p w:rsidR="00995516" w:rsidRPr="00995516" w:rsidRDefault="00995516" w:rsidP="006E1731">
      <w:pPr>
        <w:jc w:val="center"/>
        <w:rPr>
          <w:rFonts w:ascii="Times New Roman" w:hAnsi="Times New Roman"/>
          <w:sz w:val="24"/>
          <w:szCs w:val="24"/>
        </w:rPr>
      </w:pPr>
    </w:p>
    <w:p w:rsidR="006E1731" w:rsidRPr="00262DA2" w:rsidRDefault="006E1731" w:rsidP="006E1731">
      <w:pPr>
        <w:jc w:val="center"/>
        <w:rPr>
          <w:rFonts w:ascii="Times New Roman" w:hAnsi="Times New Roman"/>
          <w:szCs w:val="28"/>
          <w:lang w:val="en-US"/>
        </w:rPr>
      </w:pPr>
      <w:r w:rsidRPr="00262DA2">
        <w:rPr>
          <w:rFonts w:ascii="Times New Roman" w:hAnsi="Times New Roman"/>
          <w:noProof/>
          <w:szCs w:val="28"/>
          <w:lang w:eastAsia="ru-RU"/>
        </w:rPr>
        <w:drawing>
          <wp:inline distT="0" distB="0" distL="0" distR="0">
            <wp:extent cx="4314825" cy="3848100"/>
            <wp:effectExtent l="19050" t="0" r="9525" b="0"/>
            <wp:docPr id="2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print"/>
                    <a:srcRect/>
                    <a:stretch>
                      <a:fillRect/>
                    </a:stretch>
                  </pic:blipFill>
                  <pic:spPr bwMode="auto">
                    <a:xfrm>
                      <a:off x="0" y="0"/>
                      <a:ext cx="4314825" cy="3848100"/>
                    </a:xfrm>
                    <a:prstGeom prst="rect">
                      <a:avLst/>
                    </a:prstGeom>
                    <a:noFill/>
                    <a:ln w="9525">
                      <a:noFill/>
                      <a:miter lim="800000"/>
                      <a:headEnd/>
                      <a:tailEnd/>
                    </a:ln>
                  </pic:spPr>
                </pic:pic>
              </a:graphicData>
            </a:graphic>
          </wp:inline>
        </w:drawing>
      </w:r>
    </w:p>
    <w:p w:rsidR="006E1731" w:rsidRPr="009B3C03" w:rsidRDefault="006E1731" w:rsidP="006E1731">
      <w:pPr>
        <w:jc w:val="center"/>
        <w:rPr>
          <w:rFonts w:ascii="Times New Roman" w:hAnsi="Times New Roman"/>
          <w:sz w:val="24"/>
          <w:szCs w:val="24"/>
        </w:rPr>
      </w:pPr>
      <w:r w:rsidRPr="009B3C03">
        <w:rPr>
          <w:rFonts w:ascii="Times New Roman" w:hAnsi="Times New Roman"/>
          <w:sz w:val="24"/>
          <w:szCs w:val="24"/>
        </w:rPr>
        <w:t>Рис</w:t>
      </w:r>
      <w:r w:rsidR="009B3C03" w:rsidRPr="009B3C03">
        <w:rPr>
          <w:rFonts w:ascii="Times New Roman" w:hAnsi="Times New Roman"/>
          <w:sz w:val="24"/>
          <w:szCs w:val="24"/>
        </w:rPr>
        <w:t xml:space="preserve">унок </w:t>
      </w:r>
      <w:r w:rsidRPr="009B3C03">
        <w:rPr>
          <w:rFonts w:ascii="Times New Roman" w:hAnsi="Times New Roman"/>
          <w:sz w:val="24"/>
          <w:szCs w:val="24"/>
        </w:rPr>
        <w:t>15</w:t>
      </w:r>
      <w:r w:rsidR="009B3C03" w:rsidRPr="009B3C03">
        <w:rPr>
          <w:rFonts w:ascii="Times New Roman" w:hAnsi="Times New Roman"/>
          <w:sz w:val="24"/>
          <w:szCs w:val="24"/>
        </w:rPr>
        <w:t xml:space="preserve"> –</w:t>
      </w:r>
      <w:r w:rsidRPr="009B3C03">
        <w:rPr>
          <w:rFonts w:ascii="Times New Roman" w:hAnsi="Times New Roman"/>
          <w:sz w:val="24"/>
          <w:szCs w:val="24"/>
        </w:rPr>
        <w:t xml:space="preserve"> Редактор </w:t>
      </w:r>
      <w:r w:rsidRPr="009B3C03">
        <w:rPr>
          <w:rFonts w:ascii="Times New Roman" w:hAnsi="Times New Roman"/>
          <w:sz w:val="24"/>
          <w:szCs w:val="24"/>
          <w:lang w:val="en-US"/>
        </w:rPr>
        <w:t>Menu</w:t>
      </w:r>
    </w:p>
    <w:p w:rsidR="006E1731" w:rsidRPr="00262DA2" w:rsidRDefault="006E1731" w:rsidP="006E1731">
      <w:pPr>
        <w:rPr>
          <w:rFonts w:ascii="Times New Roman" w:hAnsi="Times New Roman"/>
          <w:szCs w:val="28"/>
        </w:rPr>
      </w:pPr>
    </w:p>
    <w:p w:rsidR="006E1731" w:rsidRPr="00262DA2" w:rsidRDefault="006E1731" w:rsidP="006E1731">
      <w:pPr>
        <w:rPr>
          <w:rFonts w:ascii="Times New Roman" w:hAnsi="Times New Roman"/>
          <w:szCs w:val="28"/>
        </w:rPr>
      </w:pPr>
      <w:r w:rsidRPr="00262DA2">
        <w:rPr>
          <w:rFonts w:ascii="Times New Roman" w:hAnsi="Times New Roman"/>
          <w:szCs w:val="28"/>
        </w:rPr>
        <w:lastRenderedPageBreak/>
        <w:t xml:space="preserve">(2) В открывшемся окне выделите пункт меню Edit и нажатием кнопки </w:t>
      </w:r>
      <w:r w:rsidRPr="00262DA2">
        <w:rPr>
          <w:rFonts w:ascii="Times New Roman" w:hAnsi="Times New Roman"/>
          <w:b/>
          <w:szCs w:val="28"/>
        </w:rPr>
        <w:t>New</w:t>
      </w:r>
      <w:r w:rsidRPr="00262DA2">
        <w:rPr>
          <w:rFonts w:ascii="Times New Roman" w:hAnsi="Times New Roman"/>
          <w:szCs w:val="28"/>
        </w:rPr>
        <w:t xml:space="preserve"> добавьте новый пункт меню. Введите название пункта меню </w:t>
      </w:r>
      <w:r w:rsidRPr="00262DA2">
        <w:rPr>
          <w:rFonts w:ascii="Times New Roman" w:hAnsi="Times New Roman"/>
          <w:b/>
          <w:szCs w:val="28"/>
        </w:rPr>
        <w:t>&amp;Test</w:t>
      </w:r>
      <w:r w:rsidRPr="00262DA2">
        <w:rPr>
          <w:rFonts w:ascii="Times New Roman" w:hAnsi="Times New Roman"/>
          <w:szCs w:val="28"/>
        </w:rPr>
        <w:t>. Имя-константа для него будет присвоено автоматически (см. рис</w:t>
      </w:r>
      <w:r w:rsidR="009B3C03">
        <w:rPr>
          <w:rFonts w:ascii="Times New Roman" w:hAnsi="Times New Roman"/>
          <w:szCs w:val="28"/>
        </w:rPr>
        <w:t>унок</w:t>
      </w:r>
      <w:r w:rsidRPr="00262DA2">
        <w:rPr>
          <w:rFonts w:ascii="Times New Roman" w:hAnsi="Times New Roman"/>
          <w:szCs w:val="28"/>
        </w:rPr>
        <w:t xml:space="preserve"> 16).</w:t>
      </w:r>
    </w:p>
    <w:p w:rsidR="006E1731" w:rsidRPr="00262DA2" w:rsidRDefault="006E1731" w:rsidP="006E1731">
      <w:pPr>
        <w:jc w:val="center"/>
        <w:rPr>
          <w:rFonts w:ascii="Times New Roman" w:hAnsi="Times New Roman"/>
          <w:szCs w:val="28"/>
        </w:rPr>
      </w:pPr>
      <w:r w:rsidRPr="00262DA2">
        <w:rPr>
          <w:rFonts w:ascii="Times New Roman" w:hAnsi="Times New Roman"/>
          <w:noProof/>
          <w:szCs w:val="28"/>
          <w:lang w:eastAsia="ru-RU"/>
        </w:rPr>
        <w:drawing>
          <wp:inline distT="0" distB="0" distL="0" distR="0">
            <wp:extent cx="2857500" cy="2066925"/>
            <wp:effectExtent l="19050" t="0" r="0" b="0"/>
            <wp:docPr id="2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cstate="print"/>
                    <a:srcRect/>
                    <a:stretch>
                      <a:fillRect/>
                    </a:stretch>
                  </pic:blipFill>
                  <pic:spPr bwMode="auto">
                    <a:xfrm>
                      <a:off x="0" y="0"/>
                      <a:ext cx="2857500" cy="2066925"/>
                    </a:xfrm>
                    <a:prstGeom prst="rect">
                      <a:avLst/>
                    </a:prstGeom>
                    <a:noFill/>
                    <a:ln w="9525">
                      <a:noFill/>
                      <a:miter lim="800000"/>
                      <a:headEnd/>
                      <a:tailEnd/>
                    </a:ln>
                  </pic:spPr>
                </pic:pic>
              </a:graphicData>
            </a:graphic>
          </wp:inline>
        </w:drawing>
      </w:r>
    </w:p>
    <w:p w:rsidR="006E1731" w:rsidRPr="009B3C03" w:rsidRDefault="006E1731" w:rsidP="006E1731">
      <w:pPr>
        <w:jc w:val="center"/>
        <w:rPr>
          <w:rFonts w:ascii="Times New Roman" w:hAnsi="Times New Roman"/>
          <w:sz w:val="24"/>
          <w:szCs w:val="24"/>
        </w:rPr>
      </w:pPr>
      <w:r w:rsidRPr="009B3C03">
        <w:rPr>
          <w:rFonts w:ascii="Times New Roman" w:hAnsi="Times New Roman"/>
          <w:sz w:val="24"/>
          <w:szCs w:val="24"/>
        </w:rPr>
        <w:t>Рис</w:t>
      </w:r>
      <w:r w:rsidR="009B3C03" w:rsidRPr="009B3C03">
        <w:rPr>
          <w:rFonts w:ascii="Times New Roman" w:hAnsi="Times New Roman"/>
          <w:sz w:val="24"/>
          <w:szCs w:val="24"/>
        </w:rPr>
        <w:t xml:space="preserve">унок </w:t>
      </w:r>
      <w:r w:rsidRPr="009B3C03">
        <w:rPr>
          <w:rFonts w:ascii="Times New Roman" w:hAnsi="Times New Roman"/>
          <w:sz w:val="24"/>
          <w:szCs w:val="24"/>
        </w:rPr>
        <w:t>16</w:t>
      </w:r>
      <w:r w:rsidR="009B3C03" w:rsidRPr="009B3C03">
        <w:rPr>
          <w:rFonts w:ascii="Times New Roman" w:hAnsi="Times New Roman"/>
          <w:sz w:val="24"/>
          <w:szCs w:val="24"/>
        </w:rPr>
        <w:t xml:space="preserve"> –</w:t>
      </w:r>
      <w:r w:rsidRPr="009B3C03">
        <w:rPr>
          <w:rFonts w:ascii="Times New Roman" w:hAnsi="Times New Roman"/>
          <w:sz w:val="24"/>
          <w:szCs w:val="24"/>
        </w:rPr>
        <w:t xml:space="preserve"> Окно атрибутов пункта меню </w:t>
      </w:r>
      <w:r w:rsidRPr="009B3C03">
        <w:rPr>
          <w:rFonts w:ascii="Times New Roman" w:hAnsi="Times New Roman"/>
          <w:sz w:val="24"/>
          <w:szCs w:val="24"/>
          <w:lang w:val="en-US"/>
        </w:rPr>
        <w:t>Test</w:t>
      </w:r>
    </w:p>
    <w:p w:rsidR="009B3C03" w:rsidRPr="009B3C03" w:rsidRDefault="009B3C03" w:rsidP="006E1731">
      <w:pPr>
        <w:jc w:val="center"/>
        <w:rPr>
          <w:rFonts w:ascii="Times New Roman" w:hAnsi="Times New Roman"/>
          <w:szCs w:val="28"/>
        </w:rPr>
      </w:pPr>
    </w:p>
    <w:p w:rsidR="006E1731" w:rsidRPr="00262DA2" w:rsidRDefault="006E1731" w:rsidP="006E1731">
      <w:pPr>
        <w:rPr>
          <w:rFonts w:ascii="Times New Roman" w:hAnsi="Times New Roman"/>
          <w:szCs w:val="28"/>
        </w:rPr>
      </w:pPr>
      <w:r w:rsidRPr="00262DA2">
        <w:rPr>
          <w:rFonts w:ascii="Times New Roman" w:hAnsi="Times New Roman"/>
          <w:szCs w:val="28"/>
        </w:rPr>
        <w:t xml:space="preserve">(3) Нажмите </w:t>
      </w:r>
      <w:r w:rsidRPr="00262DA2">
        <w:rPr>
          <w:rFonts w:ascii="Times New Roman" w:hAnsi="Times New Roman"/>
          <w:b/>
          <w:szCs w:val="28"/>
        </w:rPr>
        <w:t>ОК</w:t>
      </w:r>
      <w:r w:rsidRPr="00262DA2">
        <w:rPr>
          <w:rFonts w:ascii="Times New Roman" w:hAnsi="Times New Roman"/>
          <w:szCs w:val="28"/>
        </w:rPr>
        <w:t xml:space="preserve">, а затем </w:t>
      </w:r>
      <w:r w:rsidRPr="00262DA2">
        <w:rPr>
          <w:rFonts w:ascii="Times New Roman" w:hAnsi="Times New Roman"/>
          <w:b/>
          <w:szCs w:val="28"/>
        </w:rPr>
        <w:t>Close</w:t>
      </w:r>
      <w:r w:rsidRPr="00262DA2">
        <w:rPr>
          <w:rFonts w:ascii="Times New Roman" w:hAnsi="Times New Roman"/>
          <w:szCs w:val="28"/>
        </w:rPr>
        <w:t xml:space="preserve"> для закрытия окна </w:t>
      </w:r>
      <w:r w:rsidRPr="00262DA2">
        <w:rPr>
          <w:rFonts w:ascii="Times New Roman" w:hAnsi="Times New Roman"/>
          <w:b/>
          <w:szCs w:val="28"/>
        </w:rPr>
        <w:t>Task Menu</w:t>
      </w:r>
      <w:r w:rsidRPr="00262DA2">
        <w:rPr>
          <w:rFonts w:ascii="Times New Roman" w:hAnsi="Times New Roman"/>
          <w:szCs w:val="28"/>
        </w:rPr>
        <w:t xml:space="preserve">. Обратите внимание, что данный пункт меню </w:t>
      </w:r>
      <w:r w:rsidRPr="00262DA2">
        <w:rPr>
          <w:rFonts w:ascii="Times New Roman" w:hAnsi="Times New Roman"/>
          <w:szCs w:val="28"/>
          <w:lang w:val="en-US"/>
        </w:rPr>
        <w:t>Test</w:t>
      </w:r>
      <w:r w:rsidRPr="00262DA2">
        <w:rPr>
          <w:rFonts w:ascii="Times New Roman" w:hAnsi="Times New Roman"/>
          <w:szCs w:val="28"/>
        </w:rPr>
        <w:t xml:space="preserve"> добавился в число пунктов исходного меню (см. рис</w:t>
      </w:r>
      <w:r w:rsidR="009B3C03">
        <w:rPr>
          <w:rFonts w:ascii="Times New Roman" w:hAnsi="Times New Roman"/>
          <w:szCs w:val="28"/>
        </w:rPr>
        <w:t>унок</w:t>
      </w:r>
      <w:r w:rsidRPr="00262DA2">
        <w:rPr>
          <w:rFonts w:ascii="Times New Roman" w:hAnsi="Times New Roman"/>
          <w:szCs w:val="28"/>
        </w:rPr>
        <w:t xml:space="preserve"> 16).</w:t>
      </w:r>
    </w:p>
    <w:p w:rsidR="006E1731" w:rsidRPr="00262DA2" w:rsidRDefault="006E1731" w:rsidP="006E1731">
      <w:pPr>
        <w:rPr>
          <w:rFonts w:ascii="Times New Roman" w:hAnsi="Times New Roman"/>
          <w:szCs w:val="28"/>
        </w:rPr>
      </w:pPr>
      <w:r w:rsidRPr="00262DA2">
        <w:rPr>
          <w:rFonts w:ascii="Times New Roman" w:hAnsi="Times New Roman"/>
          <w:szCs w:val="28"/>
        </w:rPr>
        <w:t>(4) Сохраните сделанные в меню изменения.</w:t>
      </w:r>
    </w:p>
    <w:p w:rsidR="006E1731" w:rsidRPr="00262DA2" w:rsidRDefault="006E1731" w:rsidP="006E1731">
      <w:pPr>
        <w:rPr>
          <w:rFonts w:ascii="Times New Roman" w:hAnsi="Times New Roman"/>
          <w:szCs w:val="28"/>
        </w:rPr>
      </w:pPr>
      <w:r w:rsidRPr="00262DA2">
        <w:rPr>
          <w:rFonts w:ascii="Times New Roman" w:hAnsi="Times New Roman"/>
          <w:szCs w:val="28"/>
        </w:rPr>
        <w:t xml:space="preserve">При повторном запуске проекта можно увидеть новый пункт меню </w:t>
      </w:r>
      <w:r w:rsidRPr="00262DA2">
        <w:rPr>
          <w:rFonts w:ascii="Times New Roman" w:hAnsi="Times New Roman"/>
          <w:szCs w:val="28"/>
          <w:lang w:val="en-US"/>
        </w:rPr>
        <w:t>Test</w:t>
      </w:r>
      <w:r w:rsidR="009B3C03">
        <w:rPr>
          <w:rFonts w:ascii="Times New Roman" w:hAnsi="Times New Roman"/>
          <w:szCs w:val="28"/>
        </w:rPr>
        <w:t xml:space="preserve"> (см. рисунок</w:t>
      </w:r>
      <w:r w:rsidRPr="00262DA2">
        <w:rPr>
          <w:rFonts w:ascii="Times New Roman" w:hAnsi="Times New Roman"/>
          <w:szCs w:val="28"/>
        </w:rPr>
        <w:t xml:space="preserve"> 17).</w:t>
      </w:r>
    </w:p>
    <w:p w:rsidR="006E1731" w:rsidRPr="00262DA2" w:rsidRDefault="006E1731" w:rsidP="006E1731">
      <w:pPr>
        <w:jc w:val="center"/>
        <w:rPr>
          <w:rFonts w:ascii="Times New Roman" w:hAnsi="Times New Roman"/>
          <w:szCs w:val="28"/>
        </w:rPr>
      </w:pPr>
      <w:r w:rsidRPr="00262DA2">
        <w:rPr>
          <w:rFonts w:ascii="Times New Roman" w:hAnsi="Times New Roman"/>
          <w:noProof/>
          <w:szCs w:val="28"/>
          <w:lang w:eastAsia="ru-RU"/>
        </w:rPr>
        <w:drawing>
          <wp:inline distT="0" distB="0" distL="0" distR="0">
            <wp:extent cx="3086100" cy="2962275"/>
            <wp:effectExtent l="19050" t="0" r="0" b="0"/>
            <wp:docPr id="24"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cstate="print"/>
                    <a:srcRect/>
                    <a:stretch>
                      <a:fillRect/>
                    </a:stretch>
                  </pic:blipFill>
                  <pic:spPr bwMode="auto">
                    <a:xfrm>
                      <a:off x="0" y="0"/>
                      <a:ext cx="3086100" cy="2962275"/>
                    </a:xfrm>
                    <a:prstGeom prst="rect">
                      <a:avLst/>
                    </a:prstGeom>
                    <a:noFill/>
                    <a:ln w="9525">
                      <a:noFill/>
                      <a:miter lim="800000"/>
                      <a:headEnd/>
                      <a:tailEnd/>
                    </a:ln>
                  </pic:spPr>
                </pic:pic>
              </a:graphicData>
            </a:graphic>
          </wp:inline>
        </w:drawing>
      </w:r>
    </w:p>
    <w:p w:rsidR="006E1731" w:rsidRPr="009B3C03" w:rsidRDefault="006E1731" w:rsidP="006E1731">
      <w:pPr>
        <w:jc w:val="center"/>
        <w:rPr>
          <w:rFonts w:ascii="Times New Roman" w:hAnsi="Times New Roman"/>
          <w:sz w:val="24"/>
          <w:szCs w:val="24"/>
        </w:rPr>
      </w:pPr>
      <w:r w:rsidRPr="009B3C03">
        <w:rPr>
          <w:rFonts w:ascii="Times New Roman" w:hAnsi="Times New Roman"/>
          <w:sz w:val="24"/>
          <w:szCs w:val="24"/>
        </w:rPr>
        <w:t>Рис</w:t>
      </w:r>
      <w:r w:rsidR="009B3C03" w:rsidRPr="009B3C03">
        <w:rPr>
          <w:rFonts w:ascii="Times New Roman" w:hAnsi="Times New Roman"/>
          <w:sz w:val="24"/>
          <w:szCs w:val="24"/>
        </w:rPr>
        <w:t xml:space="preserve">унок </w:t>
      </w:r>
      <w:r w:rsidRPr="009B3C03">
        <w:rPr>
          <w:rFonts w:ascii="Times New Roman" w:hAnsi="Times New Roman"/>
          <w:sz w:val="24"/>
          <w:szCs w:val="24"/>
        </w:rPr>
        <w:t>17</w:t>
      </w:r>
      <w:r w:rsidR="009B3C03" w:rsidRPr="009B3C03">
        <w:rPr>
          <w:rFonts w:ascii="Times New Roman" w:hAnsi="Times New Roman"/>
          <w:sz w:val="24"/>
          <w:szCs w:val="24"/>
        </w:rPr>
        <w:t xml:space="preserve"> –</w:t>
      </w:r>
      <w:r w:rsidRPr="009B3C03">
        <w:rPr>
          <w:rFonts w:ascii="Times New Roman" w:hAnsi="Times New Roman"/>
          <w:sz w:val="24"/>
          <w:szCs w:val="24"/>
        </w:rPr>
        <w:t xml:space="preserve"> Окно проекта с пунктом меню </w:t>
      </w:r>
      <w:r w:rsidRPr="009B3C03">
        <w:rPr>
          <w:rFonts w:ascii="Times New Roman" w:hAnsi="Times New Roman"/>
          <w:sz w:val="24"/>
          <w:szCs w:val="24"/>
          <w:lang w:val="en-US"/>
        </w:rPr>
        <w:t>Test</w:t>
      </w:r>
    </w:p>
    <w:p w:rsidR="009B3C03" w:rsidRPr="009B3C03" w:rsidRDefault="009B3C03" w:rsidP="006E1731">
      <w:pPr>
        <w:jc w:val="center"/>
        <w:rPr>
          <w:rFonts w:ascii="Times New Roman" w:hAnsi="Times New Roman"/>
          <w:szCs w:val="28"/>
        </w:rPr>
      </w:pPr>
    </w:p>
    <w:p w:rsidR="006E1731" w:rsidRPr="00262DA2" w:rsidRDefault="009B3C03" w:rsidP="009B3C03">
      <w:pPr>
        <w:pStyle w:val="ab"/>
        <w:numPr>
          <w:ilvl w:val="0"/>
          <w:numId w:val="119"/>
        </w:numPr>
        <w:tabs>
          <w:tab w:val="left" w:pos="993"/>
        </w:tabs>
        <w:ind w:hanging="720"/>
        <w:contextualSpacing w:val="0"/>
        <w:rPr>
          <w:rFonts w:ascii="Times New Roman" w:hAnsi="Times New Roman"/>
          <w:szCs w:val="28"/>
        </w:rPr>
      </w:pPr>
      <w:r>
        <w:rPr>
          <w:rFonts w:ascii="Times New Roman" w:hAnsi="Times New Roman"/>
          <w:szCs w:val="28"/>
        </w:rPr>
        <w:lastRenderedPageBreak/>
        <w:t xml:space="preserve"> </w:t>
      </w:r>
      <w:r w:rsidR="006E1731" w:rsidRPr="00262DA2">
        <w:rPr>
          <w:rFonts w:ascii="Times New Roman" w:hAnsi="Times New Roman"/>
          <w:szCs w:val="28"/>
        </w:rPr>
        <w:t>Создание диалогового окна для ввода имени пользователя</w:t>
      </w:r>
    </w:p>
    <w:p w:rsidR="006E1731" w:rsidRPr="00262DA2" w:rsidRDefault="006E1731" w:rsidP="006E1731">
      <w:pPr>
        <w:rPr>
          <w:rFonts w:ascii="Times New Roman" w:hAnsi="Times New Roman"/>
          <w:szCs w:val="28"/>
        </w:rPr>
      </w:pPr>
      <w:r w:rsidRPr="00262DA2">
        <w:rPr>
          <w:rFonts w:ascii="Times New Roman" w:hAnsi="Times New Roman"/>
          <w:szCs w:val="28"/>
        </w:rPr>
        <w:t xml:space="preserve">(1) в окне проекта нажмите кнопку </w:t>
      </w:r>
      <w:r w:rsidRPr="00262DA2">
        <w:rPr>
          <w:rFonts w:ascii="Times New Roman" w:hAnsi="Times New Roman"/>
          <w:b/>
          <w:szCs w:val="28"/>
        </w:rPr>
        <w:t>Window</w:t>
      </w:r>
      <w:r w:rsidRPr="00262DA2">
        <w:rPr>
          <w:rFonts w:ascii="Times New Roman" w:hAnsi="Times New Roman"/>
          <w:szCs w:val="28"/>
        </w:rPr>
        <w:t xml:space="preserve"> на левой панели инструментов, а затем вызовите эксперт окон нажатием кнопки </w:t>
      </w:r>
      <w:r w:rsidRPr="00262DA2">
        <w:rPr>
          <w:rFonts w:ascii="Times New Roman" w:hAnsi="Times New Roman"/>
          <w:b/>
          <w:szCs w:val="28"/>
        </w:rPr>
        <w:t>Code</w:t>
      </w:r>
      <w:r w:rsidRPr="00262DA2">
        <w:rPr>
          <w:rFonts w:ascii="Times New Roman" w:hAnsi="Times New Roman"/>
          <w:szCs w:val="28"/>
        </w:rPr>
        <w:t xml:space="preserve"> </w:t>
      </w:r>
      <w:r w:rsidRPr="00262DA2">
        <w:rPr>
          <w:rFonts w:ascii="Times New Roman" w:hAnsi="Times New Roman"/>
          <w:b/>
          <w:szCs w:val="28"/>
        </w:rPr>
        <w:t>Expert</w:t>
      </w:r>
      <w:r w:rsidRPr="00262DA2">
        <w:rPr>
          <w:rFonts w:ascii="Times New Roman" w:hAnsi="Times New Roman"/>
          <w:szCs w:val="28"/>
        </w:rPr>
        <w:t xml:space="preserve"> . Откроется окно </w:t>
      </w:r>
      <w:r w:rsidRPr="00262DA2">
        <w:rPr>
          <w:rFonts w:ascii="Times New Roman" w:hAnsi="Times New Roman"/>
          <w:b/>
          <w:szCs w:val="28"/>
        </w:rPr>
        <w:t>Dialog</w:t>
      </w:r>
      <w:r w:rsidRPr="00262DA2">
        <w:rPr>
          <w:rFonts w:ascii="Times New Roman" w:hAnsi="Times New Roman"/>
          <w:szCs w:val="28"/>
        </w:rPr>
        <w:t xml:space="preserve"> </w:t>
      </w:r>
      <w:r w:rsidRPr="00262DA2">
        <w:rPr>
          <w:rFonts w:ascii="Times New Roman" w:hAnsi="Times New Roman"/>
          <w:b/>
          <w:szCs w:val="28"/>
        </w:rPr>
        <w:t>and</w:t>
      </w:r>
      <w:r w:rsidRPr="00262DA2">
        <w:rPr>
          <w:rFonts w:ascii="Times New Roman" w:hAnsi="Times New Roman"/>
          <w:szCs w:val="28"/>
        </w:rPr>
        <w:t xml:space="preserve"> </w:t>
      </w:r>
      <w:r w:rsidRPr="00262DA2">
        <w:rPr>
          <w:rFonts w:ascii="Times New Roman" w:hAnsi="Times New Roman"/>
          <w:b/>
          <w:szCs w:val="28"/>
        </w:rPr>
        <w:t>Window</w:t>
      </w:r>
      <w:r w:rsidRPr="00262DA2">
        <w:rPr>
          <w:rFonts w:ascii="Times New Roman" w:hAnsi="Times New Roman"/>
          <w:szCs w:val="28"/>
        </w:rPr>
        <w:t xml:space="preserve"> </w:t>
      </w:r>
      <w:r w:rsidRPr="00262DA2">
        <w:rPr>
          <w:rFonts w:ascii="Times New Roman" w:hAnsi="Times New Roman"/>
          <w:b/>
          <w:szCs w:val="28"/>
        </w:rPr>
        <w:t>Expert</w:t>
      </w:r>
      <w:r w:rsidRPr="00262DA2">
        <w:rPr>
          <w:rFonts w:ascii="Times New Roman" w:hAnsi="Times New Roman"/>
          <w:szCs w:val="28"/>
        </w:rPr>
        <w:t xml:space="preserve"> (см. рис</w:t>
      </w:r>
      <w:r w:rsidR="009B3C03">
        <w:rPr>
          <w:rFonts w:ascii="Times New Roman" w:hAnsi="Times New Roman"/>
          <w:szCs w:val="28"/>
        </w:rPr>
        <w:t>унок</w:t>
      </w:r>
      <w:r w:rsidRPr="00262DA2">
        <w:rPr>
          <w:rFonts w:ascii="Times New Roman" w:hAnsi="Times New Roman"/>
          <w:szCs w:val="28"/>
        </w:rPr>
        <w:t xml:space="preserve"> 18).</w:t>
      </w:r>
    </w:p>
    <w:p w:rsidR="006E1731" w:rsidRPr="00262DA2" w:rsidRDefault="006E1731" w:rsidP="006E1731">
      <w:pPr>
        <w:jc w:val="center"/>
        <w:rPr>
          <w:rFonts w:ascii="Times New Roman" w:hAnsi="Times New Roman"/>
          <w:szCs w:val="28"/>
        </w:rPr>
      </w:pPr>
      <w:r w:rsidRPr="00262DA2">
        <w:rPr>
          <w:rFonts w:ascii="Times New Roman" w:hAnsi="Times New Roman"/>
          <w:noProof/>
          <w:szCs w:val="28"/>
          <w:lang w:eastAsia="ru-RU"/>
        </w:rPr>
        <w:drawing>
          <wp:inline distT="0" distB="0" distL="0" distR="0">
            <wp:extent cx="3448050" cy="3600450"/>
            <wp:effectExtent l="19050" t="0" r="0" b="0"/>
            <wp:docPr id="25"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cstate="print"/>
                    <a:srcRect/>
                    <a:stretch>
                      <a:fillRect/>
                    </a:stretch>
                  </pic:blipFill>
                  <pic:spPr bwMode="auto">
                    <a:xfrm>
                      <a:off x="0" y="0"/>
                      <a:ext cx="3448050" cy="3600450"/>
                    </a:xfrm>
                    <a:prstGeom prst="rect">
                      <a:avLst/>
                    </a:prstGeom>
                    <a:noFill/>
                    <a:ln w="9525">
                      <a:noFill/>
                      <a:miter lim="800000"/>
                      <a:headEnd/>
                      <a:tailEnd/>
                    </a:ln>
                  </pic:spPr>
                </pic:pic>
              </a:graphicData>
            </a:graphic>
          </wp:inline>
        </w:drawing>
      </w:r>
    </w:p>
    <w:p w:rsidR="006E1731" w:rsidRPr="009B3C03" w:rsidRDefault="006E1731" w:rsidP="006E1731">
      <w:pPr>
        <w:jc w:val="center"/>
        <w:rPr>
          <w:rFonts w:ascii="Times New Roman" w:hAnsi="Times New Roman"/>
          <w:sz w:val="24"/>
          <w:szCs w:val="24"/>
          <w:lang w:val="en-US"/>
        </w:rPr>
      </w:pPr>
      <w:r w:rsidRPr="009B3C03">
        <w:rPr>
          <w:rFonts w:ascii="Times New Roman" w:hAnsi="Times New Roman"/>
          <w:sz w:val="24"/>
          <w:szCs w:val="24"/>
        </w:rPr>
        <w:t>Рис</w:t>
      </w:r>
      <w:r w:rsidR="009B3C03" w:rsidRPr="009B3C03">
        <w:rPr>
          <w:rFonts w:ascii="Times New Roman" w:hAnsi="Times New Roman"/>
          <w:sz w:val="24"/>
          <w:szCs w:val="24"/>
        </w:rPr>
        <w:t>унок</w:t>
      </w:r>
      <w:r w:rsidR="009B3C03" w:rsidRPr="009B3C03">
        <w:rPr>
          <w:rFonts w:ascii="Times New Roman" w:hAnsi="Times New Roman"/>
          <w:sz w:val="24"/>
          <w:szCs w:val="24"/>
          <w:lang w:val="en-US"/>
        </w:rPr>
        <w:t xml:space="preserve"> </w:t>
      </w:r>
      <w:r w:rsidRPr="009B3C03">
        <w:rPr>
          <w:rFonts w:ascii="Times New Roman" w:hAnsi="Times New Roman"/>
          <w:sz w:val="24"/>
          <w:szCs w:val="24"/>
          <w:lang w:val="en-US"/>
        </w:rPr>
        <w:t>18</w:t>
      </w:r>
      <w:r w:rsidR="009B3C03" w:rsidRPr="009B3C03">
        <w:rPr>
          <w:rFonts w:ascii="Times New Roman" w:hAnsi="Times New Roman"/>
          <w:sz w:val="24"/>
          <w:szCs w:val="24"/>
          <w:lang w:val="en-US"/>
        </w:rPr>
        <w:t xml:space="preserve"> –</w:t>
      </w:r>
      <w:r w:rsidRPr="009B3C03">
        <w:rPr>
          <w:rFonts w:ascii="Times New Roman" w:hAnsi="Times New Roman"/>
          <w:sz w:val="24"/>
          <w:szCs w:val="24"/>
          <w:lang w:val="en-US"/>
        </w:rPr>
        <w:t xml:space="preserve"> </w:t>
      </w:r>
      <w:r w:rsidRPr="009B3C03">
        <w:rPr>
          <w:rFonts w:ascii="Times New Roman" w:hAnsi="Times New Roman"/>
          <w:sz w:val="24"/>
          <w:szCs w:val="24"/>
        </w:rPr>
        <w:t>Окно</w:t>
      </w:r>
      <w:r w:rsidRPr="009B3C03">
        <w:rPr>
          <w:rFonts w:ascii="Times New Roman" w:hAnsi="Times New Roman"/>
          <w:sz w:val="24"/>
          <w:szCs w:val="24"/>
          <w:lang w:val="en-US"/>
        </w:rPr>
        <w:t xml:space="preserve"> Dialog and Window Expert</w:t>
      </w:r>
    </w:p>
    <w:p w:rsidR="009B3C03" w:rsidRPr="009B3C03" w:rsidRDefault="009B3C03" w:rsidP="006E1731">
      <w:pPr>
        <w:jc w:val="center"/>
        <w:rPr>
          <w:rFonts w:ascii="Times New Roman" w:hAnsi="Times New Roman"/>
          <w:szCs w:val="28"/>
          <w:lang w:val="en-US"/>
        </w:rPr>
      </w:pPr>
    </w:p>
    <w:p w:rsidR="006E1731" w:rsidRPr="00262DA2" w:rsidRDefault="006E1731" w:rsidP="006E1731">
      <w:pPr>
        <w:rPr>
          <w:rFonts w:ascii="Times New Roman" w:hAnsi="Times New Roman"/>
          <w:szCs w:val="28"/>
        </w:rPr>
      </w:pPr>
      <w:r w:rsidRPr="00262DA2">
        <w:rPr>
          <w:rFonts w:ascii="Times New Roman" w:hAnsi="Times New Roman"/>
          <w:szCs w:val="28"/>
        </w:rPr>
        <w:t xml:space="preserve">(2) Выберите пункт </w:t>
      </w:r>
      <w:r w:rsidRPr="00262DA2">
        <w:rPr>
          <w:rFonts w:ascii="Times New Roman" w:hAnsi="Times New Roman"/>
          <w:b/>
          <w:szCs w:val="28"/>
        </w:rPr>
        <w:t>Menu</w:t>
      </w:r>
      <w:r w:rsidRPr="00262DA2">
        <w:rPr>
          <w:rFonts w:ascii="Times New Roman" w:hAnsi="Times New Roman"/>
          <w:szCs w:val="28"/>
        </w:rPr>
        <w:t xml:space="preserve"> в списке </w:t>
      </w:r>
      <w:r w:rsidRPr="00262DA2">
        <w:rPr>
          <w:rFonts w:ascii="Times New Roman" w:hAnsi="Times New Roman"/>
          <w:b/>
          <w:szCs w:val="28"/>
        </w:rPr>
        <w:t>Event</w:t>
      </w:r>
      <w:r w:rsidRPr="00262DA2">
        <w:rPr>
          <w:rFonts w:ascii="Times New Roman" w:hAnsi="Times New Roman"/>
          <w:szCs w:val="28"/>
        </w:rPr>
        <w:t xml:space="preserve"> </w:t>
      </w:r>
      <w:r w:rsidRPr="00262DA2">
        <w:rPr>
          <w:rFonts w:ascii="Times New Roman" w:hAnsi="Times New Roman"/>
          <w:b/>
          <w:szCs w:val="28"/>
        </w:rPr>
        <w:t>Type</w:t>
      </w:r>
      <w:r w:rsidRPr="00262DA2">
        <w:rPr>
          <w:rFonts w:ascii="Times New Roman" w:hAnsi="Times New Roman"/>
          <w:szCs w:val="28"/>
        </w:rPr>
        <w:t xml:space="preserve"> и выделите строку </w:t>
      </w:r>
      <w:r w:rsidRPr="00262DA2">
        <w:rPr>
          <w:rFonts w:ascii="Times New Roman" w:hAnsi="Times New Roman"/>
          <w:b/>
          <w:szCs w:val="28"/>
        </w:rPr>
        <w:t xml:space="preserve">id_test </w:t>
      </w:r>
      <w:r w:rsidRPr="00262DA2">
        <w:rPr>
          <w:rFonts w:ascii="Times New Roman" w:hAnsi="Times New Roman"/>
          <w:szCs w:val="28"/>
        </w:rPr>
        <w:t>(см. рис</w:t>
      </w:r>
      <w:r w:rsidR="009B3C03">
        <w:rPr>
          <w:rFonts w:ascii="Times New Roman" w:hAnsi="Times New Roman"/>
          <w:szCs w:val="28"/>
        </w:rPr>
        <w:t>унок</w:t>
      </w:r>
      <w:r w:rsidRPr="00262DA2">
        <w:rPr>
          <w:rFonts w:ascii="Times New Roman" w:hAnsi="Times New Roman"/>
          <w:szCs w:val="28"/>
        </w:rPr>
        <w:t xml:space="preserve"> 19).</w:t>
      </w:r>
    </w:p>
    <w:p w:rsidR="006E1731" w:rsidRPr="00262DA2" w:rsidRDefault="006E1731" w:rsidP="006E1731">
      <w:pPr>
        <w:jc w:val="center"/>
        <w:rPr>
          <w:rFonts w:ascii="Times New Roman" w:hAnsi="Times New Roman"/>
          <w:szCs w:val="28"/>
        </w:rPr>
      </w:pPr>
      <w:r w:rsidRPr="00262DA2">
        <w:rPr>
          <w:rFonts w:ascii="Times New Roman" w:hAnsi="Times New Roman"/>
          <w:noProof/>
          <w:szCs w:val="28"/>
          <w:lang w:eastAsia="ru-RU"/>
        </w:rPr>
        <w:lastRenderedPageBreak/>
        <w:drawing>
          <wp:inline distT="0" distB="0" distL="0" distR="0">
            <wp:extent cx="3457575" cy="3591664"/>
            <wp:effectExtent l="19050" t="0" r="9525" b="0"/>
            <wp:docPr id="26"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cstate="print"/>
                    <a:srcRect/>
                    <a:stretch>
                      <a:fillRect/>
                    </a:stretch>
                  </pic:blipFill>
                  <pic:spPr bwMode="auto">
                    <a:xfrm>
                      <a:off x="0" y="0"/>
                      <a:ext cx="3462324" cy="3596597"/>
                    </a:xfrm>
                    <a:prstGeom prst="rect">
                      <a:avLst/>
                    </a:prstGeom>
                    <a:noFill/>
                    <a:ln w="9525">
                      <a:noFill/>
                      <a:miter lim="800000"/>
                      <a:headEnd/>
                      <a:tailEnd/>
                    </a:ln>
                  </pic:spPr>
                </pic:pic>
              </a:graphicData>
            </a:graphic>
          </wp:inline>
        </w:drawing>
      </w:r>
    </w:p>
    <w:p w:rsidR="006E1731" w:rsidRDefault="006E1731" w:rsidP="006E1731">
      <w:pPr>
        <w:jc w:val="center"/>
        <w:rPr>
          <w:rFonts w:ascii="Times New Roman" w:hAnsi="Times New Roman"/>
          <w:sz w:val="24"/>
          <w:szCs w:val="24"/>
        </w:rPr>
      </w:pPr>
      <w:r w:rsidRPr="009B3C03">
        <w:rPr>
          <w:rFonts w:ascii="Times New Roman" w:hAnsi="Times New Roman"/>
          <w:sz w:val="24"/>
          <w:szCs w:val="24"/>
        </w:rPr>
        <w:t>Рис</w:t>
      </w:r>
      <w:r w:rsidR="009B3C03" w:rsidRPr="009B3C03">
        <w:rPr>
          <w:rFonts w:ascii="Times New Roman" w:hAnsi="Times New Roman"/>
          <w:sz w:val="24"/>
          <w:szCs w:val="24"/>
        </w:rPr>
        <w:t>унок</w:t>
      </w:r>
      <w:r w:rsidRPr="009B3C03">
        <w:rPr>
          <w:rFonts w:ascii="Times New Roman" w:hAnsi="Times New Roman"/>
          <w:sz w:val="24"/>
          <w:szCs w:val="24"/>
        </w:rPr>
        <w:t xml:space="preserve"> 19</w:t>
      </w:r>
      <w:r w:rsidR="009B3C03" w:rsidRPr="009B3C03">
        <w:rPr>
          <w:rFonts w:ascii="Times New Roman" w:hAnsi="Times New Roman"/>
          <w:sz w:val="24"/>
          <w:szCs w:val="24"/>
        </w:rPr>
        <w:t xml:space="preserve"> –</w:t>
      </w:r>
      <w:r w:rsidRPr="009B3C03">
        <w:rPr>
          <w:rFonts w:ascii="Times New Roman" w:hAnsi="Times New Roman"/>
          <w:sz w:val="24"/>
          <w:szCs w:val="24"/>
        </w:rPr>
        <w:t xml:space="preserve"> Вызов окна обработки события при выборе меню </w:t>
      </w:r>
      <w:r w:rsidRPr="009B3C03">
        <w:rPr>
          <w:rFonts w:ascii="Times New Roman" w:hAnsi="Times New Roman"/>
          <w:sz w:val="24"/>
          <w:szCs w:val="24"/>
          <w:lang w:val="en-US"/>
        </w:rPr>
        <w:t>Test</w:t>
      </w:r>
    </w:p>
    <w:p w:rsidR="00995516" w:rsidRPr="00995516" w:rsidRDefault="00995516" w:rsidP="006E1731">
      <w:pPr>
        <w:jc w:val="center"/>
        <w:rPr>
          <w:rFonts w:ascii="Times New Roman" w:hAnsi="Times New Roman"/>
          <w:sz w:val="24"/>
          <w:szCs w:val="24"/>
        </w:rPr>
      </w:pPr>
    </w:p>
    <w:p w:rsidR="006E1731" w:rsidRPr="00262DA2" w:rsidRDefault="006E1731" w:rsidP="006E1731">
      <w:pPr>
        <w:rPr>
          <w:rFonts w:ascii="Times New Roman" w:hAnsi="Times New Roman"/>
          <w:szCs w:val="28"/>
        </w:rPr>
      </w:pPr>
      <w:r w:rsidRPr="00262DA2">
        <w:rPr>
          <w:rFonts w:ascii="Times New Roman" w:hAnsi="Times New Roman"/>
          <w:szCs w:val="28"/>
        </w:rPr>
        <w:t xml:space="preserve">(3) Нажмите кнопку </w:t>
      </w:r>
      <w:r w:rsidRPr="00262DA2">
        <w:rPr>
          <w:rFonts w:ascii="Times New Roman" w:hAnsi="Times New Roman"/>
          <w:b/>
          <w:szCs w:val="28"/>
        </w:rPr>
        <w:t>Add</w:t>
      </w:r>
      <w:r w:rsidRPr="00262DA2">
        <w:rPr>
          <w:rFonts w:ascii="Times New Roman" w:hAnsi="Times New Roman"/>
          <w:szCs w:val="28"/>
        </w:rPr>
        <w:t xml:space="preserve"> </w:t>
      </w:r>
      <w:r w:rsidRPr="00262DA2">
        <w:rPr>
          <w:rFonts w:ascii="Times New Roman" w:hAnsi="Times New Roman"/>
          <w:b/>
          <w:szCs w:val="28"/>
        </w:rPr>
        <w:t>Clause</w:t>
      </w:r>
      <w:r w:rsidRPr="00262DA2">
        <w:rPr>
          <w:rFonts w:ascii="Times New Roman" w:hAnsi="Times New Roman"/>
          <w:szCs w:val="28"/>
        </w:rPr>
        <w:t xml:space="preserve">, чтобы сгенерировать Пролог-предложение для события. Название кнопки изменится на  </w:t>
      </w:r>
      <w:r w:rsidRPr="00262DA2">
        <w:rPr>
          <w:rFonts w:ascii="Times New Roman" w:hAnsi="Times New Roman"/>
          <w:b/>
          <w:szCs w:val="28"/>
        </w:rPr>
        <w:t>Edit</w:t>
      </w:r>
      <w:r w:rsidRPr="00262DA2">
        <w:rPr>
          <w:rFonts w:ascii="Times New Roman" w:hAnsi="Times New Roman"/>
          <w:szCs w:val="28"/>
        </w:rPr>
        <w:t xml:space="preserve"> </w:t>
      </w:r>
      <w:r w:rsidRPr="00262DA2">
        <w:rPr>
          <w:rFonts w:ascii="Times New Roman" w:hAnsi="Times New Roman"/>
          <w:b/>
          <w:szCs w:val="28"/>
        </w:rPr>
        <w:t>Clause</w:t>
      </w:r>
      <w:r w:rsidRPr="00262DA2">
        <w:rPr>
          <w:rFonts w:ascii="Times New Roman" w:hAnsi="Times New Roman"/>
          <w:szCs w:val="28"/>
        </w:rPr>
        <w:t xml:space="preserve">, когда код для события будет создан. Нажмите кнопку </w:t>
      </w:r>
      <w:r w:rsidRPr="00262DA2">
        <w:rPr>
          <w:rFonts w:ascii="Times New Roman" w:hAnsi="Times New Roman"/>
          <w:b/>
          <w:szCs w:val="28"/>
        </w:rPr>
        <w:t>Edit</w:t>
      </w:r>
      <w:r w:rsidRPr="00262DA2">
        <w:rPr>
          <w:rFonts w:ascii="Times New Roman" w:hAnsi="Times New Roman"/>
          <w:szCs w:val="28"/>
        </w:rPr>
        <w:t xml:space="preserve"> </w:t>
      </w:r>
      <w:r w:rsidRPr="00262DA2">
        <w:rPr>
          <w:rFonts w:ascii="Times New Roman" w:hAnsi="Times New Roman"/>
          <w:b/>
          <w:szCs w:val="28"/>
        </w:rPr>
        <w:t>Clause</w:t>
      </w:r>
      <w:r w:rsidRPr="00262DA2">
        <w:rPr>
          <w:rFonts w:ascii="Times New Roman" w:hAnsi="Times New Roman"/>
          <w:szCs w:val="28"/>
        </w:rPr>
        <w:t xml:space="preserve">. Откроется окно редактора для файла </w:t>
      </w:r>
      <w:r w:rsidRPr="00262DA2">
        <w:rPr>
          <w:rFonts w:ascii="Times New Roman" w:hAnsi="Times New Roman"/>
          <w:b/>
          <w:szCs w:val="28"/>
        </w:rPr>
        <w:t>MyProj.pro</w:t>
      </w:r>
      <w:r w:rsidRPr="00262DA2">
        <w:rPr>
          <w:rFonts w:ascii="Times New Roman" w:hAnsi="Times New Roman"/>
          <w:szCs w:val="28"/>
        </w:rPr>
        <w:t>, в который добавлено предложение:</w:t>
      </w:r>
    </w:p>
    <w:p w:rsidR="006E1731" w:rsidRPr="00262DA2" w:rsidRDefault="006E1731" w:rsidP="006E1731">
      <w:pPr>
        <w:rPr>
          <w:rFonts w:ascii="Times New Roman" w:hAnsi="Times New Roman"/>
          <w:szCs w:val="28"/>
          <w:lang w:val="en-US"/>
        </w:rPr>
      </w:pPr>
      <w:r w:rsidRPr="00262DA2">
        <w:rPr>
          <w:rFonts w:ascii="Times New Roman" w:hAnsi="Times New Roman"/>
          <w:szCs w:val="28"/>
          <w:lang w:val="en-US"/>
        </w:rPr>
        <w:t>%BEGIN Task Window, id_test</w:t>
      </w:r>
    </w:p>
    <w:p w:rsidR="006E1731" w:rsidRPr="00262DA2" w:rsidRDefault="006E1731" w:rsidP="006E1731">
      <w:pPr>
        <w:rPr>
          <w:rFonts w:ascii="Times New Roman" w:hAnsi="Times New Roman"/>
          <w:szCs w:val="28"/>
          <w:lang w:val="en-US"/>
        </w:rPr>
      </w:pPr>
      <w:r w:rsidRPr="00262DA2">
        <w:rPr>
          <w:rFonts w:ascii="Times New Roman" w:hAnsi="Times New Roman"/>
          <w:szCs w:val="28"/>
          <w:lang w:val="en-US"/>
        </w:rPr>
        <w:t xml:space="preserve">  task_win_eh(_Win,e_Menu(id_test,_ShiftCtlAlt),0):-!,</w:t>
      </w:r>
    </w:p>
    <w:p w:rsidR="006E1731" w:rsidRPr="00262DA2" w:rsidRDefault="006E1731" w:rsidP="006E1731">
      <w:pPr>
        <w:rPr>
          <w:rFonts w:ascii="Times New Roman" w:hAnsi="Times New Roman"/>
          <w:szCs w:val="28"/>
          <w:lang w:val="en-US"/>
        </w:rPr>
      </w:pPr>
      <w:r w:rsidRPr="00262DA2">
        <w:rPr>
          <w:rFonts w:ascii="Times New Roman" w:hAnsi="Times New Roman"/>
          <w:szCs w:val="28"/>
          <w:lang w:val="en-US"/>
        </w:rPr>
        <w:tab/>
        <w:t>!.</w:t>
      </w:r>
    </w:p>
    <w:p w:rsidR="006E1731" w:rsidRPr="00262DA2" w:rsidRDefault="006E1731" w:rsidP="006E1731">
      <w:pPr>
        <w:rPr>
          <w:rFonts w:ascii="Times New Roman" w:hAnsi="Times New Roman"/>
          <w:szCs w:val="28"/>
          <w:lang w:val="en-US"/>
        </w:rPr>
      </w:pPr>
      <w:r w:rsidRPr="00262DA2">
        <w:rPr>
          <w:rFonts w:ascii="Times New Roman" w:hAnsi="Times New Roman"/>
          <w:szCs w:val="28"/>
          <w:lang w:val="en-US"/>
        </w:rPr>
        <w:t>%END Task Window, id_test</w:t>
      </w:r>
    </w:p>
    <w:p w:rsidR="006E1731" w:rsidRPr="00262DA2" w:rsidRDefault="006E1731" w:rsidP="006E1731">
      <w:pPr>
        <w:rPr>
          <w:rFonts w:ascii="Times New Roman" w:hAnsi="Times New Roman"/>
          <w:szCs w:val="28"/>
          <w:lang w:val="en-US"/>
        </w:rPr>
      </w:pPr>
      <w:r w:rsidRPr="00262DA2">
        <w:rPr>
          <w:rFonts w:ascii="Times New Roman" w:hAnsi="Times New Roman"/>
          <w:szCs w:val="28"/>
          <w:lang w:val="en-US"/>
        </w:rPr>
        <w:t xml:space="preserve">(4) </w:t>
      </w:r>
      <w:r w:rsidRPr="00262DA2">
        <w:rPr>
          <w:rFonts w:ascii="Times New Roman" w:hAnsi="Times New Roman"/>
          <w:szCs w:val="28"/>
        </w:rPr>
        <w:t>Поместите</w:t>
      </w:r>
      <w:r w:rsidRPr="00262DA2">
        <w:rPr>
          <w:rFonts w:ascii="Times New Roman" w:hAnsi="Times New Roman"/>
          <w:szCs w:val="28"/>
          <w:lang w:val="en-US"/>
        </w:rPr>
        <w:t xml:space="preserve"> </w:t>
      </w:r>
      <w:r w:rsidRPr="00262DA2">
        <w:rPr>
          <w:rFonts w:ascii="Times New Roman" w:hAnsi="Times New Roman"/>
          <w:szCs w:val="28"/>
        </w:rPr>
        <w:t>курсор</w:t>
      </w:r>
      <w:r w:rsidRPr="00262DA2">
        <w:rPr>
          <w:rFonts w:ascii="Times New Roman" w:hAnsi="Times New Roman"/>
          <w:szCs w:val="28"/>
          <w:lang w:val="en-US"/>
        </w:rPr>
        <w:t xml:space="preserve"> </w:t>
      </w:r>
      <w:r w:rsidRPr="00262DA2">
        <w:rPr>
          <w:rFonts w:ascii="Times New Roman" w:hAnsi="Times New Roman"/>
          <w:szCs w:val="28"/>
        </w:rPr>
        <w:t>в</w:t>
      </w:r>
      <w:r w:rsidRPr="00262DA2">
        <w:rPr>
          <w:rFonts w:ascii="Times New Roman" w:hAnsi="Times New Roman"/>
          <w:szCs w:val="28"/>
          <w:lang w:val="en-US"/>
        </w:rPr>
        <w:t xml:space="preserve"> </w:t>
      </w:r>
      <w:r w:rsidRPr="00262DA2">
        <w:rPr>
          <w:rFonts w:ascii="Times New Roman" w:hAnsi="Times New Roman"/>
          <w:szCs w:val="28"/>
        </w:rPr>
        <w:t>указанную</w:t>
      </w:r>
      <w:r w:rsidRPr="00262DA2">
        <w:rPr>
          <w:rFonts w:ascii="Times New Roman" w:hAnsi="Times New Roman"/>
          <w:szCs w:val="28"/>
          <w:lang w:val="en-US"/>
        </w:rPr>
        <w:t xml:space="preserve"> </w:t>
      </w:r>
      <w:r w:rsidRPr="00262DA2">
        <w:rPr>
          <w:rFonts w:ascii="Times New Roman" w:hAnsi="Times New Roman"/>
          <w:szCs w:val="28"/>
        </w:rPr>
        <w:t>точку</w:t>
      </w:r>
      <w:r w:rsidRPr="00262DA2">
        <w:rPr>
          <w:rFonts w:ascii="Times New Roman" w:hAnsi="Times New Roman"/>
          <w:szCs w:val="28"/>
          <w:lang w:val="en-US"/>
        </w:rPr>
        <w:t xml:space="preserve">, </w:t>
      </w:r>
      <w:r w:rsidRPr="00262DA2">
        <w:rPr>
          <w:rFonts w:ascii="Times New Roman" w:hAnsi="Times New Roman"/>
          <w:szCs w:val="28"/>
        </w:rPr>
        <w:t>а</w:t>
      </w:r>
      <w:r w:rsidRPr="00262DA2">
        <w:rPr>
          <w:rFonts w:ascii="Times New Roman" w:hAnsi="Times New Roman"/>
          <w:szCs w:val="28"/>
          <w:lang w:val="en-US"/>
        </w:rPr>
        <w:t xml:space="preserve"> </w:t>
      </w:r>
      <w:r w:rsidRPr="00262DA2">
        <w:rPr>
          <w:rFonts w:ascii="Times New Roman" w:hAnsi="Times New Roman"/>
          <w:szCs w:val="28"/>
        </w:rPr>
        <w:t>затем</w:t>
      </w:r>
      <w:r w:rsidRPr="00262DA2">
        <w:rPr>
          <w:rFonts w:ascii="Times New Roman" w:hAnsi="Times New Roman"/>
          <w:szCs w:val="28"/>
          <w:lang w:val="en-US"/>
        </w:rPr>
        <w:t xml:space="preserve"> </w:t>
      </w:r>
      <w:r w:rsidRPr="00262DA2">
        <w:rPr>
          <w:rFonts w:ascii="Times New Roman" w:hAnsi="Times New Roman"/>
          <w:szCs w:val="28"/>
        </w:rPr>
        <w:t>щелкните</w:t>
      </w:r>
      <w:r w:rsidRPr="00262DA2">
        <w:rPr>
          <w:rFonts w:ascii="Times New Roman" w:hAnsi="Times New Roman"/>
          <w:szCs w:val="28"/>
          <w:lang w:val="en-US"/>
        </w:rPr>
        <w:t xml:space="preserve"> </w:t>
      </w:r>
      <w:r w:rsidRPr="00262DA2">
        <w:rPr>
          <w:rFonts w:ascii="Times New Roman" w:hAnsi="Times New Roman"/>
          <w:szCs w:val="28"/>
        </w:rPr>
        <w:t>правой</w:t>
      </w:r>
      <w:r w:rsidRPr="00262DA2">
        <w:rPr>
          <w:rFonts w:ascii="Times New Roman" w:hAnsi="Times New Roman"/>
          <w:szCs w:val="28"/>
          <w:lang w:val="en-US"/>
        </w:rPr>
        <w:t xml:space="preserve"> </w:t>
      </w:r>
      <w:r w:rsidRPr="00262DA2">
        <w:rPr>
          <w:rFonts w:ascii="Times New Roman" w:hAnsi="Times New Roman"/>
          <w:szCs w:val="28"/>
        </w:rPr>
        <w:t>кнопкой</w:t>
      </w:r>
      <w:r w:rsidRPr="00262DA2">
        <w:rPr>
          <w:rFonts w:ascii="Times New Roman" w:hAnsi="Times New Roman"/>
          <w:szCs w:val="28"/>
          <w:lang w:val="en-US"/>
        </w:rPr>
        <w:t xml:space="preserve"> </w:t>
      </w:r>
      <w:r w:rsidRPr="00262DA2">
        <w:rPr>
          <w:rFonts w:ascii="Times New Roman" w:hAnsi="Times New Roman"/>
          <w:szCs w:val="28"/>
        </w:rPr>
        <w:t>мыши</w:t>
      </w:r>
      <w:r w:rsidRPr="00262DA2">
        <w:rPr>
          <w:rFonts w:ascii="Times New Roman" w:hAnsi="Times New Roman"/>
          <w:szCs w:val="28"/>
          <w:lang w:val="en-US"/>
        </w:rPr>
        <w:t xml:space="preserve"> </w:t>
      </w:r>
      <w:r w:rsidRPr="00262DA2">
        <w:rPr>
          <w:rFonts w:ascii="Times New Roman" w:hAnsi="Times New Roman"/>
          <w:szCs w:val="28"/>
        </w:rPr>
        <w:t>и</w:t>
      </w:r>
      <w:r w:rsidRPr="00262DA2">
        <w:rPr>
          <w:rFonts w:ascii="Times New Roman" w:hAnsi="Times New Roman"/>
          <w:szCs w:val="28"/>
          <w:lang w:val="en-US"/>
        </w:rPr>
        <w:t xml:space="preserve"> </w:t>
      </w:r>
      <w:r w:rsidRPr="00262DA2">
        <w:rPr>
          <w:rFonts w:ascii="Times New Roman" w:hAnsi="Times New Roman"/>
          <w:szCs w:val="28"/>
        </w:rPr>
        <w:t>выберите</w:t>
      </w:r>
      <w:r w:rsidRPr="00262DA2">
        <w:rPr>
          <w:rFonts w:ascii="Times New Roman" w:hAnsi="Times New Roman"/>
          <w:szCs w:val="28"/>
          <w:lang w:val="en-US"/>
        </w:rPr>
        <w:t xml:space="preserve"> </w:t>
      </w:r>
      <w:r w:rsidRPr="00262DA2">
        <w:rPr>
          <w:rFonts w:ascii="Times New Roman" w:hAnsi="Times New Roman"/>
          <w:szCs w:val="28"/>
        </w:rPr>
        <w:t>и</w:t>
      </w:r>
      <w:r w:rsidRPr="00262DA2">
        <w:rPr>
          <w:rFonts w:ascii="Times New Roman" w:hAnsi="Times New Roman"/>
          <w:szCs w:val="28"/>
          <w:lang w:val="en-US"/>
        </w:rPr>
        <w:t xml:space="preserve"> </w:t>
      </w:r>
      <w:r w:rsidRPr="00262DA2">
        <w:rPr>
          <w:rFonts w:ascii="Times New Roman" w:hAnsi="Times New Roman"/>
          <w:szCs w:val="28"/>
        </w:rPr>
        <w:t>выберите</w:t>
      </w:r>
      <w:r w:rsidRPr="00262DA2">
        <w:rPr>
          <w:rFonts w:ascii="Times New Roman" w:hAnsi="Times New Roman"/>
          <w:szCs w:val="28"/>
          <w:lang w:val="en-US"/>
        </w:rPr>
        <w:t xml:space="preserve"> </w:t>
      </w:r>
      <w:r w:rsidRPr="00262DA2">
        <w:rPr>
          <w:rFonts w:ascii="Times New Roman" w:hAnsi="Times New Roman"/>
          <w:szCs w:val="28"/>
        </w:rPr>
        <w:t>команду</w:t>
      </w:r>
      <w:r w:rsidRPr="00262DA2">
        <w:rPr>
          <w:rFonts w:ascii="Times New Roman" w:hAnsi="Times New Roman"/>
          <w:szCs w:val="28"/>
          <w:lang w:val="en-US"/>
        </w:rPr>
        <w:t xml:space="preserve"> </w:t>
      </w:r>
      <w:r w:rsidRPr="00262DA2">
        <w:rPr>
          <w:rFonts w:ascii="Times New Roman" w:hAnsi="Times New Roman"/>
          <w:b/>
          <w:szCs w:val="28"/>
          <w:lang w:val="en-US"/>
        </w:rPr>
        <w:t xml:space="preserve">Insert | Predicate Call | Window, Dialog or Toolbar </w:t>
      </w:r>
      <w:r w:rsidRPr="00262DA2">
        <w:rPr>
          <w:rFonts w:ascii="Times New Roman" w:hAnsi="Times New Roman"/>
          <w:szCs w:val="28"/>
          <w:lang w:val="en-US"/>
        </w:rPr>
        <w:t>(</w:t>
      </w:r>
      <w:r w:rsidRPr="00262DA2">
        <w:rPr>
          <w:rFonts w:ascii="Times New Roman" w:hAnsi="Times New Roman"/>
          <w:szCs w:val="28"/>
        </w:rPr>
        <w:t>см</w:t>
      </w:r>
      <w:r w:rsidRPr="00262DA2">
        <w:rPr>
          <w:rFonts w:ascii="Times New Roman" w:hAnsi="Times New Roman"/>
          <w:szCs w:val="28"/>
          <w:lang w:val="en-US"/>
        </w:rPr>
        <w:t xml:space="preserve">. </w:t>
      </w:r>
      <w:r w:rsidRPr="00262DA2">
        <w:rPr>
          <w:rFonts w:ascii="Times New Roman" w:hAnsi="Times New Roman"/>
          <w:szCs w:val="28"/>
        </w:rPr>
        <w:t>рис</w:t>
      </w:r>
      <w:r w:rsidR="009B3C03">
        <w:rPr>
          <w:rFonts w:ascii="Times New Roman" w:hAnsi="Times New Roman"/>
          <w:szCs w:val="28"/>
        </w:rPr>
        <w:t>унок</w:t>
      </w:r>
      <w:r w:rsidR="009B3C03" w:rsidRPr="009B3C03">
        <w:rPr>
          <w:rFonts w:ascii="Times New Roman" w:hAnsi="Times New Roman"/>
          <w:szCs w:val="28"/>
          <w:lang w:val="en-US"/>
        </w:rPr>
        <w:t xml:space="preserve"> </w:t>
      </w:r>
      <w:r w:rsidRPr="00262DA2">
        <w:rPr>
          <w:rFonts w:ascii="Times New Roman" w:hAnsi="Times New Roman"/>
          <w:szCs w:val="28"/>
          <w:lang w:val="en-US"/>
        </w:rPr>
        <w:t>20).</w:t>
      </w:r>
    </w:p>
    <w:p w:rsidR="006E1731" w:rsidRPr="00262DA2" w:rsidRDefault="006E1731" w:rsidP="00995516">
      <w:pPr>
        <w:ind w:firstLine="0"/>
        <w:rPr>
          <w:rFonts w:ascii="Times New Roman" w:hAnsi="Times New Roman"/>
          <w:szCs w:val="28"/>
        </w:rPr>
      </w:pPr>
      <w:r w:rsidRPr="00262DA2">
        <w:rPr>
          <w:rFonts w:ascii="Times New Roman" w:hAnsi="Times New Roman"/>
          <w:noProof/>
          <w:szCs w:val="28"/>
          <w:lang w:eastAsia="ru-RU"/>
        </w:rPr>
        <w:lastRenderedPageBreak/>
        <w:drawing>
          <wp:inline distT="0" distB="0" distL="0" distR="0">
            <wp:extent cx="6153150" cy="4762500"/>
            <wp:effectExtent l="19050" t="0" r="0" b="0"/>
            <wp:docPr id="29"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cstate="print"/>
                    <a:srcRect/>
                    <a:stretch>
                      <a:fillRect/>
                    </a:stretch>
                  </pic:blipFill>
                  <pic:spPr bwMode="auto">
                    <a:xfrm>
                      <a:off x="0" y="0"/>
                      <a:ext cx="6153150" cy="4762500"/>
                    </a:xfrm>
                    <a:prstGeom prst="rect">
                      <a:avLst/>
                    </a:prstGeom>
                    <a:noFill/>
                    <a:ln w="9525">
                      <a:noFill/>
                      <a:miter lim="800000"/>
                      <a:headEnd/>
                      <a:tailEnd/>
                    </a:ln>
                  </pic:spPr>
                </pic:pic>
              </a:graphicData>
            </a:graphic>
          </wp:inline>
        </w:drawing>
      </w:r>
    </w:p>
    <w:p w:rsidR="006E1731" w:rsidRPr="009B3C03" w:rsidRDefault="006E1731" w:rsidP="006E1731">
      <w:pPr>
        <w:ind w:firstLine="0"/>
        <w:jc w:val="center"/>
        <w:rPr>
          <w:rFonts w:ascii="Times New Roman" w:hAnsi="Times New Roman"/>
          <w:sz w:val="24"/>
          <w:szCs w:val="24"/>
        </w:rPr>
      </w:pPr>
      <w:r w:rsidRPr="009B3C03">
        <w:rPr>
          <w:rFonts w:ascii="Times New Roman" w:hAnsi="Times New Roman"/>
          <w:sz w:val="24"/>
          <w:szCs w:val="24"/>
        </w:rPr>
        <w:t>Рис</w:t>
      </w:r>
      <w:r w:rsidR="009B3C03" w:rsidRPr="009B3C03">
        <w:rPr>
          <w:rFonts w:ascii="Times New Roman" w:hAnsi="Times New Roman"/>
          <w:sz w:val="24"/>
          <w:szCs w:val="24"/>
        </w:rPr>
        <w:t xml:space="preserve">унок </w:t>
      </w:r>
      <w:r w:rsidRPr="009B3C03">
        <w:rPr>
          <w:rFonts w:ascii="Times New Roman" w:hAnsi="Times New Roman"/>
          <w:sz w:val="24"/>
          <w:szCs w:val="24"/>
        </w:rPr>
        <w:t>20</w:t>
      </w:r>
      <w:r w:rsidR="009B3C03" w:rsidRPr="009B3C03">
        <w:rPr>
          <w:rFonts w:ascii="Times New Roman" w:hAnsi="Times New Roman"/>
          <w:sz w:val="24"/>
          <w:szCs w:val="24"/>
        </w:rPr>
        <w:t xml:space="preserve"> –</w:t>
      </w:r>
      <w:r w:rsidRPr="009B3C03">
        <w:rPr>
          <w:rFonts w:ascii="Times New Roman" w:hAnsi="Times New Roman"/>
          <w:sz w:val="24"/>
          <w:szCs w:val="24"/>
        </w:rPr>
        <w:t xml:space="preserve"> Выбор команды</w:t>
      </w:r>
    </w:p>
    <w:p w:rsidR="009B3C03" w:rsidRPr="00262DA2" w:rsidRDefault="009B3C03" w:rsidP="006E1731">
      <w:pPr>
        <w:ind w:firstLine="0"/>
        <w:jc w:val="center"/>
        <w:rPr>
          <w:rFonts w:ascii="Times New Roman" w:hAnsi="Times New Roman"/>
          <w:szCs w:val="28"/>
        </w:rPr>
      </w:pPr>
    </w:p>
    <w:p w:rsidR="006E1731" w:rsidRPr="00262DA2" w:rsidRDefault="006E1731" w:rsidP="006E1731">
      <w:pPr>
        <w:rPr>
          <w:rFonts w:ascii="Times New Roman" w:hAnsi="Times New Roman"/>
          <w:szCs w:val="28"/>
        </w:rPr>
      </w:pPr>
      <w:r w:rsidRPr="00262DA2">
        <w:rPr>
          <w:rFonts w:ascii="Times New Roman" w:hAnsi="Times New Roman"/>
          <w:szCs w:val="28"/>
        </w:rPr>
        <w:t xml:space="preserve">(5) В появившемся диалоговом окне выберите из списка  </w:t>
      </w:r>
      <w:r w:rsidRPr="00262DA2">
        <w:rPr>
          <w:rFonts w:ascii="Times New Roman" w:hAnsi="Times New Roman"/>
          <w:b/>
          <w:szCs w:val="28"/>
        </w:rPr>
        <w:t>dlg_GetStr</w:t>
      </w:r>
      <w:r w:rsidRPr="00262DA2">
        <w:rPr>
          <w:rFonts w:ascii="Times New Roman" w:hAnsi="Times New Roman"/>
          <w:szCs w:val="28"/>
        </w:rPr>
        <w:t xml:space="preserve"> и нажмите </w:t>
      </w:r>
      <w:r w:rsidRPr="00262DA2">
        <w:rPr>
          <w:rFonts w:ascii="Times New Roman" w:hAnsi="Times New Roman"/>
          <w:b/>
          <w:szCs w:val="28"/>
        </w:rPr>
        <w:t>ОК</w:t>
      </w:r>
      <w:r w:rsidRPr="00262DA2">
        <w:rPr>
          <w:rFonts w:ascii="Times New Roman" w:hAnsi="Times New Roman"/>
          <w:szCs w:val="28"/>
        </w:rPr>
        <w:t xml:space="preserve"> (см. рис</w:t>
      </w:r>
      <w:r w:rsidR="009B3C03">
        <w:rPr>
          <w:rFonts w:ascii="Times New Roman" w:hAnsi="Times New Roman"/>
          <w:szCs w:val="28"/>
        </w:rPr>
        <w:t>унок</w:t>
      </w:r>
      <w:r w:rsidRPr="00262DA2">
        <w:rPr>
          <w:rFonts w:ascii="Times New Roman" w:hAnsi="Times New Roman"/>
          <w:szCs w:val="28"/>
        </w:rPr>
        <w:t xml:space="preserve"> 21).</w:t>
      </w:r>
    </w:p>
    <w:p w:rsidR="006E1731" w:rsidRPr="00262DA2" w:rsidRDefault="006E1731" w:rsidP="006E1731">
      <w:pPr>
        <w:jc w:val="center"/>
        <w:rPr>
          <w:rFonts w:ascii="Times New Roman" w:hAnsi="Times New Roman"/>
          <w:szCs w:val="28"/>
        </w:rPr>
      </w:pPr>
      <w:r w:rsidRPr="00262DA2">
        <w:rPr>
          <w:rFonts w:ascii="Times New Roman" w:hAnsi="Times New Roman"/>
          <w:noProof/>
          <w:szCs w:val="28"/>
          <w:lang w:eastAsia="ru-RU"/>
        </w:rPr>
        <w:drawing>
          <wp:inline distT="0" distB="0" distL="0" distR="0">
            <wp:extent cx="2619375" cy="2276475"/>
            <wp:effectExtent l="19050" t="0" r="9525" b="0"/>
            <wp:docPr id="30"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cstate="print"/>
                    <a:srcRect/>
                    <a:stretch>
                      <a:fillRect/>
                    </a:stretch>
                  </pic:blipFill>
                  <pic:spPr bwMode="auto">
                    <a:xfrm>
                      <a:off x="0" y="0"/>
                      <a:ext cx="2619375" cy="2276475"/>
                    </a:xfrm>
                    <a:prstGeom prst="rect">
                      <a:avLst/>
                    </a:prstGeom>
                    <a:noFill/>
                    <a:ln w="9525">
                      <a:noFill/>
                      <a:miter lim="800000"/>
                      <a:headEnd/>
                      <a:tailEnd/>
                    </a:ln>
                  </pic:spPr>
                </pic:pic>
              </a:graphicData>
            </a:graphic>
          </wp:inline>
        </w:drawing>
      </w:r>
    </w:p>
    <w:p w:rsidR="006E1731" w:rsidRPr="009B3C03" w:rsidRDefault="006E1731" w:rsidP="006E1731">
      <w:pPr>
        <w:jc w:val="center"/>
        <w:rPr>
          <w:rFonts w:ascii="Times New Roman" w:hAnsi="Times New Roman"/>
          <w:sz w:val="24"/>
          <w:szCs w:val="24"/>
        </w:rPr>
      </w:pPr>
      <w:r w:rsidRPr="009B3C03">
        <w:rPr>
          <w:rFonts w:ascii="Times New Roman" w:hAnsi="Times New Roman"/>
          <w:sz w:val="24"/>
          <w:szCs w:val="24"/>
        </w:rPr>
        <w:t>Рис</w:t>
      </w:r>
      <w:r w:rsidR="009B3C03" w:rsidRPr="009B3C03">
        <w:rPr>
          <w:rFonts w:ascii="Times New Roman" w:hAnsi="Times New Roman"/>
          <w:sz w:val="24"/>
          <w:szCs w:val="24"/>
        </w:rPr>
        <w:t xml:space="preserve">унок </w:t>
      </w:r>
      <w:r w:rsidRPr="009B3C03">
        <w:rPr>
          <w:rFonts w:ascii="Times New Roman" w:hAnsi="Times New Roman"/>
          <w:sz w:val="24"/>
          <w:szCs w:val="24"/>
        </w:rPr>
        <w:t>21</w:t>
      </w:r>
      <w:r w:rsidR="009B3C03" w:rsidRPr="009B3C03">
        <w:rPr>
          <w:rFonts w:ascii="Times New Roman" w:hAnsi="Times New Roman"/>
          <w:sz w:val="24"/>
          <w:szCs w:val="24"/>
        </w:rPr>
        <w:t xml:space="preserve"> –</w:t>
      </w:r>
      <w:r w:rsidRPr="009B3C03">
        <w:rPr>
          <w:rFonts w:ascii="Times New Roman" w:hAnsi="Times New Roman"/>
          <w:sz w:val="24"/>
          <w:szCs w:val="24"/>
        </w:rPr>
        <w:t xml:space="preserve"> Выбор диалогового окна с вводом строки</w:t>
      </w:r>
    </w:p>
    <w:p w:rsidR="009B3C03" w:rsidRPr="00262DA2" w:rsidRDefault="009B3C03" w:rsidP="006E1731">
      <w:pPr>
        <w:jc w:val="center"/>
        <w:rPr>
          <w:rFonts w:ascii="Times New Roman" w:hAnsi="Times New Roman"/>
          <w:szCs w:val="28"/>
        </w:rPr>
      </w:pPr>
    </w:p>
    <w:p w:rsidR="006E1731" w:rsidRPr="00262DA2" w:rsidRDefault="006E1731" w:rsidP="006E1731">
      <w:pPr>
        <w:rPr>
          <w:rFonts w:ascii="Times New Roman" w:hAnsi="Times New Roman"/>
          <w:szCs w:val="28"/>
        </w:rPr>
      </w:pPr>
      <w:r w:rsidRPr="00262DA2">
        <w:rPr>
          <w:rFonts w:ascii="Times New Roman" w:hAnsi="Times New Roman"/>
          <w:szCs w:val="28"/>
        </w:rPr>
        <w:lastRenderedPageBreak/>
        <w:t xml:space="preserve">(6) Вызов диалогового окна </w:t>
      </w:r>
      <w:r w:rsidRPr="00262DA2">
        <w:rPr>
          <w:rFonts w:ascii="Times New Roman" w:hAnsi="Times New Roman"/>
          <w:b/>
          <w:szCs w:val="28"/>
        </w:rPr>
        <w:t>dlg_GetStr</w:t>
      </w:r>
      <w:r w:rsidRPr="00262DA2">
        <w:rPr>
          <w:rFonts w:ascii="Times New Roman" w:hAnsi="Times New Roman"/>
          <w:szCs w:val="28"/>
        </w:rPr>
        <w:t xml:space="preserve"> будет вставлен в текст и код предложения должен выглядеть следующим образом:</w:t>
      </w:r>
    </w:p>
    <w:p w:rsidR="006E1731" w:rsidRPr="00262DA2" w:rsidRDefault="006E1731" w:rsidP="006E1731">
      <w:pPr>
        <w:rPr>
          <w:rFonts w:ascii="Times New Roman" w:hAnsi="Times New Roman"/>
          <w:szCs w:val="28"/>
          <w:lang w:val="en-US"/>
        </w:rPr>
      </w:pPr>
      <w:r w:rsidRPr="00262DA2">
        <w:rPr>
          <w:rFonts w:ascii="Times New Roman" w:hAnsi="Times New Roman"/>
          <w:szCs w:val="28"/>
          <w:lang w:val="en-US"/>
        </w:rPr>
        <w:t>%BEGIN Task Window, id_test</w:t>
      </w:r>
    </w:p>
    <w:p w:rsidR="006E1731" w:rsidRPr="00262DA2" w:rsidRDefault="006E1731" w:rsidP="006E1731">
      <w:pPr>
        <w:rPr>
          <w:rFonts w:ascii="Times New Roman" w:hAnsi="Times New Roman"/>
          <w:szCs w:val="28"/>
          <w:lang w:val="en-US"/>
        </w:rPr>
      </w:pPr>
      <w:r w:rsidRPr="00262DA2">
        <w:rPr>
          <w:rFonts w:ascii="Times New Roman" w:hAnsi="Times New Roman"/>
          <w:szCs w:val="28"/>
          <w:lang w:val="en-US"/>
        </w:rPr>
        <w:t xml:space="preserve">  task_win_eh(_Win,e_Menu(id_test,_ShiftCtlAlt),0):-!,</w:t>
      </w:r>
    </w:p>
    <w:p w:rsidR="006E1731" w:rsidRPr="00262DA2" w:rsidRDefault="006E1731" w:rsidP="006E1731">
      <w:pPr>
        <w:pBdr>
          <w:top w:val="single" w:sz="4" w:space="1" w:color="auto"/>
          <w:left w:val="single" w:sz="4" w:space="4" w:color="auto"/>
          <w:bottom w:val="single" w:sz="4" w:space="1" w:color="auto"/>
          <w:right w:val="single" w:sz="4" w:space="4" w:color="auto"/>
        </w:pBdr>
        <w:rPr>
          <w:rFonts w:ascii="Times New Roman" w:hAnsi="Times New Roman"/>
          <w:szCs w:val="28"/>
          <w:lang w:val="en-US"/>
        </w:rPr>
      </w:pPr>
      <w:r w:rsidRPr="00262DA2">
        <w:rPr>
          <w:rFonts w:ascii="Times New Roman" w:hAnsi="Times New Roman"/>
          <w:szCs w:val="28"/>
          <w:lang w:val="en-US"/>
        </w:rPr>
        <w:tab/>
        <w:t>Msg="Message",</w:t>
      </w:r>
    </w:p>
    <w:p w:rsidR="006E1731" w:rsidRPr="00262DA2" w:rsidRDefault="006E1731" w:rsidP="006E1731">
      <w:pPr>
        <w:pBdr>
          <w:top w:val="single" w:sz="4" w:space="1" w:color="auto"/>
          <w:left w:val="single" w:sz="4" w:space="4" w:color="auto"/>
          <w:bottom w:val="single" w:sz="4" w:space="1" w:color="auto"/>
          <w:right w:val="single" w:sz="4" w:space="4" w:color="auto"/>
        </w:pBdr>
        <w:rPr>
          <w:rFonts w:ascii="Times New Roman" w:hAnsi="Times New Roman"/>
          <w:szCs w:val="28"/>
          <w:lang w:val="en-US"/>
        </w:rPr>
      </w:pPr>
      <w:r w:rsidRPr="00262DA2">
        <w:rPr>
          <w:rFonts w:ascii="Times New Roman" w:hAnsi="Times New Roman"/>
          <w:szCs w:val="28"/>
          <w:lang w:val="en-US"/>
        </w:rPr>
        <w:tab/>
        <w:t>InitStr="",</w:t>
      </w:r>
    </w:p>
    <w:p w:rsidR="006E1731" w:rsidRPr="00262DA2" w:rsidRDefault="006E1731" w:rsidP="006E1731">
      <w:pPr>
        <w:pBdr>
          <w:top w:val="single" w:sz="4" w:space="1" w:color="auto"/>
          <w:left w:val="single" w:sz="4" w:space="4" w:color="auto"/>
          <w:bottom w:val="single" w:sz="4" w:space="1" w:color="auto"/>
          <w:right w:val="single" w:sz="4" w:space="4" w:color="auto"/>
        </w:pBdr>
        <w:rPr>
          <w:rFonts w:ascii="Times New Roman" w:hAnsi="Times New Roman"/>
          <w:szCs w:val="28"/>
          <w:lang w:val="en-US"/>
        </w:rPr>
      </w:pPr>
      <w:r w:rsidRPr="00262DA2">
        <w:rPr>
          <w:rFonts w:ascii="Times New Roman" w:hAnsi="Times New Roman"/>
          <w:szCs w:val="28"/>
          <w:lang w:val="en-US"/>
        </w:rPr>
        <w:tab/>
        <w:t>Title="Title",</w:t>
      </w:r>
    </w:p>
    <w:p w:rsidR="006E1731" w:rsidRPr="00262DA2" w:rsidRDefault="006E1731" w:rsidP="006E1731">
      <w:pPr>
        <w:pBdr>
          <w:top w:val="single" w:sz="4" w:space="1" w:color="auto"/>
          <w:left w:val="single" w:sz="4" w:space="4" w:color="auto"/>
          <w:bottom w:val="single" w:sz="4" w:space="1" w:color="auto"/>
          <w:right w:val="single" w:sz="4" w:space="4" w:color="auto"/>
        </w:pBdr>
        <w:rPr>
          <w:rFonts w:ascii="Times New Roman" w:hAnsi="Times New Roman"/>
          <w:szCs w:val="28"/>
          <w:lang w:val="en-US"/>
        </w:rPr>
      </w:pPr>
      <w:r w:rsidRPr="00262DA2">
        <w:rPr>
          <w:rFonts w:ascii="Times New Roman" w:hAnsi="Times New Roman"/>
          <w:szCs w:val="28"/>
          <w:lang w:val="en-US"/>
        </w:rPr>
        <w:tab/>
        <w:t>_NewSTRING=dlg_GetStr(Title,Msg,InitStr),!.</w:t>
      </w:r>
    </w:p>
    <w:p w:rsidR="006E1731" w:rsidRPr="00262DA2" w:rsidRDefault="006E1731" w:rsidP="006E1731">
      <w:pPr>
        <w:rPr>
          <w:rFonts w:ascii="Times New Roman" w:hAnsi="Times New Roman"/>
          <w:szCs w:val="28"/>
        </w:rPr>
      </w:pPr>
      <w:r w:rsidRPr="00262DA2">
        <w:rPr>
          <w:rFonts w:ascii="Times New Roman" w:hAnsi="Times New Roman"/>
          <w:szCs w:val="28"/>
        </w:rPr>
        <w:t>%END Task Window, id_test</w:t>
      </w:r>
    </w:p>
    <w:p w:rsidR="006E1731" w:rsidRPr="00262DA2" w:rsidRDefault="006E1731" w:rsidP="006E1731">
      <w:pPr>
        <w:rPr>
          <w:rFonts w:ascii="Times New Roman" w:hAnsi="Times New Roman"/>
          <w:szCs w:val="28"/>
        </w:rPr>
      </w:pPr>
      <w:r w:rsidRPr="00262DA2">
        <w:rPr>
          <w:rFonts w:ascii="Times New Roman" w:hAnsi="Times New Roman"/>
          <w:szCs w:val="28"/>
        </w:rPr>
        <w:t>(7) Для  окончательной доработки внесите следующие изменения:</w:t>
      </w:r>
    </w:p>
    <w:p w:rsidR="006E1731" w:rsidRPr="00262DA2" w:rsidRDefault="006E1731" w:rsidP="006E1731">
      <w:pPr>
        <w:rPr>
          <w:rFonts w:ascii="Times New Roman" w:hAnsi="Times New Roman"/>
          <w:szCs w:val="28"/>
          <w:lang w:val="en-US"/>
        </w:rPr>
      </w:pPr>
      <w:r w:rsidRPr="00262DA2">
        <w:rPr>
          <w:rFonts w:ascii="Times New Roman" w:hAnsi="Times New Roman"/>
          <w:szCs w:val="28"/>
          <w:lang w:val="en-US"/>
        </w:rPr>
        <w:t>%BEGIN Task Window, id_test</w:t>
      </w:r>
    </w:p>
    <w:p w:rsidR="006E1731" w:rsidRPr="00262DA2" w:rsidRDefault="006E1731" w:rsidP="006E1731">
      <w:pPr>
        <w:rPr>
          <w:rFonts w:ascii="Times New Roman" w:hAnsi="Times New Roman"/>
          <w:szCs w:val="28"/>
          <w:lang w:val="en-US"/>
        </w:rPr>
      </w:pPr>
      <w:r w:rsidRPr="00262DA2">
        <w:rPr>
          <w:rFonts w:ascii="Times New Roman" w:hAnsi="Times New Roman"/>
          <w:szCs w:val="28"/>
          <w:lang w:val="en-US"/>
        </w:rPr>
        <w:t xml:space="preserve">  task_win_eh(_Win,e_Menu(id_test,_ShiftCtlAlt),0):-!,</w:t>
      </w:r>
    </w:p>
    <w:p w:rsidR="006E1731" w:rsidRPr="00262DA2" w:rsidRDefault="006E1731" w:rsidP="006E1731">
      <w:pPr>
        <w:pBdr>
          <w:top w:val="single" w:sz="4" w:space="1" w:color="auto"/>
          <w:left w:val="single" w:sz="4" w:space="4" w:color="auto"/>
          <w:bottom w:val="single" w:sz="4" w:space="1" w:color="auto"/>
          <w:right w:val="single" w:sz="4" w:space="4" w:color="auto"/>
        </w:pBdr>
        <w:rPr>
          <w:rFonts w:ascii="Times New Roman" w:hAnsi="Times New Roman"/>
          <w:szCs w:val="28"/>
        </w:rPr>
      </w:pPr>
      <w:r w:rsidRPr="0022122C">
        <w:rPr>
          <w:rFonts w:ascii="Times New Roman" w:hAnsi="Times New Roman"/>
          <w:szCs w:val="28"/>
          <w:lang w:val="en-US"/>
        </w:rPr>
        <w:t xml:space="preserve">       </w:t>
      </w:r>
      <w:r w:rsidRPr="00262DA2">
        <w:rPr>
          <w:rFonts w:ascii="Times New Roman" w:hAnsi="Times New Roman"/>
          <w:szCs w:val="28"/>
        </w:rPr>
        <w:t>Msg="Введите Ваше имя", % строка-подсказка</w:t>
      </w:r>
    </w:p>
    <w:p w:rsidR="006E1731" w:rsidRPr="00262DA2" w:rsidRDefault="006E1731" w:rsidP="006E1731">
      <w:pPr>
        <w:pBdr>
          <w:top w:val="single" w:sz="4" w:space="1" w:color="auto"/>
          <w:left w:val="single" w:sz="4" w:space="4" w:color="auto"/>
          <w:bottom w:val="single" w:sz="4" w:space="1" w:color="auto"/>
          <w:right w:val="single" w:sz="4" w:space="4" w:color="auto"/>
        </w:pBdr>
        <w:rPr>
          <w:rFonts w:ascii="Times New Roman" w:hAnsi="Times New Roman"/>
          <w:szCs w:val="28"/>
        </w:rPr>
      </w:pPr>
      <w:r w:rsidRPr="00262DA2">
        <w:rPr>
          <w:rFonts w:ascii="Times New Roman" w:hAnsi="Times New Roman"/>
          <w:szCs w:val="28"/>
        </w:rPr>
        <w:t xml:space="preserve">       InitStr="", % исходное значение вводимой пользователем строки</w:t>
      </w:r>
    </w:p>
    <w:p w:rsidR="006E1731" w:rsidRPr="00262DA2" w:rsidRDefault="006E1731" w:rsidP="006E1731">
      <w:pPr>
        <w:pBdr>
          <w:top w:val="single" w:sz="4" w:space="1" w:color="auto"/>
          <w:left w:val="single" w:sz="4" w:space="4" w:color="auto"/>
          <w:bottom w:val="single" w:sz="4" w:space="1" w:color="auto"/>
          <w:right w:val="single" w:sz="4" w:space="4" w:color="auto"/>
        </w:pBdr>
        <w:rPr>
          <w:rFonts w:ascii="Times New Roman" w:hAnsi="Times New Roman"/>
          <w:szCs w:val="28"/>
        </w:rPr>
      </w:pPr>
      <w:r w:rsidRPr="00262DA2">
        <w:rPr>
          <w:rFonts w:ascii="Times New Roman" w:hAnsi="Times New Roman"/>
          <w:szCs w:val="28"/>
        </w:rPr>
        <w:t xml:space="preserve">       Title="Ввод имени пользователя",  % заголовок окна </w:t>
      </w:r>
    </w:p>
    <w:p w:rsidR="006E1731" w:rsidRPr="00262DA2" w:rsidRDefault="006E1731" w:rsidP="006E1731">
      <w:pPr>
        <w:pBdr>
          <w:top w:val="single" w:sz="4" w:space="1" w:color="auto"/>
          <w:left w:val="single" w:sz="4" w:space="4" w:color="auto"/>
          <w:bottom w:val="single" w:sz="4" w:space="1" w:color="auto"/>
          <w:right w:val="single" w:sz="4" w:space="4" w:color="auto"/>
        </w:pBdr>
        <w:rPr>
          <w:rFonts w:ascii="Times New Roman" w:hAnsi="Times New Roman"/>
          <w:szCs w:val="28"/>
          <w:lang w:val="en-US"/>
        </w:rPr>
      </w:pPr>
      <w:r w:rsidRPr="00262DA2">
        <w:rPr>
          <w:rFonts w:ascii="Times New Roman" w:hAnsi="Times New Roman"/>
          <w:szCs w:val="28"/>
        </w:rPr>
        <w:t xml:space="preserve">      </w:t>
      </w:r>
      <w:r w:rsidRPr="00262DA2">
        <w:rPr>
          <w:rFonts w:ascii="Times New Roman" w:hAnsi="Times New Roman"/>
          <w:szCs w:val="28"/>
          <w:lang w:val="en-US"/>
        </w:rPr>
        <w:t xml:space="preserve">_NewSTRING=dlg_GetStr(Title,Msg,InitStr),% </w:t>
      </w:r>
      <w:r w:rsidRPr="00262DA2">
        <w:rPr>
          <w:rFonts w:ascii="Times New Roman" w:hAnsi="Times New Roman"/>
          <w:szCs w:val="28"/>
        </w:rPr>
        <w:t>введенная</w:t>
      </w:r>
      <w:r w:rsidRPr="00262DA2">
        <w:rPr>
          <w:rFonts w:ascii="Times New Roman" w:hAnsi="Times New Roman"/>
          <w:szCs w:val="28"/>
          <w:lang w:val="en-US"/>
        </w:rPr>
        <w:t xml:space="preserve"> </w:t>
      </w:r>
      <w:r w:rsidRPr="00262DA2">
        <w:rPr>
          <w:rFonts w:ascii="Times New Roman" w:hAnsi="Times New Roman"/>
          <w:szCs w:val="28"/>
        </w:rPr>
        <w:t>строка</w:t>
      </w:r>
    </w:p>
    <w:p w:rsidR="006E1731" w:rsidRPr="00262DA2" w:rsidRDefault="006E1731" w:rsidP="006E1731">
      <w:pPr>
        <w:pBdr>
          <w:top w:val="single" w:sz="4" w:space="1" w:color="auto"/>
          <w:left w:val="single" w:sz="4" w:space="4" w:color="auto"/>
          <w:bottom w:val="single" w:sz="4" w:space="1" w:color="auto"/>
          <w:right w:val="single" w:sz="4" w:space="4" w:color="auto"/>
        </w:pBdr>
        <w:rPr>
          <w:rFonts w:ascii="Times New Roman" w:hAnsi="Times New Roman"/>
          <w:szCs w:val="28"/>
        </w:rPr>
      </w:pPr>
      <w:r w:rsidRPr="00262DA2">
        <w:rPr>
          <w:rFonts w:ascii="Times New Roman" w:hAnsi="Times New Roman"/>
          <w:szCs w:val="28"/>
          <w:lang w:val="en-US"/>
        </w:rPr>
        <w:t xml:space="preserve">      </w:t>
      </w:r>
      <w:r w:rsidRPr="00262DA2">
        <w:rPr>
          <w:rFonts w:ascii="Times New Roman" w:hAnsi="Times New Roman"/>
          <w:szCs w:val="28"/>
        </w:rPr>
        <w:t>_NewSTRING&lt;&gt;"", % если введенная строка не пустая,</w:t>
      </w:r>
    </w:p>
    <w:p w:rsidR="006E1731" w:rsidRPr="00262DA2" w:rsidRDefault="006E1731" w:rsidP="006E1731">
      <w:pPr>
        <w:pBdr>
          <w:top w:val="single" w:sz="4" w:space="1" w:color="auto"/>
          <w:left w:val="single" w:sz="4" w:space="4" w:color="auto"/>
          <w:bottom w:val="single" w:sz="4" w:space="1" w:color="auto"/>
          <w:right w:val="single" w:sz="4" w:space="4" w:color="auto"/>
        </w:pBdr>
        <w:rPr>
          <w:rFonts w:ascii="Times New Roman" w:hAnsi="Times New Roman"/>
          <w:szCs w:val="28"/>
        </w:rPr>
      </w:pPr>
      <w:r w:rsidRPr="00262DA2">
        <w:rPr>
          <w:rFonts w:ascii="Times New Roman" w:hAnsi="Times New Roman"/>
          <w:szCs w:val="28"/>
        </w:rPr>
        <w:t xml:space="preserve">      write("Привет, ",_NewSTRING), % то выводится приветствие</w:t>
      </w:r>
    </w:p>
    <w:p w:rsidR="006E1731" w:rsidRPr="00262DA2" w:rsidRDefault="006E1731" w:rsidP="006E1731">
      <w:pPr>
        <w:rPr>
          <w:rFonts w:ascii="Times New Roman" w:hAnsi="Times New Roman"/>
          <w:szCs w:val="28"/>
        </w:rPr>
      </w:pPr>
      <w:r w:rsidRPr="00262DA2">
        <w:rPr>
          <w:rFonts w:ascii="Times New Roman" w:hAnsi="Times New Roman"/>
          <w:szCs w:val="28"/>
        </w:rPr>
        <w:t xml:space="preserve">      !.</w:t>
      </w:r>
    </w:p>
    <w:p w:rsidR="006E1731" w:rsidRPr="00262DA2" w:rsidRDefault="006E1731" w:rsidP="006E1731">
      <w:pPr>
        <w:rPr>
          <w:rFonts w:ascii="Times New Roman" w:hAnsi="Times New Roman"/>
          <w:szCs w:val="28"/>
        </w:rPr>
      </w:pPr>
      <w:r w:rsidRPr="00262DA2">
        <w:rPr>
          <w:rFonts w:ascii="Times New Roman" w:hAnsi="Times New Roman"/>
          <w:szCs w:val="28"/>
        </w:rPr>
        <w:t>%</w:t>
      </w:r>
      <w:r w:rsidRPr="00262DA2">
        <w:rPr>
          <w:rFonts w:ascii="Times New Roman" w:hAnsi="Times New Roman"/>
          <w:szCs w:val="28"/>
          <w:lang w:val="en-US"/>
        </w:rPr>
        <w:t>END</w:t>
      </w:r>
      <w:r w:rsidRPr="00262DA2">
        <w:rPr>
          <w:rFonts w:ascii="Times New Roman" w:hAnsi="Times New Roman"/>
          <w:szCs w:val="28"/>
        </w:rPr>
        <w:t xml:space="preserve"> </w:t>
      </w:r>
      <w:r w:rsidRPr="00262DA2">
        <w:rPr>
          <w:rFonts w:ascii="Times New Roman" w:hAnsi="Times New Roman"/>
          <w:szCs w:val="28"/>
          <w:lang w:val="en-US"/>
        </w:rPr>
        <w:t>Task</w:t>
      </w:r>
      <w:r w:rsidRPr="00262DA2">
        <w:rPr>
          <w:rFonts w:ascii="Times New Roman" w:hAnsi="Times New Roman"/>
          <w:szCs w:val="28"/>
        </w:rPr>
        <w:t xml:space="preserve"> </w:t>
      </w:r>
      <w:r w:rsidRPr="00262DA2">
        <w:rPr>
          <w:rFonts w:ascii="Times New Roman" w:hAnsi="Times New Roman"/>
          <w:szCs w:val="28"/>
          <w:lang w:val="en-US"/>
        </w:rPr>
        <w:t>Window</w:t>
      </w:r>
      <w:r w:rsidRPr="00262DA2">
        <w:rPr>
          <w:rFonts w:ascii="Times New Roman" w:hAnsi="Times New Roman"/>
          <w:szCs w:val="28"/>
        </w:rPr>
        <w:t xml:space="preserve">, </w:t>
      </w:r>
      <w:r w:rsidRPr="00262DA2">
        <w:rPr>
          <w:rFonts w:ascii="Times New Roman" w:hAnsi="Times New Roman"/>
          <w:szCs w:val="28"/>
          <w:lang w:val="en-US"/>
        </w:rPr>
        <w:t>id</w:t>
      </w:r>
      <w:r w:rsidRPr="00262DA2">
        <w:rPr>
          <w:rFonts w:ascii="Times New Roman" w:hAnsi="Times New Roman"/>
          <w:szCs w:val="28"/>
        </w:rPr>
        <w:t>_</w:t>
      </w:r>
      <w:r w:rsidRPr="00262DA2">
        <w:rPr>
          <w:rFonts w:ascii="Times New Roman" w:hAnsi="Times New Roman"/>
          <w:szCs w:val="28"/>
          <w:lang w:val="en-US"/>
        </w:rPr>
        <w:t>test</w:t>
      </w:r>
    </w:p>
    <w:p w:rsidR="006E1731" w:rsidRPr="00262DA2" w:rsidRDefault="006E1731" w:rsidP="006E1731">
      <w:pPr>
        <w:rPr>
          <w:rFonts w:ascii="Times New Roman" w:hAnsi="Times New Roman"/>
          <w:szCs w:val="28"/>
        </w:rPr>
      </w:pPr>
    </w:p>
    <w:p w:rsidR="006E1731" w:rsidRPr="00262DA2" w:rsidRDefault="006E1731" w:rsidP="006E1731">
      <w:pPr>
        <w:rPr>
          <w:rFonts w:ascii="Times New Roman" w:hAnsi="Times New Roman"/>
          <w:szCs w:val="28"/>
        </w:rPr>
      </w:pPr>
      <w:r w:rsidRPr="00262DA2">
        <w:rPr>
          <w:rFonts w:ascii="Times New Roman" w:hAnsi="Times New Roman"/>
          <w:szCs w:val="28"/>
        </w:rPr>
        <w:t>(8) Запустите проект на исполнение и протестируйте его.</w:t>
      </w:r>
    </w:p>
    <w:p w:rsidR="006E1731" w:rsidRPr="00262DA2" w:rsidRDefault="006E1731" w:rsidP="006E1731">
      <w:pPr>
        <w:rPr>
          <w:rFonts w:ascii="Times New Roman" w:hAnsi="Times New Roman"/>
          <w:szCs w:val="28"/>
        </w:rPr>
      </w:pPr>
    </w:p>
    <w:p w:rsidR="006E1731" w:rsidRPr="00262DA2" w:rsidRDefault="009B3C03" w:rsidP="009B3C03">
      <w:pPr>
        <w:rPr>
          <w:rFonts w:ascii="Times New Roman" w:hAnsi="Times New Roman"/>
          <w:szCs w:val="28"/>
        </w:rPr>
      </w:pPr>
      <w:r>
        <w:rPr>
          <w:rFonts w:ascii="Times New Roman" w:hAnsi="Times New Roman"/>
          <w:szCs w:val="28"/>
        </w:rPr>
        <w:t xml:space="preserve">Задание 1. </w:t>
      </w:r>
      <w:r w:rsidR="006E1731" w:rsidRPr="00262DA2">
        <w:rPr>
          <w:rFonts w:ascii="Times New Roman" w:hAnsi="Times New Roman"/>
          <w:szCs w:val="28"/>
        </w:rPr>
        <w:t>Создать проект, в котором при выборе пункта меню  Factorial открывается окно, позволяющее ввести натуральное число и вычислить его факториал.</w:t>
      </w:r>
    </w:p>
    <w:tbl>
      <w:tblPr>
        <w:tblW w:w="0" w:type="auto"/>
        <w:tblLayout w:type="fixed"/>
        <w:tblLook w:val="0000" w:firstRow="0" w:lastRow="0" w:firstColumn="0" w:lastColumn="0" w:noHBand="0" w:noVBand="0"/>
      </w:tblPr>
      <w:tblGrid>
        <w:gridCol w:w="1342"/>
        <w:gridCol w:w="8121"/>
      </w:tblGrid>
      <w:tr w:rsidR="006E1731" w:rsidRPr="00262DA2" w:rsidTr="006A1C84">
        <w:tc>
          <w:tcPr>
            <w:tcW w:w="1342" w:type="dxa"/>
            <w:tcBorders>
              <w:top w:val="nil"/>
              <w:left w:val="nil"/>
              <w:bottom w:val="nil"/>
              <w:right w:val="single" w:sz="2" w:space="0" w:color="000000"/>
            </w:tcBorders>
            <w:vAlign w:val="center"/>
          </w:tcPr>
          <w:p w:rsidR="006E1731" w:rsidRPr="00262DA2" w:rsidRDefault="006E1731" w:rsidP="006A1C84">
            <w:pPr>
              <w:ind w:firstLine="0"/>
              <w:jc w:val="center"/>
              <w:rPr>
                <w:rFonts w:ascii="Times New Roman" w:hAnsi="Times New Roman"/>
                <w:szCs w:val="28"/>
                <w:lang w:val="en-US"/>
              </w:rPr>
            </w:pPr>
            <w:r w:rsidRPr="00262DA2">
              <w:rPr>
                <w:rFonts w:ascii="Times New Roman" w:hAnsi="Times New Roman"/>
                <w:szCs w:val="28"/>
                <w:lang w:val="en-US"/>
              </w:rPr>
              <w:sym w:font="Wingdings" w:char="F026"/>
            </w:r>
          </w:p>
        </w:tc>
        <w:tc>
          <w:tcPr>
            <w:tcW w:w="8121" w:type="dxa"/>
            <w:tcBorders>
              <w:top w:val="nil"/>
              <w:left w:val="single" w:sz="2" w:space="0" w:color="000000"/>
              <w:bottom w:val="nil"/>
              <w:right w:val="nil"/>
            </w:tcBorders>
          </w:tcPr>
          <w:p w:rsidR="006E1731" w:rsidRPr="00262DA2" w:rsidRDefault="006E1731" w:rsidP="006A1C84">
            <w:pPr>
              <w:rPr>
                <w:rFonts w:ascii="Times New Roman" w:hAnsi="Times New Roman"/>
                <w:szCs w:val="28"/>
              </w:rPr>
            </w:pPr>
            <w:r w:rsidRPr="00262DA2">
              <w:rPr>
                <w:rFonts w:ascii="Times New Roman" w:hAnsi="Times New Roman"/>
                <w:szCs w:val="28"/>
              </w:rPr>
              <w:t>Поля ввода (</w:t>
            </w:r>
            <w:r w:rsidRPr="00262DA2">
              <w:rPr>
                <w:rFonts w:ascii="Times New Roman" w:hAnsi="Times New Roman"/>
                <w:b/>
                <w:szCs w:val="28"/>
              </w:rPr>
              <w:t>Edit Control</w:t>
            </w:r>
            <w:r w:rsidRPr="00262DA2">
              <w:rPr>
                <w:rFonts w:ascii="Times New Roman" w:hAnsi="Times New Roman"/>
                <w:szCs w:val="28"/>
              </w:rPr>
              <w:t xml:space="preserve">) позволяют пользователю вводить данные. Обычно этот элемент представляет собой строку, которая содержит текст или число. Поле ввода может </w:t>
            </w:r>
            <w:r w:rsidRPr="00262DA2">
              <w:rPr>
                <w:rFonts w:ascii="Times New Roman" w:hAnsi="Times New Roman"/>
                <w:szCs w:val="28"/>
              </w:rPr>
              <w:lastRenderedPageBreak/>
              <w:t>быть многострочным.</w:t>
            </w:r>
          </w:p>
          <w:p w:rsidR="006E1731" w:rsidRPr="00262DA2" w:rsidRDefault="006E1731" w:rsidP="006A1C84">
            <w:pPr>
              <w:rPr>
                <w:rFonts w:ascii="Times New Roman" w:hAnsi="Times New Roman"/>
                <w:szCs w:val="28"/>
              </w:rPr>
            </w:pPr>
            <w:r w:rsidRPr="00262DA2">
              <w:rPr>
                <w:rFonts w:ascii="Times New Roman" w:hAnsi="Times New Roman"/>
                <w:szCs w:val="28"/>
              </w:rPr>
              <w:t xml:space="preserve">Для установки и получения содержимого поля ввода нужно использовать предикаты: </w:t>
            </w:r>
          </w:p>
          <w:p w:rsidR="006E1731" w:rsidRPr="00262DA2" w:rsidRDefault="006E1731" w:rsidP="006A1C84">
            <w:pPr>
              <w:rPr>
                <w:rFonts w:ascii="Times New Roman" w:hAnsi="Times New Roman"/>
                <w:szCs w:val="28"/>
                <w:lang w:val="en-US"/>
              </w:rPr>
            </w:pPr>
            <w:r w:rsidRPr="00262DA2">
              <w:rPr>
                <w:rFonts w:ascii="Times New Roman" w:hAnsi="Times New Roman"/>
                <w:szCs w:val="28"/>
                <w:lang w:val="en-US"/>
              </w:rPr>
              <w:t xml:space="preserve">String = win_GetText (Window), </w:t>
            </w:r>
          </w:p>
          <w:p w:rsidR="006E1731" w:rsidRPr="00262DA2" w:rsidRDefault="006E1731" w:rsidP="006A1C84">
            <w:pPr>
              <w:rPr>
                <w:rFonts w:ascii="Times New Roman" w:hAnsi="Times New Roman"/>
                <w:szCs w:val="28"/>
                <w:lang w:val="en-US"/>
              </w:rPr>
            </w:pPr>
            <w:r w:rsidRPr="00262DA2">
              <w:rPr>
                <w:rFonts w:ascii="Times New Roman" w:hAnsi="Times New Roman"/>
                <w:szCs w:val="28"/>
                <w:lang w:val="en-US"/>
              </w:rPr>
              <w:t>win_SetText (Window , string Text),</w:t>
            </w:r>
          </w:p>
          <w:p w:rsidR="006E1731" w:rsidRPr="00262DA2" w:rsidRDefault="006E1731" w:rsidP="006A1C84">
            <w:pPr>
              <w:ind w:firstLine="0"/>
              <w:rPr>
                <w:rFonts w:ascii="Times New Roman" w:hAnsi="Times New Roman"/>
                <w:szCs w:val="28"/>
              </w:rPr>
            </w:pPr>
            <w:r w:rsidRPr="00262DA2">
              <w:rPr>
                <w:rFonts w:ascii="Times New Roman" w:hAnsi="Times New Roman"/>
                <w:szCs w:val="28"/>
              </w:rPr>
              <w:t>где Window – это оконный дескриптор элемента управления, который может быть получен вызовом предиката:</w:t>
            </w:r>
          </w:p>
          <w:p w:rsidR="006E1731" w:rsidRPr="00262DA2" w:rsidRDefault="006E1731" w:rsidP="006A1C84">
            <w:pPr>
              <w:rPr>
                <w:rFonts w:ascii="Times New Roman" w:hAnsi="Times New Roman"/>
                <w:szCs w:val="28"/>
                <w:lang w:val="en-US"/>
              </w:rPr>
            </w:pPr>
            <w:r w:rsidRPr="00262DA2">
              <w:rPr>
                <w:rFonts w:ascii="Times New Roman" w:hAnsi="Times New Roman"/>
                <w:szCs w:val="28"/>
                <w:lang w:val="en-US"/>
              </w:rPr>
              <w:t>CtrlHndl=win_GetCtlHandle(Parent Window,CtrlId)</w:t>
            </w:r>
          </w:p>
          <w:p w:rsidR="006E1731" w:rsidRPr="00262DA2" w:rsidRDefault="006E1731" w:rsidP="006A1C84">
            <w:pPr>
              <w:rPr>
                <w:rFonts w:ascii="Times New Roman" w:hAnsi="Times New Roman"/>
                <w:szCs w:val="28"/>
              </w:rPr>
            </w:pPr>
            <w:r w:rsidRPr="00262DA2">
              <w:rPr>
                <w:rFonts w:ascii="Times New Roman" w:hAnsi="Times New Roman"/>
                <w:szCs w:val="28"/>
              </w:rPr>
              <w:t>Командные кнопки (</w:t>
            </w:r>
            <w:r w:rsidRPr="00262DA2">
              <w:rPr>
                <w:rFonts w:ascii="Times New Roman" w:hAnsi="Times New Roman"/>
                <w:b/>
                <w:szCs w:val="28"/>
              </w:rPr>
              <w:t>Push Button</w:t>
            </w:r>
            <w:r w:rsidRPr="00262DA2">
              <w:rPr>
                <w:rFonts w:ascii="Times New Roman" w:hAnsi="Times New Roman"/>
                <w:szCs w:val="28"/>
              </w:rPr>
              <w:t>) позволяют пользователю выполнять различные действия: открывать и закрывать окна, выполнять расчеты и т.д.</w:t>
            </w:r>
          </w:p>
        </w:tc>
      </w:tr>
    </w:tbl>
    <w:p w:rsidR="006E1731" w:rsidRPr="00262DA2" w:rsidRDefault="006E1731" w:rsidP="006E1731">
      <w:pPr>
        <w:rPr>
          <w:rFonts w:ascii="Times New Roman" w:hAnsi="Times New Roman"/>
          <w:szCs w:val="28"/>
        </w:rPr>
      </w:pPr>
    </w:p>
    <w:p w:rsidR="006E1731" w:rsidRPr="00262DA2" w:rsidRDefault="006E1731" w:rsidP="006E1731">
      <w:pPr>
        <w:rPr>
          <w:rFonts w:ascii="Times New Roman" w:hAnsi="Times New Roman"/>
          <w:szCs w:val="28"/>
        </w:rPr>
      </w:pPr>
      <w:r w:rsidRPr="00262DA2">
        <w:rPr>
          <w:rFonts w:ascii="Times New Roman" w:hAnsi="Times New Roman"/>
          <w:szCs w:val="28"/>
        </w:rPr>
        <w:t>Для решения задачи выполните следующую последовательность действий:</w:t>
      </w:r>
    </w:p>
    <w:p w:rsidR="006E1731" w:rsidRPr="00262DA2" w:rsidRDefault="006E1731" w:rsidP="009B3C03">
      <w:pPr>
        <w:pStyle w:val="ab"/>
        <w:numPr>
          <w:ilvl w:val="1"/>
          <w:numId w:val="120"/>
        </w:numPr>
        <w:tabs>
          <w:tab w:val="left" w:pos="1134"/>
        </w:tabs>
        <w:ind w:left="1418" w:hanging="709"/>
        <w:contextualSpacing w:val="0"/>
        <w:rPr>
          <w:rFonts w:ascii="Times New Roman" w:hAnsi="Times New Roman"/>
          <w:szCs w:val="28"/>
        </w:rPr>
      </w:pPr>
      <w:r w:rsidRPr="00262DA2">
        <w:rPr>
          <w:rFonts w:ascii="Times New Roman" w:hAnsi="Times New Roman"/>
          <w:szCs w:val="28"/>
        </w:rPr>
        <w:t>Создайте новый проект (</w:t>
      </w:r>
      <w:r w:rsidRPr="00262DA2">
        <w:rPr>
          <w:rFonts w:ascii="Times New Roman" w:hAnsi="Times New Roman"/>
          <w:b/>
          <w:szCs w:val="28"/>
        </w:rPr>
        <w:t>Project | New Project</w:t>
      </w:r>
      <w:r w:rsidRPr="00262DA2">
        <w:rPr>
          <w:rFonts w:ascii="Times New Roman" w:hAnsi="Times New Roman"/>
          <w:szCs w:val="28"/>
        </w:rPr>
        <w:t>).</w:t>
      </w:r>
    </w:p>
    <w:p w:rsidR="006E1731" w:rsidRPr="00262DA2" w:rsidRDefault="006E1731" w:rsidP="009B3C03">
      <w:pPr>
        <w:pStyle w:val="ab"/>
        <w:numPr>
          <w:ilvl w:val="1"/>
          <w:numId w:val="120"/>
        </w:numPr>
        <w:tabs>
          <w:tab w:val="left" w:pos="1134"/>
        </w:tabs>
        <w:ind w:left="0" w:firstLine="709"/>
        <w:contextualSpacing w:val="0"/>
        <w:rPr>
          <w:rFonts w:ascii="Times New Roman" w:hAnsi="Times New Roman"/>
          <w:szCs w:val="28"/>
        </w:rPr>
      </w:pPr>
      <w:r w:rsidRPr="00262DA2">
        <w:rPr>
          <w:rFonts w:ascii="Times New Roman" w:hAnsi="Times New Roman"/>
          <w:szCs w:val="28"/>
        </w:rPr>
        <w:t xml:space="preserve">Добавьте в главное меню новый пункт </w:t>
      </w:r>
      <w:r w:rsidRPr="00262DA2">
        <w:rPr>
          <w:rFonts w:ascii="Times New Roman" w:hAnsi="Times New Roman"/>
          <w:b/>
          <w:szCs w:val="28"/>
        </w:rPr>
        <w:t>Factorial</w:t>
      </w:r>
      <w:r w:rsidRPr="00262DA2">
        <w:rPr>
          <w:rFonts w:ascii="Times New Roman" w:hAnsi="Times New Roman"/>
          <w:szCs w:val="28"/>
        </w:rPr>
        <w:t xml:space="preserve"> аналогично как в</w:t>
      </w:r>
      <w:r w:rsidR="009B3C03">
        <w:rPr>
          <w:rFonts w:ascii="Times New Roman" w:hAnsi="Times New Roman"/>
          <w:szCs w:val="28"/>
        </w:rPr>
        <w:t> </w:t>
      </w:r>
      <w:r w:rsidRPr="00262DA2">
        <w:rPr>
          <w:rFonts w:ascii="Times New Roman" w:hAnsi="Times New Roman"/>
          <w:szCs w:val="28"/>
        </w:rPr>
        <w:t>предыдущем примере).</w:t>
      </w:r>
    </w:p>
    <w:p w:rsidR="006E1731" w:rsidRPr="00262DA2" w:rsidRDefault="006E1731" w:rsidP="009B3C03">
      <w:pPr>
        <w:pStyle w:val="ab"/>
        <w:numPr>
          <w:ilvl w:val="1"/>
          <w:numId w:val="120"/>
        </w:numPr>
        <w:tabs>
          <w:tab w:val="left" w:pos="1134"/>
        </w:tabs>
        <w:ind w:left="0" w:firstLine="709"/>
        <w:contextualSpacing w:val="0"/>
        <w:rPr>
          <w:rFonts w:ascii="Times New Roman" w:hAnsi="Times New Roman"/>
          <w:szCs w:val="28"/>
        </w:rPr>
      </w:pPr>
      <w:r w:rsidRPr="00262DA2">
        <w:rPr>
          <w:rFonts w:ascii="Times New Roman" w:hAnsi="Times New Roman"/>
          <w:szCs w:val="28"/>
        </w:rPr>
        <w:t xml:space="preserve">Создайте новое окно. Для этого в окне проекта нажмите кнопку </w:t>
      </w:r>
      <w:r w:rsidRPr="00262DA2">
        <w:rPr>
          <w:rFonts w:ascii="Times New Roman" w:hAnsi="Times New Roman"/>
          <w:b/>
          <w:szCs w:val="28"/>
        </w:rPr>
        <w:t>Window</w:t>
      </w:r>
      <w:r w:rsidRPr="00262DA2">
        <w:rPr>
          <w:rFonts w:ascii="Times New Roman" w:hAnsi="Times New Roman"/>
          <w:szCs w:val="28"/>
        </w:rPr>
        <w:t xml:space="preserve"> на левой панели инструментов, а затем –  кнопку </w:t>
      </w:r>
      <w:r w:rsidRPr="00262DA2">
        <w:rPr>
          <w:rFonts w:ascii="Times New Roman" w:hAnsi="Times New Roman"/>
          <w:b/>
          <w:szCs w:val="28"/>
        </w:rPr>
        <w:t>New</w:t>
      </w:r>
      <w:r w:rsidRPr="00262DA2">
        <w:rPr>
          <w:rFonts w:ascii="Times New Roman" w:hAnsi="Times New Roman"/>
          <w:szCs w:val="28"/>
        </w:rPr>
        <w:t xml:space="preserve"> справа.</w:t>
      </w:r>
    </w:p>
    <w:p w:rsidR="006E1731" w:rsidRPr="009B3C03" w:rsidRDefault="006E1731" w:rsidP="00681C7F">
      <w:pPr>
        <w:pStyle w:val="ab"/>
        <w:numPr>
          <w:ilvl w:val="0"/>
          <w:numId w:val="121"/>
        </w:numPr>
        <w:contextualSpacing w:val="0"/>
        <w:rPr>
          <w:rFonts w:ascii="Times New Roman" w:hAnsi="Times New Roman"/>
          <w:szCs w:val="28"/>
        </w:rPr>
      </w:pPr>
      <w:r w:rsidRPr="00262DA2">
        <w:rPr>
          <w:rFonts w:ascii="Times New Roman" w:hAnsi="Times New Roman"/>
          <w:szCs w:val="28"/>
        </w:rPr>
        <w:t>Откроется</w:t>
      </w:r>
      <w:r w:rsidRPr="009B3C03">
        <w:rPr>
          <w:rFonts w:ascii="Times New Roman" w:hAnsi="Times New Roman"/>
          <w:szCs w:val="28"/>
        </w:rPr>
        <w:t xml:space="preserve"> </w:t>
      </w:r>
      <w:r w:rsidRPr="00262DA2">
        <w:rPr>
          <w:rFonts w:ascii="Times New Roman" w:hAnsi="Times New Roman"/>
          <w:szCs w:val="28"/>
        </w:rPr>
        <w:t>окно</w:t>
      </w:r>
      <w:r w:rsidRPr="009B3C03">
        <w:rPr>
          <w:rFonts w:ascii="Times New Roman" w:hAnsi="Times New Roman"/>
          <w:szCs w:val="28"/>
        </w:rPr>
        <w:t xml:space="preserve"> </w:t>
      </w:r>
      <w:r w:rsidRPr="00262DA2">
        <w:rPr>
          <w:rFonts w:ascii="Times New Roman" w:hAnsi="Times New Roman"/>
          <w:b/>
          <w:szCs w:val="28"/>
          <w:lang w:val="en-US"/>
        </w:rPr>
        <w:t>Window</w:t>
      </w:r>
      <w:r w:rsidRPr="009B3C03">
        <w:rPr>
          <w:rFonts w:ascii="Times New Roman" w:hAnsi="Times New Roman"/>
          <w:b/>
          <w:szCs w:val="28"/>
        </w:rPr>
        <w:t xml:space="preserve"> </w:t>
      </w:r>
      <w:r w:rsidRPr="00262DA2">
        <w:rPr>
          <w:rFonts w:ascii="Times New Roman" w:hAnsi="Times New Roman"/>
          <w:b/>
          <w:szCs w:val="28"/>
          <w:lang w:val="en-US"/>
        </w:rPr>
        <w:t>Attributes</w:t>
      </w:r>
      <w:r w:rsidRPr="009B3C03">
        <w:rPr>
          <w:rFonts w:ascii="Times New Roman" w:hAnsi="Times New Roman"/>
          <w:szCs w:val="28"/>
        </w:rPr>
        <w:t xml:space="preserve"> (</w:t>
      </w:r>
      <w:r w:rsidRPr="00262DA2">
        <w:rPr>
          <w:rFonts w:ascii="Times New Roman" w:hAnsi="Times New Roman"/>
          <w:szCs w:val="28"/>
        </w:rPr>
        <w:t>рис</w:t>
      </w:r>
      <w:r w:rsidR="009B3C03">
        <w:rPr>
          <w:rFonts w:ascii="Times New Roman" w:hAnsi="Times New Roman"/>
          <w:szCs w:val="28"/>
        </w:rPr>
        <w:t xml:space="preserve">унок </w:t>
      </w:r>
      <w:r w:rsidRPr="009B3C03">
        <w:rPr>
          <w:rFonts w:ascii="Times New Roman" w:hAnsi="Times New Roman"/>
          <w:szCs w:val="28"/>
        </w:rPr>
        <w:t xml:space="preserve">22). </w:t>
      </w:r>
    </w:p>
    <w:p w:rsidR="006E1731" w:rsidRPr="00262DA2" w:rsidRDefault="006E1731" w:rsidP="006E1731">
      <w:pPr>
        <w:jc w:val="center"/>
        <w:rPr>
          <w:rFonts w:ascii="Times New Roman" w:hAnsi="Times New Roman"/>
          <w:szCs w:val="28"/>
          <w:lang w:val="en-US"/>
        </w:rPr>
      </w:pPr>
      <w:r w:rsidRPr="00262DA2">
        <w:rPr>
          <w:rFonts w:ascii="Times New Roman" w:hAnsi="Times New Roman"/>
          <w:noProof/>
          <w:szCs w:val="28"/>
          <w:lang w:eastAsia="ru-RU"/>
        </w:rPr>
        <w:lastRenderedPageBreak/>
        <w:drawing>
          <wp:inline distT="0" distB="0" distL="0" distR="0">
            <wp:extent cx="4457700" cy="3629025"/>
            <wp:effectExtent l="19050" t="0" r="0" b="0"/>
            <wp:docPr id="3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cstate="print"/>
                    <a:srcRect/>
                    <a:stretch>
                      <a:fillRect/>
                    </a:stretch>
                  </pic:blipFill>
                  <pic:spPr bwMode="auto">
                    <a:xfrm>
                      <a:off x="0" y="0"/>
                      <a:ext cx="4457700" cy="3629025"/>
                    </a:xfrm>
                    <a:prstGeom prst="rect">
                      <a:avLst/>
                    </a:prstGeom>
                    <a:noFill/>
                    <a:ln w="9525">
                      <a:noFill/>
                      <a:miter lim="800000"/>
                      <a:headEnd/>
                      <a:tailEnd/>
                    </a:ln>
                  </pic:spPr>
                </pic:pic>
              </a:graphicData>
            </a:graphic>
          </wp:inline>
        </w:drawing>
      </w:r>
    </w:p>
    <w:p w:rsidR="006E1731" w:rsidRPr="00995516" w:rsidRDefault="006E1731" w:rsidP="006E1731">
      <w:pPr>
        <w:jc w:val="center"/>
        <w:rPr>
          <w:rFonts w:ascii="Times New Roman" w:hAnsi="Times New Roman"/>
          <w:sz w:val="24"/>
          <w:szCs w:val="24"/>
        </w:rPr>
      </w:pPr>
      <w:r w:rsidRPr="00995516">
        <w:rPr>
          <w:rFonts w:ascii="Times New Roman" w:hAnsi="Times New Roman"/>
          <w:sz w:val="24"/>
          <w:szCs w:val="24"/>
        </w:rPr>
        <w:t>Рис</w:t>
      </w:r>
      <w:r w:rsidR="009B3C03" w:rsidRPr="00995516">
        <w:rPr>
          <w:rFonts w:ascii="Times New Roman" w:hAnsi="Times New Roman"/>
          <w:sz w:val="24"/>
          <w:szCs w:val="24"/>
        </w:rPr>
        <w:t xml:space="preserve">унок </w:t>
      </w:r>
      <w:r w:rsidRPr="00995516">
        <w:rPr>
          <w:rFonts w:ascii="Times New Roman" w:hAnsi="Times New Roman"/>
          <w:sz w:val="24"/>
          <w:szCs w:val="24"/>
        </w:rPr>
        <w:t>22</w:t>
      </w:r>
      <w:r w:rsidR="009B3C03" w:rsidRPr="00995516">
        <w:rPr>
          <w:rFonts w:ascii="Times New Roman" w:hAnsi="Times New Roman"/>
          <w:sz w:val="24"/>
          <w:szCs w:val="24"/>
        </w:rPr>
        <w:t xml:space="preserve"> –</w:t>
      </w:r>
      <w:r w:rsidRPr="00995516">
        <w:rPr>
          <w:rFonts w:ascii="Times New Roman" w:hAnsi="Times New Roman"/>
          <w:sz w:val="24"/>
          <w:szCs w:val="24"/>
        </w:rPr>
        <w:t xml:space="preserve"> Диалоговое окно для установки атрибутов окна</w:t>
      </w:r>
    </w:p>
    <w:p w:rsidR="009B3C03" w:rsidRPr="00262DA2" w:rsidRDefault="009B3C03" w:rsidP="006E1731">
      <w:pPr>
        <w:jc w:val="center"/>
        <w:rPr>
          <w:rFonts w:ascii="Times New Roman" w:hAnsi="Times New Roman"/>
          <w:szCs w:val="28"/>
        </w:rPr>
      </w:pPr>
    </w:p>
    <w:p w:rsidR="006E1731" w:rsidRPr="00262DA2" w:rsidRDefault="006E1731" w:rsidP="00681C7F">
      <w:pPr>
        <w:pStyle w:val="ab"/>
        <w:numPr>
          <w:ilvl w:val="0"/>
          <w:numId w:val="121"/>
        </w:numPr>
        <w:contextualSpacing w:val="0"/>
        <w:rPr>
          <w:rFonts w:ascii="Times New Roman" w:hAnsi="Times New Roman"/>
          <w:szCs w:val="28"/>
        </w:rPr>
      </w:pPr>
      <w:r w:rsidRPr="00262DA2">
        <w:rPr>
          <w:rFonts w:ascii="Times New Roman" w:hAnsi="Times New Roman"/>
          <w:szCs w:val="28"/>
        </w:rPr>
        <w:t>Введите имя создаваемого окна Factorial и нажмите ОК.</w:t>
      </w:r>
    </w:p>
    <w:p w:rsidR="006E1731" w:rsidRPr="00262DA2" w:rsidRDefault="006E1731" w:rsidP="006E1731">
      <w:pPr>
        <w:rPr>
          <w:rFonts w:ascii="Times New Roman" w:hAnsi="Times New Roman"/>
          <w:szCs w:val="28"/>
        </w:rPr>
      </w:pPr>
      <w:r w:rsidRPr="00262DA2">
        <w:rPr>
          <w:rFonts w:ascii="Times New Roman" w:hAnsi="Times New Roman"/>
          <w:szCs w:val="28"/>
        </w:rPr>
        <w:t>Когда диалоговое окно Window Attributes закроется, автоматически появится редактор окон (Window Editor) (рис</w:t>
      </w:r>
      <w:r w:rsidR="009B3C03">
        <w:rPr>
          <w:rFonts w:ascii="Times New Roman" w:hAnsi="Times New Roman"/>
          <w:szCs w:val="28"/>
        </w:rPr>
        <w:t>унок</w:t>
      </w:r>
      <w:r w:rsidRPr="00262DA2">
        <w:rPr>
          <w:rFonts w:ascii="Times New Roman" w:hAnsi="Times New Roman"/>
          <w:szCs w:val="28"/>
        </w:rPr>
        <w:t xml:space="preserve"> 23). </w:t>
      </w:r>
    </w:p>
    <w:p w:rsidR="006E1731" w:rsidRPr="00262DA2" w:rsidRDefault="006E1731" w:rsidP="00995516">
      <w:pPr>
        <w:ind w:firstLine="0"/>
        <w:jc w:val="center"/>
        <w:rPr>
          <w:rFonts w:ascii="Times New Roman" w:hAnsi="Times New Roman"/>
          <w:szCs w:val="28"/>
        </w:rPr>
      </w:pPr>
      <w:r w:rsidRPr="00262DA2">
        <w:rPr>
          <w:rFonts w:ascii="Times New Roman" w:hAnsi="Times New Roman"/>
          <w:noProof/>
          <w:szCs w:val="28"/>
          <w:lang w:eastAsia="ru-RU"/>
        </w:rPr>
        <w:drawing>
          <wp:inline distT="0" distB="0" distL="0" distR="0">
            <wp:extent cx="5467350" cy="3503863"/>
            <wp:effectExtent l="19050" t="0" r="0" b="0"/>
            <wp:docPr id="3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cstate="print"/>
                    <a:srcRect/>
                    <a:stretch>
                      <a:fillRect/>
                    </a:stretch>
                  </pic:blipFill>
                  <pic:spPr bwMode="auto">
                    <a:xfrm>
                      <a:off x="0" y="0"/>
                      <a:ext cx="5467350" cy="3503863"/>
                    </a:xfrm>
                    <a:prstGeom prst="rect">
                      <a:avLst/>
                    </a:prstGeom>
                    <a:noFill/>
                    <a:ln w="9525">
                      <a:noFill/>
                      <a:miter lim="800000"/>
                      <a:headEnd/>
                      <a:tailEnd/>
                    </a:ln>
                  </pic:spPr>
                </pic:pic>
              </a:graphicData>
            </a:graphic>
          </wp:inline>
        </w:drawing>
      </w:r>
    </w:p>
    <w:p w:rsidR="006E1731" w:rsidRPr="00995516" w:rsidRDefault="006E1731" w:rsidP="006E1731">
      <w:pPr>
        <w:jc w:val="center"/>
        <w:rPr>
          <w:rFonts w:ascii="Times New Roman" w:hAnsi="Times New Roman"/>
          <w:sz w:val="24"/>
          <w:szCs w:val="24"/>
        </w:rPr>
      </w:pPr>
      <w:r w:rsidRPr="00995516">
        <w:rPr>
          <w:rFonts w:ascii="Times New Roman" w:hAnsi="Times New Roman"/>
          <w:sz w:val="24"/>
          <w:szCs w:val="24"/>
        </w:rPr>
        <w:t>Рис</w:t>
      </w:r>
      <w:r w:rsidR="009B3C03" w:rsidRPr="00995516">
        <w:rPr>
          <w:rFonts w:ascii="Times New Roman" w:hAnsi="Times New Roman"/>
          <w:sz w:val="24"/>
          <w:szCs w:val="24"/>
        </w:rPr>
        <w:t xml:space="preserve">унок </w:t>
      </w:r>
      <w:r w:rsidRPr="00995516">
        <w:rPr>
          <w:rFonts w:ascii="Times New Roman" w:hAnsi="Times New Roman"/>
          <w:sz w:val="24"/>
          <w:szCs w:val="24"/>
        </w:rPr>
        <w:t>23</w:t>
      </w:r>
      <w:r w:rsidR="009B3C03" w:rsidRPr="00995516">
        <w:rPr>
          <w:rFonts w:ascii="Times New Roman" w:hAnsi="Times New Roman"/>
          <w:sz w:val="24"/>
          <w:szCs w:val="24"/>
        </w:rPr>
        <w:t xml:space="preserve"> –</w:t>
      </w:r>
      <w:r w:rsidRPr="00995516">
        <w:rPr>
          <w:rFonts w:ascii="Times New Roman" w:hAnsi="Times New Roman"/>
          <w:sz w:val="24"/>
          <w:szCs w:val="24"/>
        </w:rPr>
        <w:t xml:space="preserve"> Редактор окон</w:t>
      </w:r>
    </w:p>
    <w:tbl>
      <w:tblPr>
        <w:tblW w:w="0" w:type="auto"/>
        <w:tblLayout w:type="fixed"/>
        <w:tblLook w:val="0000" w:firstRow="0" w:lastRow="0" w:firstColumn="0" w:lastColumn="0" w:noHBand="0" w:noVBand="0"/>
      </w:tblPr>
      <w:tblGrid>
        <w:gridCol w:w="1342"/>
        <w:gridCol w:w="8121"/>
      </w:tblGrid>
      <w:tr w:rsidR="006E1731" w:rsidRPr="00262DA2" w:rsidTr="006A1C84">
        <w:tc>
          <w:tcPr>
            <w:tcW w:w="1342" w:type="dxa"/>
            <w:tcBorders>
              <w:top w:val="nil"/>
              <w:left w:val="nil"/>
              <w:bottom w:val="nil"/>
              <w:right w:val="single" w:sz="2" w:space="0" w:color="000000"/>
            </w:tcBorders>
            <w:vAlign w:val="center"/>
          </w:tcPr>
          <w:p w:rsidR="006E1731" w:rsidRPr="00262DA2" w:rsidRDefault="006E1731" w:rsidP="006A1C84">
            <w:pPr>
              <w:ind w:firstLine="0"/>
              <w:jc w:val="center"/>
              <w:rPr>
                <w:rFonts w:ascii="Times New Roman" w:hAnsi="Times New Roman"/>
                <w:szCs w:val="28"/>
                <w:lang w:val="en-US"/>
              </w:rPr>
            </w:pPr>
            <w:r w:rsidRPr="00262DA2">
              <w:rPr>
                <w:rFonts w:ascii="Times New Roman" w:hAnsi="Times New Roman"/>
                <w:szCs w:val="28"/>
                <w:lang w:val="en-US"/>
              </w:rPr>
              <w:lastRenderedPageBreak/>
              <w:sym w:font="Wingdings" w:char="F026"/>
            </w:r>
          </w:p>
        </w:tc>
        <w:tc>
          <w:tcPr>
            <w:tcW w:w="8121" w:type="dxa"/>
            <w:tcBorders>
              <w:top w:val="nil"/>
              <w:left w:val="single" w:sz="2" w:space="0" w:color="000000"/>
              <w:bottom w:val="nil"/>
              <w:right w:val="nil"/>
            </w:tcBorders>
          </w:tcPr>
          <w:p w:rsidR="006E1731" w:rsidRPr="00262DA2" w:rsidRDefault="006E1731" w:rsidP="006A1C84">
            <w:pPr>
              <w:rPr>
                <w:rFonts w:ascii="Times New Roman" w:hAnsi="Times New Roman"/>
                <w:szCs w:val="28"/>
              </w:rPr>
            </w:pPr>
            <w:r w:rsidRPr="00262DA2">
              <w:rPr>
                <w:rFonts w:ascii="Times New Roman" w:hAnsi="Times New Roman"/>
                <w:szCs w:val="28"/>
              </w:rPr>
              <w:t xml:space="preserve">Окно </w:t>
            </w:r>
            <w:r w:rsidRPr="00262DA2">
              <w:rPr>
                <w:rFonts w:ascii="Times New Roman" w:hAnsi="Times New Roman"/>
                <w:b/>
                <w:szCs w:val="28"/>
              </w:rPr>
              <w:t>Window Editor</w:t>
            </w:r>
            <w:r w:rsidRPr="00262DA2">
              <w:rPr>
                <w:rFonts w:ascii="Times New Roman" w:hAnsi="Times New Roman"/>
                <w:szCs w:val="28"/>
              </w:rPr>
              <w:t xml:space="preserve"> используется для размещения средств управления в окнах или изменения размера окна и атрибутов.</w:t>
            </w:r>
          </w:p>
        </w:tc>
      </w:tr>
    </w:tbl>
    <w:p w:rsidR="006E1731" w:rsidRPr="00262DA2" w:rsidRDefault="006E1731" w:rsidP="006E1731">
      <w:pPr>
        <w:rPr>
          <w:rFonts w:ascii="Times New Roman" w:hAnsi="Times New Roman"/>
          <w:szCs w:val="28"/>
        </w:rPr>
      </w:pPr>
    </w:p>
    <w:p w:rsidR="006E1731" w:rsidRPr="00262DA2" w:rsidRDefault="009B3C03" w:rsidP="009B3C03">
      <w:pPr>
        <w:pStyle w:val="ab"/>
        <w:numPr>
          <w:ilvl w:val="0"/>
          <w:numId w:val="121"/>
        </w:numPr>
        <w:tabs>
          <w:tab w:val="left" w:pos="851"/>
          <w:tab w:val="left" w:pos="993"/>
        </w:tabs>
        <w:ind w:left="142" w:firstLine="567"/>
        <w:contextualSpacing w:val="0"/>
        <w:rPr>
          <w:rFonts w:ascii="Times New Roman" w:hAnsi="Times New Roman"/>
          <w:szCs w:val="28"/>
        </w:rPr>
      </w:pPr>
      <w:r>
        <w:rPr>
          <w:rFonts w:ascii="Times New Roman" w:hAnsi="Times New Roman"/>
          <w:szCs w:val="28"/>
        </w:rPr>
        <w:t xml:space="preserve"> </w:t>
      </w:r>
      <w:r w:rsidR="006E1731" w:rsidRPr="00262DA2">
        <w:rPr>
          <w:rFonts w:ascii="Times New Roman" w:hAnsi="Times New Roman"/>
          <w:szCs w:val="28"/>
        </w:rPr>
        <w:t>Разместите на макете появившегося нового окна следующие компоненты (рис</w:t>
      </w:r>
      <w:r>
        <w:rPr>
          <w:rFonts w:ascii="Times New Roman" w:hAnsi="Times New Roman"/>
          <w:szCs w:val="28"/>
        </w:rPr>
        <w:t xml:space="preserve">унок </w:t>
      </w:r>
      <w:r w:rsidR="006E1731" w:rsidRPr="00262DA2">
        <w:rPr>
          <w:rFonts w:ascii="Times New Roman" w:hAnsi="Times New Roman"/>
          <w:szCs w:val="28"/>
        </w:rPr>
        <w:t>24):</w:t>
      </w:r>
    </w:p>
    <w:p w:rsidR="006E1731" w:rsidRPr="00262DA2" w:rsidRDefault="006E1731" w:rsidP="006E1731">
      <w:pPr>
        <w:rPr>
          <w:rFonts w:ascii="Times New Roman" w:hAnsi="Times New Roman"/>
          <w:szCs w:val="28"/>
        </w:rPr>
      </w:pPr>
      <w:r w:rsidRPr="00262DA2">
        <w:rPr>
          <w:rFonts w:ascii="Times New Roman" w:hAnsi="Times New Roman"/>
          <w:szCs w:val="28"/>
        </w:rPr>
        <w:t xml:space="preserve">Edit Control для ввода данных </w:t>
      </w:r>
    </w:p>
    <w:p w:rsidR="006E1731" w:rsidRPr="00262DA2" w:rsidRDefault="006E1731" w:rsidP="006E1731">
      <w:pPr>
        <w:rPr>
          <w:rFonts w:ascii="Times New Roman" w:hAnsi="Times New Roman"/>
          <w:szCs w:val="28"/>
        </w:rPr>
      </w:pPr>
      <w:r w:rsidRPr="00262DA2">
        <w:rPr>
          <w:rFonts w:ascii="Times New Roman" w:hAnsi="Times New Roman"/>
          <w:szCs w:val="28"/>
        </w:rPr>
        <w:t xml:space="preserve">Push Button для выполнения расчета </w:t>
      </w:r>
    </w:p>
    <w:p w:rsidR="006E1731" w:rsidRDefault="006E1731" w:rsidP="006E1731">
      <w:pPr>
        <w:rPr>
          <w:rFonts w:ascii="Times New Roman" w:hAnsi="Times New Roman"/>
          <w:szCs w:val="28"/>
        </w:rPr>
      </w:pPr>
      <w:r w:rsidRPr="00262DA2">
        <w:rPr>
          <w:rFonts w:ascii="Times New Roman" w:hAnsi="Times New Roman"/>
          <w:szCs w:val="28"/>
        </w:rPr>
        <w:t>Static Text для вывода текста</w:t>
      </w:r>
    </w:p>
    <w:p w:rsidR="009B3C03" w:rsidRPr="00262DA2" w:rsidRDefault="009B3C03" w:rsidP="006E1731">
      <w:pPr>
        <w:rPr>
          <w:rFonts w:ascii="Times New Roman" w:hAnsi="Times New Roman"/>
          <w:szCs w:val="28"/>
        </w:rPr>
      </w:pPr>
    </w:p>
    <w:tbl>
      <w:tblPr>
        <w:tblW w:w="0" w:type="auto"/>
        <w:tblLayout w:type="fixed"/>
        <w:tblLook w:val="0000" w:firstRow="0" w:lastRow="0" w:firstColumn="0" w:lastColumn="0" w:noHBand="0" w:noVBand="0"/>
      </w:tblPr>
      <w:tblGrid>
        <w:gridCol w:w="1342"/>
        <w:gridCol w:w="8121"/>
      </w:tblGrid>
      <w:tr w:rsidR="006E1731" w:rsidRPr="00262DA2" w:rsidTr="006A1C84">
        <w:tc>
          <w:tcPr>
            <w:tcW w:w="1342" w:type="dxa"/>
            <w:tcBorders>
              <w:top w:val="nil"/>
              <w:left w:val="nil"/>
              <w:bottom w:val="nil"/>
              <w:right w:val="single" w:sz="2" w:space="0" w:color="000000"/>
            </w:tcBorders>
            <w:vAlign w:val="center"/>
          </w:tcPr>
          <w:p w:rsidR="006E1731" w:rsidRPr="00262DA2" w:rsidRDefault="006E1731" w:rsidP="006A1C84">
            <w:pPr>
              <w:ind w:firstLine="0"/>
              <w:jc w:val="center"/>
              <w:rPr>
                <w:rFonts w:ascii="Times New Roman" w:hAnsi="Times New Roman"/>
                <w:szCs w:val="28"/>
                <w:lang w:val="en-US"/>
              </w:rPr>
            </w:pPr>
            <w:r w:rsidRPr="00262DA2">
              <w:rPr>
                <w:rFonts w:ascii="Times New Roman" w:hAnsi="Times New Roman"/>
                <w:szCs w:val="28"/>
                <w:lang w:val="en-US"/>
              </w:rPr>
              <w:sym w:font="Wingdings" w:char="F026"/>
            </w:r>
          </w:p>
        </w:tc>
        <w:tc>
          <w:tcPr>
            <w:tcW w:w="8121" w:type="dxa"/>
            <w:tcBorders>
              <w:top w:val="nil"/>
              <w:left w:val="single" w:sz="2" w:space="0" w:color="000000"/>
              <w:bottom w:val="nil"/>
              <w:right w:val="nil"/>
            </w:tcBorders>
          </w:tcPr>
          <w:p w:rsidR="006E1731" w:rsidRPr="00262DA2" w:rsidRDefault="006E1731" w:rsidP="006A1C84">
            <w:pPr>
              <w:rPr>
                <w:rFonts w:ascii="Times New Roman" w:hAnsi="Times New Roman"/>
                <w:szCs w:val="28"/>
              </w:rPr>
            </w:pPr>
            <w:r w:rsidRPr="00262DA2">
              <w:rPr>
                <w:rFonts w:ascii="Times New Roman" w:hAnsi="Times New Roman"/>
                <w:szCs w:val="28"/>
              </w:rPr>
              <w:t>Обратите внимание, что имя константы компонента задается автоматически.</w:t>
            </w:r>
          </w:p>
        </w:tc>
      </w:tr>
    </w:tbl>
    <w:p w:rsidR="006E1731" w:rsidRPr="00262DA2" w:rsidRDefault="006E1731" w:rsidP="006E1731">
      <w:pPr>
        <w:jc w:val="center"/>
        <w:rPr>
          <w:rFonts w:ascii="Times New Roman" w:hAnsi="Times New Roman"/>
          <w:szCs w:val="28"/>
        </w:rPr>
      </w:pPr>
      <w:r w:rsidRPr="00262DA2">
        <w:rPr>
          <w:rFonts w:ascii="Times New Roman" w:hAnsi="Times New Roman"/>
          <w:noProof/>
          <w:szCs w:val="28"/>
          <w:lang w:eastAsia="ru-RU"/>
        </w:rPr>
        <w:drawing>
          <wp:inline distT="0" distB="0" distL="0" distR="0">
            <wp:extent cx="2619375" cy="1838325"/>
            <wp:effectExtent l="19050" t="0" r="9525" b="0"/>
            <wp:docPr id="33"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cstate="print"/>
                    <a:srcRect/>
                    <a:stretch>
                      <a:fillRect/>
                    </a:stretch>
                  </pic:blipFill>
                  <pic:spPr bwMode="auto">
                    <a:xfrm>
                      <a:off x="0" y="0"/>
                      <a:ext cx="2619375" cy="1838325"/>
                    </a:xfrm>
                    <a:prstGeom prst="rect">
                      <a:avLst/>
                    </a:prstGeom>
                    <a:noFill/>
                    <a:ln w="9525">
                      <a:noFill/>
                      <a:miter lim="800000"/>
                      <a:headEnd/>
                      <a:tailEnd/>
                    </a:ln>
                  </pic:spPr>
                </pic:pic>
              </a:graphicData>
            </a:graphic>
          </wp:inline>
        </w:drawing>
      </w:r>
    </w:p>
    <w:p w:rsidR="006E1731" w:rsidRPr="00995516" w:rsidRDefault="009B3C03" w:rsidP="006E1731">
      <w:pPr>
        <w:jc w:val="center"/>
        <w:rPr>
          <w:rFonts w:ascii="Times New Roman" w:hAnsi="Times New Roman"/>
          <w:sz w:val="24"/>
          <w:szCs w:val="24"/>
        </w:rPr>
      </w:pPr>
      <w:r w:rsidRPr="00995516">
        <w:rPr>
          <w:rFonts w:ascii="Times New Roman" w:hAnsi="Times New Roman"/>
          <w:sz w:val="24"/>
          <w:szCs w:val="24"/>
        </w:rPr>
        <w:t>Ри</w:t>
      </w:r>
      <w:r w:rsidR="006E1731" w:rsidRPr="00995516">
        <w:rPr>
          <w:rFonts w:ascii="Times New Roman" w:hAnsi="Times New Roman"/>
          <w:sz w:val="24"/>
          <w:szCs w:val="24"/>
        </w:rPr>
        <w:t>с</w:t>
      </w:r>
      <w:r w:rsidRPr="00995516">
        <w:rPr>
          <w:rFonts w:ascii="Times New Roman" w:hAnsi="Times New Roman"/>
          <w:sz w:val="24"/>
          <w:szCs w:val="24"/>
        </w:rPr>
        <w:t xml:space="preserve">унок </w:t>
      </w:r>
      <w:r w:rsidR="006E1731" w:rsidRPr="00995516">
        <w:rPr>
          <w:rFonts w:ascii="Times New Roman" w:hAnsi="Times New Roman"/>
          <w:sz w:val="24"/>
          <w:szCs w:val="24"/>
        </w:rPr>
        <w:t>24</w:t>
      </w:r>
      <w:r w:rsidRPr="00995516">
        <w:rPr>
          <w:rFonts w:ascii="Times New Roman" w:hAnsi="Times New Roman"/>
          <w:sz w:val="24"/>
          <w:szCs w:val="24"/>
        </w:rPr>
        <w:t xml:space="preserve"> –</w:t>
      </w:r>
      <w:r w:rsidR="006E1731" w:rsidRPr="00995516">
        <w:rPr>
          <w:rFonts w:ascii="Times New Roman" w:hAnsi="Times New Roman"/>
          <w:sz w:val="24"/>
          <w:szCs w:val="24"/>
        </w:rPr>
        <w:t xml:space="preserve"> Редактор окон</w:t>
      </w:r>
    </w:p>
    <w:p w:rsidR="006E1731" w:rsidRPr="00262DA2" w:rsidRDefault="006E1731" w:rsidP="006E1731">
      <w:pPr>
        <w:rPr>
          <w:rFonts w:ascii="Times New Roman" w:hAnsi="Times New Roman"/>
          <w:szCs w:val="28"/>
        </w:rPr>
      </w:pPr>
    </w:p>
    <w:p w:rsidR="006E1731" w:rsidRPr="00262DA2" w:rsidRDefault="009B3C03" w:rsidP="009B3C03">
      <w:pPr>
        <w:pStyle w:val="ab"/>
        <w:numPr>
          <w:ilvl w:val="0"/>
          <w:numId w:val="121"/>
        </w:numPr>
        <w:tabs>
          <w:tab w:val="left" w:pos="851"/>
          <w:tab w:val="left" w:pos="993"/>
        </w:tabs>
        <w:ind w:left="0" w:firstLine="698"/>
        <w:contextualSpacing w:val="0"/>
        <w:rPr>
          <w:rFonts w:ascii="Times New Roman" w:hAnsi="Times New Roman"/>
          <w:szCs w:val="28"/>
        </w:rPr>
      </w:pPr>
      <w:r>
        <w:rPr>
          <w:rFonts w:ascii="Times New Roman" w:hAnsi="Times New Roman"/>
          <w:szCs w:val="28"/>
        </w:rPr>
        <w:t xml:space="preserve"> </w:t>
      </w:r>
      <w:r w:rsidR="006E1731" w:rsidRPr="00262DA2">
        <w:rPr>
          <w:rFonts w:ascii="Times New Roman" w:hAnsi="Times New Roman"/>
          <w:szCs w:val="28"/>
        </w:rPr>
        <w:t>После размещения компонентов установите необходимые для каждого из них атрибуты (см. рис</w:t>
      </w:r>
      <w:r>
        <w:rPr>
          <w:rFonts w:ascii="Times New Roman" w:hAnsi="Times New Roman"/>
          <w:szCs w:val="28"/>
        </w:rPr>
        <w:t>унок</w:t>
      </w:r>
      <w:r w:rsidR="006E1731" w:rsidRPr="00262DA2">
        <w:rPr>
          <w:rFonts w:ascii="Times New Roman" w:hAnsi="Times New Roman"/>
          <w:szCs w:val="28"/>
        </w:rPr>
        <w:t xml:space="preserve"> 25), используя вызов команды </w:t>
      </w:r>
      <w:r w:rsidR="006E1731" w:rsidRPr="00262DA2">
        <w:rPr>
          <w:rFonts w:ascii="Times New Roman" w:hAnsi="Times New Roman"/>
          <w:b/>
          <w:szCs w:val="28"/>
          <w:lang w:val="en-US"/>
        </w:rPr>
        <w:t>Control</w:t>
      </w:r>
      <w:r w:rsidR="006E1731" w:rsidRPr="00262DA2">
        <w:rPr>
          <w:rFonts w:ascii="Times New Roman" w:hAnsi="Times New Roman"/>
          <w:b/>
          <w:szCs w:val="28"/>
        </w:rPr>
        <w:t xml:space="preserve"> </w:t>
      </w:r>
      <w:r w:rsidR="006E1731" w:rsidRPr="00262DA2">
        <w:rPr>
          <w:rFonts w:ascii="Times New Roman" w:hAnsi="Times New Roman"/>
          <w:b/>
          <w:szCs w:val="28"/>
          <w:lang w:val="en-US"/>
        </w:rPr>
        <w:t>Attributes</w:t>
      </w:r>
      <w:r w:rsidR="006E1731" w:rsidRPr="00262DA2">
        <w:rPr>
          <w:rFonts w:ascii="Times New Roman" w:hAnsi="Times New Roman"/>
          <w:szCs w:val="28"/>
        </w:rPr>
        <w:t xml:space="preserve"> из контекстного меню:</w:t>
      </w:r>
    </w:p>
    <w:p w:rsidR="006E1731" w:rsidRPr="00262DA2" w:rsidRDefault="006E1731" w:rsidP="006E1731">
      <w:pPr>
        <w:jc w:val="center"/>
        <w:rPr>
          <w:rFonts w:ascii="Times New Roman" w:hAnsi="Times New Roman"/>
          <w:szCs w:val="28"/>
        </w:rPr>
      </w:pPr>
      <w:r w:rsidRPr="00262DA2">
        <w:rPr>
          <w:rFonts w:ascii="Times New Roman" w:hAnsi="Times New Roman"/>
          <w:noProof/>
          <w:szCs w:val="28"/>
          <w:lang w:eastAsia="ru-RU"/>
        </w:rPr>
        <w:drawing>
          <wp:inline distT="0" distB="0" distL="0" distR="0">
            <wp:extent cx="2628900" cy="1857375"/>
            <wp:effectExtent l="19050" t="0" r="0" b="0"/>
            <wp:docPr id="35"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cstate="print"/>
                    <a:srcRect/>
                    <a:stretch>
                      <a:fillRect/>
                    </a:stretch>
                  </pic:blipFill>
                  <pic:spPr bwMode="auto">
                    <a:xfrm>
                      <a:off x="0" y="0"/>
                      <a:ext cx="2628900" cy="1857375"/>
                    </a:xfrm>
                    <a:prstGeom prst="rect">
                      <a:avLst/>
                    </a:prstGeom>
                    <a:noFill/>
                    <a:ln w="9525">
                      <a:noFill/>
                      <a:miter lim="800000"/>
                      <a:headEnd/>
                      <a:tailEnd/>
                    </a:ln>
                  </pic:spPr>
                </pic:pic>
              </a:graphicData>
            </a:graphic>
          </wp:inline>
        </w:drawing>
      </w:r>
    </w:p>
    <w:p w:rsidR="006E1731" w:rsidRPr="00995516" w:rsidRDefault="006E1731" w:rsidP="006E1731">
      <w:pPr>
        <w:jc w:val="center"/>
        <w:rPr>
          <w:rFonts w:ascii="Times New Roman" w:hAnsi="Times New Roman"/>
          <w:sz w:val="24"/>
          <w:szCs w:val="24"/>
        </w:rPr>
      </w:pPr>
      <w:r w:rsidRPr="00995516">
        <w:rPr>
          <w:rFonts w:ascii="Times New Roman" w:hAnsi="Times New Roman"/>
          <w:sz w:val="24"/>
          <w:szCs w:val="24"/>
        </w:rPr>
        <w:t>Рис</w:t>
      </w:r>
      <w:r w:rsidR="009B3C03" w:rsidRPr="00995516">
        <w:rPr>
          <w:rFonts w:ascii="Times New Roman" w:hAnsi="Times New Roman"/>
          <w:sz w:val="24"/>
          <w:szCs w:val="24"/>
        </w:rPr>
        <w:t>унок</w:t>
      </w:r>
      <w:r w:rsidRPr="00995516">
        <w:rPr>
          <w:rFonts w:ascii="Times New Roman" w:hAnsi="Times New Roman"/>
          <w:sz w:val="24"/>
          <w:szCs w:val="24"/>
        </w:rPr>
        <w:t xml:space="preserve"> 25</w:t>
      </w:r>
      <w:r w:rsidR="009B3C03" w:rsidRPr="00995516">
        <w:rPr>
          <w:rFonts w:ascii="Times New Roman" w:hAnsi="Times New Roman"/>
          <w:sz w:val="24"/>
          <w:szCs w:val="24"/>
        </w:rPr>
        <w:t xml:space="preserve"> –</w:t>
      </w:r>
      <w:r w:rsidRPr="00995516">
        <w:rPr>
          <w:rFonts w:ascii="Times New Roman" w:hAnsi="Times New Roman"/>
          <w:sz w:val="24"/>
          <w:szCs w:val="24"/>
        </w:rPr>
        <w:t xml:space="preserve"> Окно вычисления факториала числа</w:t>
      </w:r>
    </w:p>
    <w:p w:rsidR="006E1731" w:rsidRPr="00262DA2" w:rsidRDefault="009B3C03" w:rsidP="004A2C66">
      <w:pPr>
        <w:pStyle w:val="ab"/>
        <w:numPr>
          <w:ilvl w:val="1"/>
          <w:numId w:val="120"/>
        </w:numPr>
        <w:tabs>
          <w:tab w:val="left" w:pos="993"/>
        </w:tabs>
        <w:ind w:left="0" w:firstLine="709"/>
        <w:contextualSpacing w:val="0"/>
        <w:rPr>
          <w:rFonts w:ascii="Times New Roman" w:hAnsi="Times New Roman"/>
          <w:szCs w:val="28"/>
        </w:rPr>
      </w:pPr>
      <w:r>
        <w:rPr>
          <w:rFonts w:ascii="Times New Roman" w:hAnsi="Times New Roman"/>
          <w:szCs w:val="28"/>
        </w:rPr>
        <w:lastRenderedPageBreak/>
        <w:t xml:space="preserve"> </w:t>
      </w:r>
      <w:r w:rsidR="006E1731" w:rsidRPr="00262DA2">
        <w:rPr>
          <w:rFonts w:ascii="Times New Roman" w:hAnsi="Times New Roman"/>
          <w:szCs w:val="28"/>
        </w:rPr>
        <w:t>Сгенерируйте стандартный код Visual Prolog для нового окна. Для</w:t>
      </w:r>
      <w:r w:rsidR="004A2C66">
        <w:rPr>
          <w:rFonts w:ascii="Times New Roman" w:hAnsi="Times New Roman"/>
          <w:szCs w:val="28"/>
        </w:rPr>
        <w:t> </w:t>
      </w:r>
      <w:r w:rsidR="006E1731" w:rsidRPr="00262DA2">
        <w:rPr>
          <w:rFonts w:ascii="Times New Roman" w:hAnsi="Times New Roman"/>
          <w:szCs w:val="28"/>
        </w:rPr>
        <w:t xml:space="preserve">этого в окне проекта нажмите кнопку </w:t>
      </w:r>
      <w:r w:rsidR="006E1731" w:rsidRPr="00262DA2">
        <w:rPr>
          <w:rFonts w:ascii="Times New Roman" w:hAnsi="Times New Roman"/>
          <w:b/>
          <w:szCs w:val="28"/>
        </w:rPr>
        <w:t>Code Expert</w:t>
      </w:r>
      <w:r w:rsidR="006E1731" w:rsidRPr="00262DA2">
        <w:rPr>
          <w:rFonts w:ascii="Times New Roman" w:hAnsi="Times New Roman"/>
          <w:szCs w:val="28"/>
        </w:rPr>
        <w:t xml:space="preserve">, когда выбрано окно </w:t>
      </w:r>
      <w:r w:rsidR="006E1731" w:rsidRPr="00262DA2">
        <w:rPr>
          <w:rFonts w:ascii="Times New Roman" w:hAnsi="Times New Roman"/>
          <w:b/>
          <w:szCs w:val="28"/>
        </w:rPr>
        <w:t>Factorial</w:t>
      </w:r>
      <w:r w:rsidR="006E1731" w:rsidRPr="00262DA2">
        <w:rPr>
          <w:rFonts w:ascii="Times New Roman" w:hAnsi="Times New Roman"/>
          <w:szCs w:val="28"/>
        </w:rPr>
        <w:t xml:space="preserve">. Откроется окно </w:t>
      </w:r>
      <w:r w:rsidR="006E1731" w:rsidRPr="00262DA2">
        <w:rPr>
          <w:rFonts w:ascii="Times New Roman" w:hAnsi="Times New Roman"/>
          <w:b/>
          <w:szCs w:val="28"/>
        </w:rPr>
        <w:t>Dialog and Window Expert</w:t>
      </w:r>
      <w:r w:rsidR="006E1731" w:rsidRPr="00262DA2">
        <w:rPr>
          <w:rFonts w:ascii="Times New Roman" w:hAnsi="Times New Roman"/>
          <w:szCs w:val="28"/>
        </w:rPr>
        <w:t>. Выберите исходный модуль проекта с расширением .</w:t>
      </w:r>
      <w:r w:rsidR="006E1731" w:rsidRPr="00262DA2">
        <w:rPr>
          <w:rFonts w:ascii="Times New Roman" w:hAnsi="Times New Roman"/>
          <w:szCs w:val="28"/>
          <w:lang w:val="en-US"/>
        </w:rPr>
        <w:t>pro</w:t>
      </w:r>
      <w:r w:rsidR="006E1731" w:rsidRPr="00262DA2">
        <w:rPr>
          <w:rFonts w:ascii="Times New Roman" w:hAnsi="Times New Roman"/>
          <w:szCs w:val="28"/>
        </w:rPr>
        <w:t xml:space="preserve"> и нажмите кнопку </w:t>
      </w:r>
      <w:r w:rsidR="006E1731" w:rsidRPr="00262DA2">
        <w:rPr>
          <w:rFonts w:ascii="Times New Roman" w:hAnsi="Times New Roman"/>
          <w:b/>
          <w:szCs w:val="28"/>
        </w:rPr>
        <w:t xml:space="preserve">Default Code </w:t>
      </w:r>
      <w:r w:rsidR="006E1731" w:rsidRPr="00262DA2">
        <w:rPr>
          <w:rFonts w:ascii="Times New Roman" w:hAnsi="Times New Roman"/>
          <w:szCs w:val="28"/>
        </w:rPr>
        <w:t>(рис</w:t>
      </w:r>
      <w:r w:rsidR="004A2C66">
        <w:rPr>
          <w:rFonts w:ascii="Times New Roman" w:hAnsi="Times New Roman"/>
          <w:szCs w:val="28"/>
        </w:rPr>
        <w:t>унок </w:t>
      </w:r>
      <w:r w:rsidR="006E1731" w:rsidRPr="00262DA2">
        <w:rPr>
          <w:rFonts w:ascii="Times New Roman" w:hAnsi="Times New Roman"/>
          <w:szCs w:val="28"/>
        </w:rPr>
        <w:t>26).</w:t>
      </w:r>
    </w:p>
    <w:p w:rsidR="006E1731" w:rsidRPr="00262DA2" w:rsidRDefault="006E1731" w:rsidP="006E1731">
      <w:pPr>
        <w:jc w:val="center"/>
        <w:rPr>
          <w:rFonts w:ascii="Times New Roman" w:hAnsi="Times New Roman"/>
          <w:szCs w:val="28"/>
        </w:rPr>
      </w:pPr>
      <w:r w:rsidRPr="00262DA2">
        <w:rPr>
          <w:rFonts w:ascii="Times New Roman" w:hAnsi="Times New Roman"/>
          <w:noProof/>
          <w:szCs w:val="28"/>
          <w:lang w:eastAsia="ru-RU"/>
        </w:rPr>
        <w:drawing>
          <wp:inline distT="0" distB="0" distL="0" distR="0">
            <wp:extent cx="3467100" cy="3581400"/>
            <wp:effectExtent l="19050" t="0" r="0" b="0"/>
            <wp:docPr id="36"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cstate="print"/>
                    <a:srcRect/>
                    <a:stretch>
                      <a:fillRect/>
                    </a:stretch>
                  </pic:blipFill>
                  <pic:spPr bwMode="auto">
                    <a:xfrm>
                      <a:off x="0" y="0"/>
                      <a:ext cx="3467100" cy="3581400"/>
                    </a:xfrm>
                    <a:prstGeom prst="rect">
                      <a:avLst/>
                    </a:prstGeom>
                    <a:noFill/>
                    <a:ln w="9525">
                      <a:noFill/>
                      <a:miter lim="800000"/>
                      <a:headEnd/>
                      <a:tailEnd/>
                    </a:ln>
                  </pic:spPr>
                </pic:pic>
              </a:graphicData>
            </a:graphic>
          </wp:inline>
        </w:drawing>
      </w:r>
    </w:p>
    <w:p w:rsidR="006E1731" w:rsidRPr="004A2C66" w:rsidRDefault="006E1731" w:rsidP="006E1731">
      <w:pPr>
        <w:jc w:val="center"/>
        <w:rPr>
          <w:rFonts w:ascii="Times New Roman" w:hAnsi="Times New Roman"/>
          <w:sz w:val="24"/>
          <w:szCs w:val="24"/>
        </w:rPr>
      </w:pPr>
      <w:r w:rsidRPr="004A2C66">
        <w:rPr>
          <w:rFonts w:ascii="Times New Roman" w:hAnsi="Times New Roman"/>
          <w:sz w:val="24"/>
          <w:szCs w:val="24"/>
        </w:rPr>
        <w:t>Рис</w:t>
      </w:r>
      <w:r w:rsidR="004A2C66" w:rsidRPr="004A2C66">
        <w:rPr>
          <w:rFonts w:ascii="Times New Roman" w:hAnsi="Times New Roman"/>
          <w:sz w:val="24"/>
          <w:szCs w:val="24"/>
        </w:rPr>
        <w:t xml:space="preserve">унок </w:t>
      </w:r>
      <w:r w:rsidRPr="004A2C66">
        <w:rPr>
          <w:rFonts w:ascii="Times New Roman" w:hAnsi="Times New Roman"/>
          <w:sz w:val="24"/>
          <w:szCs w:val="24"/>
        </w:rPr>
        <w:t>26</w:t>
      </w:r>
      <w:r w:rsidR="004A2C66" w:rsidRPr="004A2C66">
        <w:rPr>
          <w:rFonts w:ascii="Times New Roman" w:hAnsi="Times New Roman"/>
          <w:sz w:val="24"/>
          <w:szCs w:val="24"/>
        </w:rPr>
        <w:t xml:space="preserve"> –</w:t>
      </w:r>
      <w:r w:rsidRPr="004A2C66">
        <w:rPr>
          <w:rFonts w:ascii="Times New Roman" w:hAnsi="Times New Roman"/>
          <w:sz w:val="24"/>
          <w:szCs w:val="24"/>
        </w:rPr>
        <w:t xml:space="preserve"> Добавление кода по умолчанию в эксперте окон</w:t>
      </w:r>
    </w:p>
    <w:p w:rsidR="006E1731" w:rsidRPr="00262DA2" w:rsidRDefault="006E1731" w:rsidP="006E1731">
      <w:pPr>
        <w:rPr>
          <w:rFonts w:ascii="Times New Roman" w:hAnsi="Times New Roman"/>
          <w:szCs w:val="28"/>
        </w:rPr>
      </w:pPr>
    </w:p>
    <w:tbl>
      <w:tblPr>
        <w:tblW w:w="0" w:type="auto"/>
        <w:tblLayout w:type="fixed"/>
        <w:tblLook w:val="0000" w:firstRow="0" w:lastRow="0" w:firstColumn="0" w:lastColumn="0" w:noHBand="0" w:noVBand="0"/>
      </w:tblPr>
      <w:tblGrid>
        <w:gridCol w:w="1342"/>
        <w:gridCol w:w="8121"/>
      </w:tblGrid>
      <w:tr w:rsidR="006E1731" w:rsidRPr="00262DA2" w:rsidTr="006A1C84">
        <w:tc>
          <w:tcPr>
            <w:tcW w:w="1342" w:type="dxa"/>
            <w:tcBorders>
              <w:top w:val="nil"/>
              <w:left w:val="nil"/>
              <w:bottom w:val="nil"/>
              <w:right w:val="single" w:sz="2" w:space="0" w:color="000000"/>
            </w:tcBorders>
            <w:vAlign w:val="center"/>
          </w:tcPr>
          <w:p w:rsidR="006E1731" w:rsidRPr="00262DA2" w:rsidRDefault="006E1731" w:rsidP="006A1C84">
            <w:pPr>
              <w:ind w:firstLine="0"/>
              <w:jc w:val="center"/>
              <w:rPr>
                <w:rFonts w:ascii="Times New Roman" w:hAnsi="Times New Roman"/>
                <w:szCs w:val="28"/>
                <w:lang w:val="en-US"/>
              </w:rPr>
            </w:pPr>
            <w:r w:rsidRPr="00262DA2">
              <w:rPr>
                <w:rFonts w:ascii="Times New Roman" w:hAnsi="Times New Roman"/>
                <w:szCs w:val="28"/>
                <w:lang w:val="en-US"/>
              </w:rPr>
              <w:sym w:font="Wingdings" w:char="F026"/>
            </w:r>
          </w:p>
        </w:tc>
        <w:tc>
          <w:tcPr>
            <w:tcW w:w="8121" w:type="dxa"/>
            <w:tcBorders>
              <w:top w:val="nil"/>
              <w:left w:val="single" w:sz="2" w:space="0" w:color="000000"/>
              <w:bottom w:val="nil"/>
              <w:right w:val="nil"/>
            </w:tcBorders>
          </w:tcPr>
          <w:p w:rsidR="006E1731" w:rsidRPr="00262DA2" w:rsidRDefault="006E1731" w:rsidP="006A1C84">
            <w:pPr>
              <w:rPr>
                <w:rFonts w:ascii="Times New Roman" w:hAnsi="Times New Roman"/>
                <w:szCs w:val="28"/>
              </w:rPr>
            </w:pPr>
            <w:r w:rsidRPr="00262DA2">
              <w:rPr>
                <w:rFonts w:ascii="Times New Roman" w:hAnsi="Times New Roman"/>
                <w:szCs w:val="28"/>
              </w:rPr>
              <w:t>Когда заданный по умолчанию код будет сгенерирован, станут доступны кнопки Add Clause, Edit Code и некоторые другие.</w:t>
            </w:r>
          </w:p>
        </w:tc>
      </w:tr>
    </w:tbl>
    <w:p w:rsidR="006E1731" w:rsidRPr="00262DA2" w:rsidRDefault="006E1731" w:rsidP="006E1731">
      <w:pPr>
        <w:rPr>
          <w:rFonts w:ascii="Times New Roman" w:hAnsi="Times New Roman"/>
          <w:szCs w:val="28"/>
        </w:rPr>
      </w:pPr>
    </w:p>
    <w:p w:rsidR="006E1731" w:rsidRPr="00262DA2" w:rsidRDefault="004A2C66" w:rsidP="004A2C66">
      <w:pPr>
        <w:pStyle w:val="ab"/>
        <w:numPr>
          <w:ilvl w:val="1"/>
          <w:numId w:val="120"/>
        </w:numPr>
        <w:tabs>
          <w:tab w:val="left" w:pos="993"/>
        </w:tabs>
        <w:ind w:left="0" w:firstLine="709"/>
        <w:contextualSpacing w:val="0"/>
        <w:rPr>
          <w:rFonts w:ascii="Times New Roman" w:hAnsi="Times New Roman"/>
          <w:szCs w:val="28"/>
        </w:rPr>
      </w:pPr>
      <w:r>
        <w:rPr>
          <w:rFonts w:ascii="Times New Roman" w:hAnsi="Times New Roman"/>
          <w:szCs w:val="28"/>
        </w:rPr>
        <w:t xml:space="preserve"> </w:t>
      </w:r>
      <w:r w:rsidR="006E1731" w:rsidRPr="00262DA2">
        <w:rPr>
          <w:rFonts w:ascii="Times New Roman" w:hAnsi="Times New Roman"/>
          <w:szCs w:val="28"/>
        </w:rPr>
        <w:t xml:space="preserve">Запрограммируйте выбор пункта меню Factorial для вызова окна Factorial. Для этого в списке окон выберите </w:t>
      </w:r>
      <w:r w:rsidR="006E1731" w:rsidRPr="00262DA2">
        <w:rPr>
          <w:rFonts w:ascii="Times New Roman" w:hAnsi="Times New Roman"/>
          <w:b/>
          <w:szCs w:val="28"/>
        </w:rPr>
        <w:t>Task Window</w:t>
      </w:r>
      <w:r w:rsidR="006E1731" w:rsidRPr="00262DA2">
        <w:rPr>
          <w:rFonts w:ascii="Times New Roman" w:hAnsi="Times New Roman"/>
          <w:szCs w:val="28"/>
        </w:rPr>
        <w:t>.</w:t>
      </w:r>
    </w:p>
    <w:p w:rsidR="006E1731" w:rsidRPr="00262DA2" w:rsidRDefault="004A2C66" w:rsidP="004A2C66">
      <w:pPr>
        <w:pStyle w:val="ab"/>
        <w:numPr>
          <w:ilvl w:val="1"/>
          <w:numId w:val="120"/>
        </w:numPr>
        <w:tabs>
          <w:tab w:val="left" w:pos="993"/>
        </w:tabs>
        <w:ind w:left="0" w:firstLine="709"/>
        <w:contextualSpacing w:val="0"/>
        <w:rPr>
          <w:rFonts w:ascii="Times New Roman" w:hAnsi="Times New Roman"/>
          <w:szCs w:val="28"/>
        </w:rPr>
      </w:pPr>
      <w:r>
        <w:rPr>
          <w:rFonts w:ascii="Times New Roman" w:hAnsi="Times New Roman"/>
          <w:szCs w:val="28"/>
        </w:rPr>
        <w:t xml:space="preserve"> </w:t>
      </w:r>
      <w:r w:rsidR="006E1731" w:rsidRPr="00262DA2">
        <w:rPr>
          <w:rFonts w:ascii="Times New Roman" w:hAnsi="Times New Roman"/>
          <w:szCs w:val="28"/>
        </w:rPr>
        <w:t xml:space="preserve">Далее выберите пункт </w:t>
      </w:r>
      <w:r w:rsidR="006E1731" w:rsidRPr="00262DA2">
        <w:rPr>
          <w:rFonts w:ascii="Times New Roman" w:hAnsi="Times New Roman"/>
          <w:b/>
          <w:szCs w:val="28"/>
        </w:rPr>
        <w:t>Menu</w:t>
      </w:r>
      <w:r w:rsidR="006E1731" w:rsidRPr="00262DA2">
        <w:rPr>
          <w:rFonts w:ascii="Times New Roman" w:hAnsi="Times New Roman"/>
          <w:szCs w:val="28"/>
        </w:rPr>
        <w:t xml:space="preserve"> в списке </w:t>
      </w:r>
      <w:r w:rsidR="006E1731" w:rsidRPr="00262DA2">
        <w:rPr>
          <w:rFonts w:ascii="Times New Roman" w:hAnsi="Times New Roman"/>
          <w:b/>
          <w:szCs w:val="28"/>
        </w:rPr>
        <w:t>Event</w:t>
      </w:r>
      <w:r w:rsidR="006E1731" w:rsidRPr="00262DA2">
        <w:rPr>
          <w:rFonts w:ascii="Times New Roman" w:hAnsi="Times New Roman"/>
          <w:szCs w:val="28"/>
        </w:rPr>
        <w:t xml:space="preserve"> </w:t>
      </w:r>
      <w:r w:rsidR="006E1731" w:rsidRPr="00262DA2">
        <w:rPr>
          <w:rFonts w:ascii="Times New Roman" w:hAnsi="Times New Roman"/>
          <w:b/>
          <w:szCs w:val="28"/>
        </w:rPr>
        <w:t>Type</w:t>
      </w:r>
      <w:r w:rsidR="006E1731" w:rsidRPr="00262DA2">
        <w:rPr>
          <w:rFonts w:ascii="Times New Roman" w:hAnsi="Times New Roman"/>
          <w:szCs w:val="28"/>
        </w:rPr>
        <w:t xml:space="preserve"> и выделите строку </w:t>
      </w:r>
      <w:r w:rsidR="006E1731" w:rsidRPr="00262DA2">
        <w:rPr>
          <w:rFonts w:ascii="Times New Roman" w:hAnsi="Times New Roman"/>
          <w:b/>
          <w:szCs w:val="28"/>
        </w:rPr>
        <w:t>id</w:t>
      </w:r>
      <w:r w:rsidR="006E1731" w:rsidRPr="00262DA2">
        <w:rPr>
          <w:rFonts w:ascii="Times New Roman" w:hAnsi="Times New Roman"/>
          <w:szCs w:val="28"/>
        </w:rPr>
        <w:t>_</w:t>
      </w:r>
      <w:r w:rsidR="006E1731" w:rsidRPr="00262DA2">
        <w:rPr>
          <w:rFonts w:ascii="Times New Roman" w:hAnsi="Times New Roman"/>
          <w:b/>
          <w:szCs w:val="28"/>
        </w:rPr>
        <w:t>factorial</w:t>
      </w:r>
      <w:r w:rsidR="00F13A3F">
        <w:rPr>
          <w:rFonts w:ascii="Times New Roman" w:hAnsi="Times New Roman"/>
          <w:b/>
          <w:szCs w:val="28"/>
        </w:rPr>
        <w:t xml:space="preserve"> </w:t>
      </w:r>
      <w:r w:rsidR="006E1731" w:rsidRPr="00262DA2">
        <w:rPr>
          <w:rFonts w:ascii="Times New Roman" w:hAnsi="Times New Roman"/>
          <w:szCs w:val="28"/>
        </w:rPr>
        <w:t xml:space="preserve">(имя пункта меню) в списке </w:t>
      </w:r>
      <w:r w:rsidR="006E1731" w:rsidRPr="00262DA2">
        <w:rPr>
          <w:rFonts w:ascii="Times New Roman" w:hAnsi="Times New Roman"/>
          <w:b/>
          <w:szCs w:val="28"/>
        </w:rPr>
        <w:t>Event</w:t>
      </w:r>
      <w:r w:rsidR="006E1731" w:rsidRPr="00262DA2">
        <w:rPr>
          <w:rFonts w:ascii="Times New Roman" w:hAnsi="Times New Roman"/>
          <w:szCs w:val="28"/>
        </w:rPr>
        <w:t xml:space="preserve"> </w:t>
      </w:r>
      <w:r w:rsidR="006E1731" w:rsidRPr="00262DA2">
        <w:rPr>
          <w:rFonts w:ascii="Times New Roman" w:hAnsi="Times New Roman"/>
          <w:b/>
          <w:szCs w:val="28"/>
        </w:rPr>
        <w:t>or</w:t>
      </w:r>
      <w:r w:rsidR="006E1731" w:rsidRPr="00262DA2">
        <w:rPr>
          <w:rFonts w:ascii="Times New Roman" w:hAnsi="Times New Roman"/>
          <w:szCs w:val="28"/>
        </w:rPr>
        <w:t xml:space="preserve"> </w:t>
      </w:r>
      <w:r w:rsidR="006E1731" w:rsidRPr="00262DA2">
        <w:rPr>
          <w:rFonts w:ascii="Times New Roman" w:hAnsi="Times New Roman"/>
          <w:b/>
          <w:szCs w:val="28"/>
        </w:rPr>
        <w:t>Item</w:t>
      </w:r>
      <w:r w:rsidR="006E1731" w:rsidRPr="00262DA2">
        <w:rPr>
          <w:rFonts w:ascii="Times New Roman" w:hAnsi="Times New Roman"/>
          <w:szCs w:val="28"/>
        </w:rPr>
        <w:t xml:space="preserve">. Нажмите кнопку </w:t>
      </w:r>
      <w:r w:rsidR="006E1731" w:rsidRPr="00262DA2">
        <w:rPr>
          <w:rFonts w:ascii="Times New Roman" w:hAnsi="Times New Roman"/>
          <w:b/>
          <w:szCs w:val="28"/>
        </w:rPr>
        <w:t>Add</w:t>
      </w:r>
      <w:r w:rsidR="006E1731" w:rsidRPr="00262DA2">
        <w:rPr>
          <w:rFonts w:ascii="Times New Roman" w:hAnsi="Times New Roman"/>
          <w:szCs w:val="28"/>
        </w:rPr>
        <w:t xml:space="preserve"> </w:t>
      </w:r>
      <w:r w:rsidR="006E1731" w:rsidRPr="00262DA2">
        <w:rPr>
          <w:rFonts w:ascii="Times New Roman" w:hAnsi="Times New Roman"/>
          <w:b/>
          <w:szCs w:val="28"/>
        </w:rPr>
        <w:t>Clause</w:t>
      </w:r>
      <w:r w:rsidR="006E1731" w:rsidRPr="00262DA2">
        <w:rPr>
          <w:rFonts w:ascii="Times New Roman" w:hAnsi="Times New Roman"/>
          <w:szCs w:val="28"/>
        </w:rPr>
        <w:t>, чтобы сгенерировать Пролог-предложение для событи</w:t>
      </w:r>
      <w:r w:rsidR="00F13A3F">
        <w:rPr>
          <w:rFonts w:ascii="Times New Roman" w:hAnsi="Times New Roman"/>
          <w:szCs w:val="28"/>
        </w:rPr>
        <w:t>я. Название кнопки изменится на</w:t>
      </w:r>
      <w:r w:rsidR="006E1731" w:rsidRPr="00262DA2">
        <w:rPr>
          <w:rFonts w:ascii="Times New Roman" w:hAnsi="Times New Roman"/>
          <w:szCs w:val="28"/>
        </w:rPr>
        <w:t xml:space="preserve"> </w:t>
      </w:r>
      <w:r w:rsidR="006E1731" w:rsidRPr="00262DA2">
        <w:rPr>
          <w:rFonts w:ascii="Times New Roman" w:hAnsi="Times New Roman"/>
          <w:b/>
          <w:szCs w:val="28"/>
        </w:rPr>
        <w:t>Edit</w:t>
      </w:r>
      <w:r w:rsidR="006E1731" w:rsidRPr="00262DA2">
        <w:rPr>
          <w:rFonts w:ascii="Times New Roman" w:hAnsi="Times New Roman"/>
          <w:szCs w:val="28"/>
        </w:rPr>
        <w:t xml:space="preserve"> </w:t>
      </w:r>
      <w:r w:rsidR="006E1731" w:rsidRPr="00262DA2">
        <w:rPr>
          <w:rFonts w:ascii="Times New Roman" w:hAnsi="Times New Roman"/>
          <w:b/>
          <w:szCs w:val="28"/>
        </w:rPr>
        <w:t>Clause</w:t>
      </w:r>
      <w:r w:rsidR="006E1731" w:rsidRPr="00262DA2">
        <w:rPr>
          <w:rFonts w:ascii="Times New Roman" w:hAnsi="Times New Roman"/>
          <w:szCs w:val="28"/>
        </w:rPr>
        <w:t xml:space="preserve">, когда код для события будет создан. </w:t>
      </w:r>
      <w:r w:rsidR="006E1731" w:rsidRPr="00262DA2">
        <w:rPr>
          <w:rFonts w:ascii="Times New Roman" w:hAnsi="Times New Roman"/>
          <w:szCs w:val="28"/>
        </w:rPr>
        <w:lastRenderedPageBreak/>
        <w:t xml:space="preserve">Нажмите кнопку </w:t>
      </w:r>
      <w:r w:rsidR="006E1731" w:rsidRPr="00262DA2">
        <w:rPr>
          <w:rFonts w:ascii="Times New Roman" w:hAnsi="Times New Roman"/>
          <w:b/>
          <w:szCs w:val="28"/>
        </w:rPr>
        <w:t>Edit</w:t>
      </w:r>
      <w:r w:rsidR="006E1731" w:rsidRPr="00262DA2">
        <w:rPr>
          <w:rFonts w:ascii="Times New Roman" w:hAnsi="Times New Roman"/>
          <w:szCs w:val="28"/>
        </w:rPr>
        <w:t xml:space="preserve"> </w:t>
      </w:r>
      <w:r w:rsidR="006E1731" w:rsidRPr="00262DA2">
        <w:rPr>
          <w:rFonts w:ascii="Times New Roman" w:hAnsi="Times New Roman"/>
          <w:b/>
          <w:szCs w:val="28"/>
        </w:rPr>
        <w:t>Clause</w:t>
      </w:r>
      <w:r w:rsidR="006E1731" w:rsidRPr="00262DA2">
        <w:rPr>
          <w:rFonts w:ascii="Times New Roman" w:hAnsi="Times New Roman"/>
          <w:szCs w:val="28"/>
        </w:rPr>
        <w:t xml:space="preserve">. Откроется окно редактора для файла </w:t>
      </w:r>
      <w:r w:rsidR="006E1731" w:rsidRPr="00262DA2">
        <w:rPr>
          <w:rFonts w:ascii="Times New Roman" w:hAnsi="Times New Roman"/>
          <w:szCs w:val="28"/>
          <w:lang w:val="en-US"/>
        </w:rPr>
        <w:t>Myproj</w:t>
      </w:r>
      <w:r w:rsidR="006E1731" w:rsidRPr="00262DA2">
        <w:rPr>
          <w:rFonts w:ascii="Times New Roman" w:hAnsi="Times New Roman"/>
          <w:szCs w:val="28"/>
        </w:rPr>
        <w:t>.pro.</w:t>
      </w:r>
    </w:p>
    <w:p w:rsidR="006E1731" w:rsidRPr="00262DA2" w:rsidRDefault="004A2C66" w:rsidP="004A2C66">
      <w:pPr>
        <w:pStyle w:val="ab"/>
        <w:numPr>
          <w:ilvl w:val="1"/>
          <w:numId w:val="120"/>
        </w:numPr>
        <w:tabs>
          <w:tab w:val="left" w:pos="993"/>
        </w:tabs>
        <w:ind w:left="1418" w:hanging="709"/>
        <w:contextualSpacing w:val="0"/>
        <w:rPr>
          <w:rFonts w:ascii="Times New Roman" w:hAnsi="Times New Roman"/>
          <w:szCs w:val="28"/>
        </w:rPr>
      </w:pPr>
      <w:r>
        <w:rPr>
          <w:rFonts w:ascii="Times New Roman" w:hAnsi="Times New Roman"/>
          <w:szCs w:val="28"/>
        </w:rPr>
        <w:t xml:space="preserve"> </w:t>
      </w:r>
      <w:r w:rsidR="006E1731" w:rsidRPr="00262DA2">
        <w:rPr>
          <w:rFonts w:ascii="Times New Roman" w:hAnsi="Times New Roman"/>
          <w:szCs w:val="28"/>
        </w:rPr>
        <w:t>Замените текст исходного предложения на следующий:</w:t>
      </w:r>
    </w:p>
    <w:p w:rsidR="006E1731" w:rsidRPr="00262DA2" w:rsidRDefault="006E1731" w:rsidP="006E1731">
      <w:pPr>
        <w:rPr>
          <w:rFonts w:ascii="Times New Roman" w:hAnsi="Times New Roman"/>
          <w:szCs w:val="28"/>
          <w:lang w:val="en-US"/>
        </w:rPr>
      </w:pPr>
      <w:r w:rsidRPr="00262DA2">
        <w:rPr>
          <w:rFonts w:ascii="Times New Roman" w:hAnsi="Times New Roman"/>
          <w:szCs w:val="28"/>
          <w:lang w:val="en-US"/>
        </w:rPr>
        <w:t>%BEGIN Task Window, id_factorial</w:t>
      </w:r>
    </w:p>
    <w:p w:rsidR="006E1731" w:rsidRPr="00262DA2" w:rsidRDefault="006E1731" w:rsidP="006E1731">
      <w:pPr>
        <w:rPr>
          <w:rFonts w:ascii="Times New Roman" w:hAnsi="Times New Roman"/>
          <w:szCs w:val="28"/>
          <w:lang w:val="en-US"/>
        </w:rPr>
      </w:pPr>
      <w:r w:rsidRPr="00262DA2">
        <w:rPr>
          <w:rFonts w:ascii="Times New Roman" w:hAnsi="Times New Roman"/>
          <w:szCs w:val="28"/>
          <w:lang w:val="en-US"/>
        </w:rPr>
        <w:t>task_win_eh(_Win,e_Menu(id_factorial,_ShiftCtlAlt),0):-!,</w:t>
      </w:r>
    </w:p>
    <w:p w:rsidR="006E1731" w:rsidRPr="00262DA2" w:rsidRDefault="006E1731" w:rsidP="006E1731">
      <w:pPr>
        <w:rPr>
          <w:rFonts w:ascii="Times New Roman" w:hAnsi="Times New Roman"/>
          <w:szCs w:val="28"/>
          <w:lang w:val="en-US"/>
        </w:rPr>
      </w:pPr>
    </w:p>
    <w:p w:rsidR="006E1731" w:rsidRPr="00262DA2" w:rsidRDefault="006E1731" w:rsidP="006E1731">
      <w:pPr>
        <w:pBdr>
          <w:top w:val="single" w:sz="4" w:space="1" w:color="auto"/>
          <w:left w:val="single" w:sz="4" w:space="4" w:color="auto"/>
          <w:bottom w:val="single" w:sz="4" w:space="1" w:color="auto"/>
          <w:right w:val="single" w:sz="4" w:space="4" w:color="auto"/>
        </w:pBdr>
        <w:rPr>
          <w:rFonts w:ascii="Times New Roman" w:hAnsi="Times New Roman"/>
          <w:szCs w:val="28"/>
          <w:lang w:val="en-US"/>
        </w:rPr>
      </w:pPr>
      <w:r w:rsidRPr="00262DA2">
        <w:rPr>
          <w:rFonts w:ascii="Times New Roman" w:hAnsi="Times New Roman"/>
          <w:szCs w:val="28"/>
          <w:lang w:val="en-US"/>
        </w:rPr>
        <w:t>win_factorial_Create(_Win),</w:t>
      </w:r>
    </w:p>
    <w:p w:rsidR="006E1731" w:rsidRPr="00262DA2" w:rsidRDefault="006E1731" w:rsidP="006E1731">
      <w:pPr>
        <w:rPr>
          <w:rFonts w:ascii="Times New Roman" w:hAnsi="Times New Roman"/>
          <w:szCs w:val="28"/>
          <w:lang w:val="en-US"/>
        </w:rPr>
      </w:pPr>
    </w:p>
    <w:p w:rsidR="006E1731" w:rsidRPr="00262DA2" w:rsidRDefault="006E1731" w:rsidP="006E1731">
      <w:pPr>
        <w:rPr>
          <w:rFonts w:ascii="Times New Roman" w:hAnsi="Times New Roman"/>
          <w:szCs w:val="28"/>
          <w:lang w:val="en-US"/>
        </w:rPr>
      </w:pPr>
      <w:r w:rsidRPr="00262DA2">
        <w:rPr>
          <w:rFonts w:ascii="Times New Roman" w:hAnsi="Times New Roman"/>
          <w:szCs w:val="28"/>
          <w:lang w:val="en-US"/>
        </w:rPr>
        <w:t>!.</w:t>
      </w:r>
    </w:p>
    <w:p w:rsidR="006E1731" w:rsidRPr="00262DA2" w:rsidRDefault="006E1731" w:rsidP="006E1731">
      <w:pPr>
        <w:rPr>
          <w:rFonts w:ascii="Times New Roman" w:hAnsi="Times New Roman"/>
          <w:szCs w:val="28"/>
          <w:lang w:val="en-US"/>
        </w:rPr>
      </w:pPr>
      <w:r w:rsidRPr="00262DA2">
        <w:rPr>
          <w:rFonts w:ascii="Times New Roman" w:hAnsi="Times New Roman"/>
          <w:szCs w:val="28"/>
          <w:lang w:val="en-US"/>
        </w:rPr>
        <w:t>%END Task Window, id_factorial</w:t>
      </w:r>
    </w:p>
    <w:p w:rsidR="006E1731" w:rsidRPr="00262DA2" w:rsidRDefault="006E1731" w:rsidP="004A2C66">
      <w:pPr>
        <w:pStyle w:val="ab"/>
        <w:numPr>
          <w:ilvl w:val="1"/>
          <w:numId w:val="120"/>
        </w:numPr>
        <w:tabs>
          <w:tab w:val="left" w:pos="851"/>
          <w:tab w:val="left" w:pos="1134"/>
        </w:tabs>
        <w:ind w:left="0" w:firstLine="709"/>
        <w:contextualSpacing w:val="0"/>
        <w:rPr>
          <w:rFonts w:ascii="Times New Roman" w:hAnsi="Times New Roman"/>
          <w:szCs w:val="28"/>
        </w:rPr>
      </w:pPr>
      <w:r w:rsidRPr="00262DA2">
        <w:rPr>
          <w:rFonts w:ascii="Times New Roman" w:hAnsi="Times New Roman"/>
          <w:szCs w:val="28"/>
        </w:rPr>
        <w:t xml:space="preserve">Запрограммируйте нажатие кнопки Результат в окне Factorial для выполнения расчета и вывода результата. Для этого  вызовите окно </w:t>
      </w:r>
      <w:r w:rsidRPr="00262DA2">
        <w:rPr>
          <w:rFonts w:ascii="Times New Roman" w:hAnsi="Times New Roman"/>
          <w:b/>
          <w:szCs w:val="28"/>
        </w:rPr>
        <w:t>Dialog and Window Expert</w:t>
      </w:r>
      <w:r w:rsidRPr="00262DA2">
        <w:rPr>
          <w:rFonts w:ascii="Times New Roman" w:hAnsi="Times New Roman"/>
          <w:szCs w:val="28"/>
        </w:rPr>
        <w:t xml:space="preserve"> и в списке окон выберите Factorial. Выберите пункт </w:t>
      </w:r>
      <w:r w:rsidRPr="00262DA2">
        <w:rPr>
          <w:rFonts w:ascii="Times New Roman" w:hAnsi="Times New Roman"/>
          <w:b/>
          <w:szCs w:val="28"/>
        </w:rPr>
        <w:t>Control</w:t>
      </w:r>
      <w:r w:rsidRPr="00262DA2">
        <w:rPr>
          <w:rFonts w:ascii="Times New Roman" w:hAnsi="Times New Roman"/>
          <w:szCs w:val="28"/>
        </w:rPr>
        <w:t xml:space="preserve"> в списке </w:t>
      </w:r>
      <w:r w:rsidRPr="00262DA2">
        <w:rPr>
          <w:rFonts w:ascii="Times New Roman" w:hAnsi="Times New Roman"/>
          <w:b/>
          <w:szCs w:val="28"/>
        </w:rPr>
        <w:t>Event</w:t>
      </w:r>
      <w:r w:rsidRPr="00262DA2">
        <w:rPr>
          <w:rFonts w:ascii="Times New Roman" w:hAnsi="Times New Roman"/>
          <w:szCs w:val="28"/>
        </w:rPr>
        <w:t xml:space="preserve"> </w:t>
      </w:r>
      <w:r w:rsidRPr="00262DA2">
        <w:rPr>
          <w:rFonts w:ascii="Times New Roman" w:hAnsi="Times New Roman"/>
          <w:b/>
          <w:szCs w:val="28"/>
        </w:rPr>
        <w:t>Type</w:t>
      </w:r>
      <w:r w:rsidRPr="00262DA2">
        <w:rPr>
          <w:rFonts w:ascii="Times New Roman" w:hAnsi="Times New Roman"/>
          <w:szCs w:val="28"/>
        </w:rPr>
        <w:t xml:space="preserve"> и выделите строку pb:</w:t>
      </w:r>
      <w:r w:rsidRPr="00262DA2">
        <w:rPr>
          <w:rFonts w:ascii="Times New Roman" w:hAnsi="Times New Roman"/>
          <w:szCs w:val="28"/>
          <w:lang w:val="en-US"/>
        </w:rPr>
        <w:t> </w:t>
      </w:r>
      <w:r w:rsidRPr="00262DA2">
        <w:rPr>
          <w:rFonts w:ascii="Times New Roman" w:hAnsi="Times New Roman"/>
          <w:szCs w:val="28"/>
        </w:rPr>
        <w:t>idc_</w:t>
      </w:r>
      <w:r w:rsidRPr="00262DA2">
        <w:rPr>
          <w:rFonts w:ascii="Times New Roman" w:hAnsi="Times New Roman"/>
          <w:szCs w:val="28"/>
          <w:lang w:val="en-US"/>
        </w:rPr>
        <w:t>push</w:t>
      </w:r>
      <w:r w:rsidRPr="00262DA2">
        <w:rPr>
          <w:rFonts w:ascii="Times New Roman" w:hAnsi="Times New Roman"/>
          <w:szCs w:val="28"/>
        </w:rPr>
        <w:t>_</w:t>
      </w:r>
      <w:r w:rsidRPr="00262DA2">
        <w:rPr>
          <w:rFonts w:ascii="Times New Roman" w:hAnsi="Times New Roman"/>
          <w:szCs w:val="28"/>
          <w:lang w:val="en-US"/>
        </w:rPr>
        <w:t>button</w:t>
      </w:r>
      <w:r w:rsidRPr="00262DA2">
        <w:rPr>
          <w:rFonts w:ascii="Times New Roman" w:hAnsi="Times New Roman"/>
          <w:szCs w:val="28"/>
        </w:rPr>
        <w:t xml:space="preserve"> (см. рис</w:t>
      </w:r>
      <w:r w:rsidR="004A2C66">
        <w:rPr>
          <w:rFonts w:ascii="Times New Roman" w:hAnsi="Times New Roman"/>
          <w:szCs w:val="28"/>
        </w:rPr>
        <w:t>унок</w:t>
      </w:r>
      <w:r w:rsidRPr="00262DA2">
        <w:rPr>
          <w:rFonts w:ascii="Times New Roman" w:hAnsi="Times New Roman"/>
          <w:szCs w:val="28"/>
        </w:rPr>
        <w:t xml:space="preserve"> 27). Нажмите кнопку </w:t>
      </w:r>
      <w:r w:rsidRPr="00262DA2">
        <w:rPr>
          <w:rFonts w:ascii="Times New Roman" w:hAnsi="Times New Roman"/>
          <w:b/>
          <w:szCs w:val="28"/>
        </w:rPr>
        <w:t>Add</w:t>
      </w:r>
      <w:r w:rsidRPr="00262DA2">
        <w:rPr>
          <w:rFonts w:ascii="Times New Roman" w:hAnsi="Times New Roman"/>
          <w:szCs w:val="28"/>
        </w:rPr>
        <w:t xml:space="preserve"> </w:t>
      </w:r>
      <w:r w:rsidRPr="00262DA2">
        <w:rPr>
          <w:rFonts w:ascii="Times New Roman" w:hAnsi="Times New Roman"/>
          <w:b/>
          <w:szCs w:val="28"/>
        </w:rPr>
        <w:t>Clause</w:t>
      </w:r>
      <w:r w:rsidRPr="00262DA2">
        <w:rPr>
          <w:rFonts w:ascii="Times New Roman" w:hAnsi="Times New Roman"/>
          <w:szCs w:val="28"/>
        </w:rPr>
        <w:t xml:space="preserve">, а затем </w:t>
      </w:r>
      <w:r w:rsidRPr="00262DA2">
        <w:rPr>
          <w:rFonts w:ascii="Times New Roman" w:hAnsi="Times New Roman"/>
          <w:b/>
          <w:szCs w:val="28"/>
        </w:rPr>
        <w:t>Edit</w:t>
      </w:r>
      <w:r w:rsidRPr="00262DA2">
        <w:rPr>
          <w:rFonts w:ascii="Times New Roman" w:hAnsi="Times New Roman"/>
          <w:szCs w:val="28"/>
        </w:rPr>
        <w:t xml:space="preserve"> </w:t>
      </w:r>
      <w:r w:rsidRPr="00262DA2">
        <w:rPr>
          <w:rFonts w:ascii="Times New Roman" w:hAnsi="Times New Roman"/>
          <w:b/>
          <w:szCs w:val="28"/>
        </w:rPr>
        <w:t>Clause</w:t>
      </w:r>
      <w:r w:rsidRPr="00262DA2">
        <w:rPr>
          <w:rFonts w:ascii="Times New Roman" w:hAnsi="Times New Roman"/>
          <w:szCs w:val="28"/>
        </w:rPr>
        <w:t xml:space="preserve">. Откроется окно редактора для файла </w:t>
      </w:r>
      <w:r w:rsidRPr="00262DA2">
        <w:rPr>
          <w:rFonts w:ascii="Times New Roman" w:hAnsi="Times New Roman"/>
          <w:szCs w:val="28"/>
          <w:lang w:val="en-US"/>
        </w:rPr>
        <w:t>Myproj</w:t>
      </w:r>
      <w:r w:rsidRPr="00262DA2">
        <w:rPr>
          <w:rFonts w:ascii="Times New Roman" w:hAnsi="Times New Roman"/>
          <w:szCs w:val="28"/>
        </w:rPr>
        <w:t>.pro, в который добавлено предложение:</w:t>
      </w:r>
    </w:p>
    <w:p w:rsidR="006E1731" w:rsidRPr="00262DA2" w:rsidRDefault="006E1731" w:rsidP="006E1731">
      <w:pPr>
        <w:jc w:val="center"/>
        <w:rPr>
          <w:rFonts w:ascii="Times New Roman" w:hAnsi="Times New Roman"/>
          <w:szCs w:val="28"/>
        </w:rPr>
      </w:pPr>
      <w:r w:rsidRPr="00262DA2">
        <w:rPr>
          <w:rFonts w:ascii="Times New Roman" w:hAnsi="Times New Roman"/>
          <w:noProof/>
          <w:szCs w:val="28"/>
          <w:lang w:eastAsia="ru-RU"/>
        </w:rPr>
        <w:drawing>
          <wp:inline distT="0" distB="0" distL="0" distR="0">
            <wp:extent cx="3305175" cy="3451665"/>
            <wp:effectExtent l="19050" t="0" r="9525" b="0"/>
            <wp:docPr id="37"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cstate="print"/>
                    <a:srcRect/>
                    <a:stretch>
                      <a:fillRect/>
                    </a:stretch>
                  </pic:blipFill>
                  <pic:spPr bwMode="auto">
                    <a:xfrm>
                      <a:off x="0" y="0"/>
                      <a:ext cx="3305175" cy="3451665"/>
                    </a:xfrm>
                    <a:prstGeom prst="rect">
                      <a:avLst/>
                    </a:prstGeom>
                    <a:noFill/>
                    <a:ln w="9525">
                      <a:noFill/>
                      <a:miter lim="800000"/>
                      <a:headEnd/>
                      <a:tailEnd/>
                    </a:ln>
                  </pic:spPr>
                </pic:pic>
              </a:graphicData>
            </a:graphic>
          </wp:inline>
        </w:drawing>
      </w:r>
    </w:p>
    <w:p w:rsidR="006E1731" w:rsidRPr="00262DA2" w:rsidRDefault="004A2C66" w:rsidP="006E1731">
      <w:pPr>
        <w:rPr>
          <w:rFonts w:ascii="Times New Roman" w:hAnsi="Times New Roman"/>
          <w:szCs w:val="28"/>
        </w:rPr>
      </w:pPr>
      <w:r>
        <w:rPr>
          <w:rFonts w:ascii="Times New Roman" w:hAnsi="Times New Roman"/>
          <w:sz w:val="24"/>
          <w:szCs w:val="24"/>
        </w:rPr>
        <w:t xml:space="preserve"> </w:t>
      </w:r>
    </w:p>
    <w:p w:rsidR="006E1731" w:rsidRPr="00262DA2" w:rsidRDefault="004A2C66" w:rsidP="004A2C66">
      <w:pPr>
        <w:pStyle w:val="ab"/>
        <w:numPr>
          <w:ilvl w:val="1"/>
          <w:numId w:val="120"/>
        </w:numPr>
        <w:tabs>
          <w:tab w:val="left" w:pos="993"/>
        </w:tabs>
        <w:ind w:left="0" w:firstLine="709"/>
        <w:contextualSpacing w:val="0"/>
        <w:rPr>
          <w:rFonts w:ascii="Times New Roman" w:hAnsi="Times New Roman"/>
          <w:szCs w:val="28"/>
        </w:rPr>
      </w:pPr>
      <w:r>
        <w:rPr>
          <w:rFonts w:ascii="Times New Roman" w:hAnsi="Times New Roman"/>
          <w:szCs w:val="28"/>
        </w:rPr>
        <w:lastRenderedPageBreak/>
        <w:t xml:space="preserve"> </w:t>
      </w:r>
      <w:r w:rsidR="006E1731" w:rsidRPr="00262DA2">
        <w:rPr>
          <w:rFonts w:ascii="Times New Roman" w:hAnsi="Times New Roman"/>
          <w:szCs w:val="28"/>
        </w:rPr>
        <w:t>Допишите команды, необходимые для вычисления факториала и</w:t>
      </w:r>
      <w:r>
        <w:rPr>
          <w:rFonts w:ascii="Times New Roman" w:hAnsi="Times New Roman"/>
          <w:szCs w:val="28"/>
        </w:rPr>
        <w:t> </w:t>
      </w:r>
      <w:r w:rsidR="006E1731" w:rsidRPr="00262DA2">
        <w:rPr>
          <w:rFonts w:ascii="Times New Roman" w:hAnsi="Times New Roman"/>
          <w:szCs w:val="28"/>
        </w:rPr>
        <w:t>вывода результата. В результате должно получиться:</w:t>
      </w:r>
    </w:p>
    <w:p w:rsidR="006E1731" w:rsidRPr="00262DA2" w:rsidRDefault="006E1731" w:rsidP="006E1731">
      <w:pPr>
        <w:rPr>
          <w:rFonts w:ascii="Times New Roman" w:hAnsi="Times New Roman"/>
          <w:szCs w:val="28"/>
        </w:rPr>
      </w:pPr>
    </w:p>
    <w:p w:rsidR="006E1731" w:rsidRPr="00F13A3F" w:rsidRDefault="006E1731" w:rsidP="006E1731">
      <w:pPr>
        <w:rPr>
          <w:rFonts w:ascii="Times New Roman" w:hAnsi="Times New Roman"/>
          <w:szCs w:val="28"/>
          <w:lang w:val="en-US"/>
        </w:rPr>
      </w:pPr>
      <w:r w:rsidRPr="00F13A3F">
        <w:rPr>
          <w:rFonts w:ascii="Times New Roman" w:hAnsi="Times New Roman"/>
          <w:szCs w:val="28"/>
          <w:lang w:val="en-US"/>
        </w:rPr>
        <w:t>%BEGIN Factorial, idc_</w:t>
      </w:r>
      <w:r w:rsidRPr="00262DA2">
        <w:rPr>
          <w:rFonts w:ascii="Times New Roman" w:hAnsi="Times New Roman"/>
          <w:szCs w:val="28"/>
        </w:rPr>
        <w:t>результат</w:t>
      </w:r>
      <w:r w:rsidRPr="00F13A3F">
        <w:rPr>
          <w:rFonts w:ascii="Times New Roman" w:hAnsi="Times New Roman"/>
          <w:szCs w:val="28"/>
          <w:lang w:val="en-US"/>
        </w:rPr>
        <w:t xml:space="preserve"> _CtlInfo</w:t>
      </w:r>
    </w:p>
    <w:p w:rsidR="006E1731" w:rsidRPr="00262DA2" w:rsidRDefault="006E1731" w:rsidP="006E1731">
      <w:pPr>
        <w:rPr>
          <w:rFonts w:ascii="Times New Roman" w:hAnsi="Times New Roman"/>
          <w:szCs w:val="28"/>
          <w:lang w:val="en-US"/>
        </w:rPr>
      </w:pPr>
      <w:r w:rsidRPr="00262DA2">
        <w:rPr>
          <w:rFonts w:ascii="Times New Roman" w:hAnsi="Times New Roman"/>
          <w:szCs w:val="28"/>
          <w:lang w:val="en-US"/>
        </w:rPr>
        <w:t>win_factorial_eh(_Win,e_Control(idc_</w:t>
      </w:r>
      <w:r w:rsidRPr="00262DA2">
        <w:rPr>
          <w:rFonts w:ascii="Times New Roman" w:hAnsi="Times New Roman"/>
          <w:szCs w:val="28"/>
        </w:rPr>
        <w:t>результат</w:t>
      </w:r>
      <w:r w:rsidRPr="00262DA2">
        <w:rPr>
          <w:rFonts w:ascii="Times New Roman" w:hAnsi="Times New Roman"/>
          <w:szCs w:val="28"/>
          <w:lang w:val="en-US"/>
        </w:rPr>
        <w:t>, _CtrlType, _CtrlWin, _CtlInfo), 0):-!,</w:t>
      </w:r>
    </w:p>
    <w:p w:rsidR="006E1731" w:rsidRPr="00262DA2" w:rsidRDefault="006E1731" w:rsidP="006E1731">
      <w:pPr>
        <w:rPr>
          <w:rFonts w:ascii="Times New Roman" w:hAnsi="Times New Roman"/>
          <w:szCs w:val="28"/>
          <w:lang w:val="en-US"/>
        </w:rPr>
      </w:pPr>
    </w:p>
    <w:p w:rsidR="006E1731" w:rsidRPr="00262DA2" w:rsidRDefault="006E1731" w:rsidP="004A2C66">
      <w:pPr>
        <w:pBdr>
          <w:top w:val="single" w:sz="4" w:space="1" w:color="auto"/>
          <w:left w:val="single" w:sz="4" w:space="4" w:color="auto"/>
          <w:bottom w:val="single" w:sz="4" w:space="1" w:color="auto"/>
          <w:right w:val="single" w:sz="4" w:space="4" w:color="auto"/>
        </w:pBdr>
        <w:rPr>
          <w:rFonts w:ascii="Times New Roman" w:hAnsi="Times New Roman"/>
          <w:szCs w:val="28"/>
          <w:lang w:val="en-US"/>
        </w:rPr>
      </w:pPr>
      <w:r w:rsidRPr="00262DA2">
        <w:rPr>
          <w:rFonts w:ascii="Times New Roman" w:hAnsi="Times New Roman"/>
          <w:szCs w:val="28"/>
          <w:lang w:val="en-US"/>
        </w:rPr>
        <w:t xml:space="preserve"> EDIT_WIN1=win_GetCtlHandle(_WIN,idc_edit),</w:t>
      </w:r>
    </w:p>
    <w:p w:rsidR="006E1731" w:rsidRPr="00262DA2" w:rsidRDefault="006E1731" w:rsidP="004A2C66">
      <w:pPr>
        <w:pBdr>
          <w:top w:val="single" w:sz="4" w:space="1" w:color="auto"/>
          <w:left w:val="single" w:sz="4" w:space="4" w:color="auto"/>
          <w:bottom w:val="single" w:sz="4" w:space="1" w:color="auto"/>
          <w:right w:val="single" w:sz="4" w:space="4" w:color="auto"/>
        </w:pBdr>
        <w:rPr>
          <w:rFonts w:ascii="Times New Roman" w:hAnsi="Times New Roman"/>
          <w:szCs w:val="28"/>
          <w:lang w:val="en-US"/>
        </w:rPr>
      </w:pPr>
    </w:p>
    <w:p w:rsidR="006E1731" w:rsidRPr="00262DA2" w:rsidRDefault="006E1731" w:rsidP="004A2C66">
      <w:pPr>
        <w:pBdr>
          <w:top w:val="single" w:sz="4" w:space="1" w:color="auto"/>
          <w:left w:val="single" w:sz="4" w:space="4" w:color="auto"/>
          <w:bottom w:val="single" w:sz="4" w:space="1" w:color="auto"/>
          <w:right w:val="single" w:sz="4" w:space="4" w:color="auto"/>
        </w:pBdr>
        <w:rPr>
          <w:rFonts w:ascii="Times New Roman" w:hAnsi="Times New Roman"/>
          <w:szCs w:val="28"/>
        </w:rPr>
      </w:pPr>
      <w:r w:rsidRPr="00262DA2">
        <w:rPr>
          <w:rFonts w:ascii="Times New Roman" w:hAnsi="Times New Roman"/>
          <w:szCs w:val="28"/>
        </w:rPr>
        <w:t xml:space="preserve">Text1=win_GetText(EDIT_WIN1), % считываем данные из поля ввода </w:t>
      </w:r>
    </w:p>
    <w:p w:rsidR="006E1731" w:rsidRPr="00262DA2" w:rsidRDefault="006E1731" w:rsidP="004A2C66">
      <w:pPr>
        <w:pBdr>
          <w:top w:val="single" w:sz="4" w:space="1" w:color="auto"/>
          <w:left w:val="single" w:sz="4" w:space="4" w:color="auto"/>
          <w:bottom w:val="single" w:sz="4" w:space="1" w:color="auto"/>
          <w:right w:val="single" w:sz="4" w:space="4" w:color="auto"/>
        </w:pBdr>
        <w:rPr>
          <w:rFonts w:ascii="Times New Roman" w:hAnsi="Times New Roman"/>
          <w:szCs w:val="28"/>
        </w:rPr>
      </w:pPr>
    </w:p>
    <w:p w:rsidR="006E1731" w:rsidRPr="00262DA2" w:rsidRDefault="006E1731" w:rsidP="004A2C66">
      <w:pPr>
        <w:pBdr>
          <w:top w:val="single" w:sz="4" w:space="1" w:color="auto"/>
          <w:left w:val="single" w:sz="4" w:space="4" w:color="auto"/>
          <w:bottom w:val="single" w:sz="4" w:space="1" w:color="auto"/>
          <w:right w:val="single" w:sz="4" w:space="4" w:color="auto"/>
        </w:pBdr>
        <w:rPr>
          <w:rFonts w:ascii="Times New Roman" w:hAnsi="Times New Roman"/>
          <w:szCs w:val="28"/>
        </w:rPr>
      </w:pPr>
      <w:r w:rsidRPr="00262DA2">
        <w:rPr>
          <w:rFonts w:ascii="Times New Roman" w:hAnsi="Times New Roman"/>
          <w:szCs w:val="28"/>
        </w:rPr>
        <w:t>str_int(Text1,N), %  преобразует в числовое значение</w:t>
      </w:r>
    </w:p>
    <w:p w:rsidR="006E1731" w:rsidRPr="00262DA2" w:rsidRDefault="006E1731" w:rsidP="004A2C66">
      <w:pPr>
        <w:pBdr>
          <w:top w:val="single" w:sz="4" w:space="1" w:color="auto"/>
          <w:left w:val="single" w:sz="4" w:space="4" w:color="auto"/>
          <w:bottom w:val="single" w:sz="4" w:space="1" w:color="auto"/>
          <w:right w:val="single" w:sz="4" w:space="4" w:color="auto"/>
        </w:pBdr>
        <w:rPr>
          <w:rFonts w:ascii="Times New Roman" w:hAnsi="Times New Roman"/>
          <w:szCs w:val="28"/>
        </w:rPr>
      </w:pPr>
    </w:p>
    <w:p w:rsidR="006E1731" w:rsidRPr="00262DA2" w:rsidRDefault="006E1731" w:rsidP="004A2C66">
      <w:pPr>
        <w:pBdr>
          <w:top w:val="single" w:sz="4" w:space="1" w:color="auto"/>
          <w:left w:val="single" w:sz="4" w:space="4" w:color="auto"/>
          <w:bottom w:val="single" w:sz="4" w:space="1" w:color="auto"/>
          <w:right w:val="single" w:sz="4" w:space="4" w:color="auto"/>
        </w:pBdr>
        <w:rPr>
          <w:rFonts w:ascii="Times New Roman" w:hAnsi="Times New Roman"/>
          <w:szCs w:val="28"/>
        </w:rPr>
      </w:pPr>
      <w:r w:rsidRPr="00262DA2">
        <w:rPr>
          <w:rFonts w:ascii="Times New Roman" w:hAnsi="Times New Roman"/>
          <w:szCs w:val="28"/>
        </w:rPr>
        <w:t xml:space="preserve">fact(N,FN),  % вычисляем факториал </w:t>
      </w:r>
    </w:p>
    <w:p w:rsidR="006E1731" w:rsidRPr="00262DA2" w:rsidRDefault="006E1731" w:rsidP="004A2C66">
      <w:pPr>
        <w:pBdr>
          <w:top w:val="single" w:sz="4" w:space="1" w:color="auto"/>
          <w:left w:val="single" w:sz="4" w:space="4" w:color="auto"/>
          <w:bottom w:val="single" w:sz="4" w:space="1" w:color="auto"/>
          <w:right w:val="single" w:sz="4" w:space="4" w:color="auto"/>
        </w:pBdr>
        <w:rPr>
          <w:rFonts w:ascii="Times New Roman" w:hAnsi="Times New Roman"/>
          <w:szCs w:val="28"/>
        </w:rPr>
      </w:pPr>
    </w:p>
    <w:p w:rsidR="006E1731" w:rsidRPr="00262DA2" w:rsidRDefault="006E1731" w:rsidP="004A2C66">
      <w:pPr>
        <w:pBdr>
          <w:top w:val="single" w:sz="4" w:space="1" w:color="auto"/>
          <w:left w:val="single" w:sz="4" w:space="4" w:color="auto"/>
          <w:bottom w:val="single" w:sz="4" w:space="1" w:color="auto"/>
          <w:right w:val="single" w:sz="4" w:space="4" w:color="auto"/>
        </w:pBdr>
        <w:rPr>
          <w:rFonts w:ascii="Times New Roman" w:hAnsi="Times New Roman"/>
          <w:szCs w:val="28"/>
        </w:rPr>
      </w:pPr>
      <w:r w:rsidRPr="00262DA2">
        <w:rPr>
          <w:rFonts w:ascii="Times New Roman" w:hAnsi="Times New Roman"/>
          <w:szCs w:val="28"/>
        </w:rPr>
        <w:t>str_int(StrFN,FN), % преобразуем в строковое значение</w:t>
      </w:r>
    </w:p>
    <w:p w:rsidR="006E1731" w:rsidRPr="00262DA2" w:rsidRDefault="006E1731" w:rsidP="004A2C66">
      <w:pPr>
        <w:pBdr>
          <w:top w:val="single" w:sz="4" w:space="1" w:color="auto"/>
          <w:left w:val="single" w:sz="4" w:space="4" w:color="auto"/>
          <w:bottom w:val="single" w:sz="4" w:space="1" w:color="auto"/>
          <w:right w:val="single" w:sz="4" w:space="4" w:color="auto"/>
        </w:pBdr>
        <w:rPr>
          <w:rFonts w:ascii="Times New Roman" w:hAnsi="Times New Roman"/>
          <w:szCs w:val="28"/>
        </w:rPr>
      </w:pPr>
    </w:p>
    <w:p w:rsidR="006E1731" w:rsidRPr="00262DA2" w:rsidRDefault="006E1731" w:rsidP="004A2C66">
      <w:pPr>
        <w:pBdr>
          <w:top w:val="single" w:sz="4" w:space="1" w:color="auto"/>
          <w:left w:val="single" w:sz="4" w:space="4" w:color="auto"/>
          <w:bottom w:val="single" w:sz="4" w:space="1" w:color="auto"/>
          <w:right w:val="single" w:sz="4" w:space="4" w:color="auto"/>
        </w:pBdr>
        <w:rPr>
          <w:rFonts w:ascii="Times New Roman" w:hAnsi="Times New Roman"/>
          <w:szCs w:val="28"/>
          <w:lang w:val="en-US"/>
        </w:rPr>
      </w:pPr>
      <w:r w:rsidRPr="00262DA2">
        <w:rPr>
          <w:rFonts w:ascii="Times New Roman" w:hAnsi="Times New Roman"/>
          <w:szCs w:val="28"/>
        </w:rPr>
        <w:t xml:space="preserve"> </w:t>
      </w:r>
      <w:r w:rsidRPr="00262DA2">
        <w:rPr>
          <w:rFonts w:ascii="Times New Roman" w:hAnsi="Times New Roman"/>
          <w:szCs w:val="28"/>
          <w:lang w:val="en-US"/>
        </w:rPr>
        <w:t>EDWIN=win_GetCtlHandle(_WIN,idct_static_text),</w:t>
      </w:r>
    </w:p>
    <w:p w:rsidR="006E1731" w:rsidRPr="00262DA2" w:rsidRDefault="006E1731" w:rsidP="004A2C66">
      <w:pPr>
        <w:pBdr>
          <w:top w:val="single" w:sz="4" w:space="1" w:color="auto"/>
          <w:left w:val="single" w:sz="4" w:space="4" w:color="auto"/>
          <w:bottom w:val="single" w:sz="4" w:space="1" w:color="auto"/>
          <w:right w:val="single" w:sz="4" w:space="4" w:color="auto"/>
        </w:pBdr>
        <w:rPr>
          <w:rFonts w:ascii="Times New Roman" w:hAnsi="Times New Roman"/>
          <w:szCs w:val="28"/>
          <w:lang w:val="en-US"/>
        </w:rPr>
      </w:pPr>
    </w:p>
    <w:p w:rsidR="006E1731" w:rsidRPr="00262DA2" w:rsidRDefault="006E1731" w:rsidP="004A2C66">
      <w:pPr>
        <w:pBdr>
          <w:top w:val="single" w:sz="4" w:space="1" w:color="auto"/>
          <w:left w:val="single" w:sz="4" w:space="4" w:color="auto"/>
          <w:bottom w:val="single" w:sz="4" w:space="1" w:color="auto"/>
          <w:right w:val="single" w:sz="4" w:space="4" w:color="auto"/>
        </w:pBdr>
        <w:rPr>
          <w:rFonts w:ascii="Times New Roman" w:hAnsi="Times New Roman"/>
          <w:szCs w:val="28"/>
        </w:rPr>
      </w:pPr>
      <w:r w:rsidRPr="00262DA2">
        <w:rPr>
          <w:rFonts w:ascii="Times New Roman" w:hAnsi="Times New Roman"/>
          <w:szCs w:val="28"/>
        </w:rPr>
        <w:t>win_SetText(EDWIN,StrFN), % выводим результат</w:t>
      </w:r>
    </w:p>
    <w:p w:rsidR="006E1731" w:rsidRPr="00262DA2" w:rsidRDefault="006E1731" w:rsidP="006E1731">
      <w:pPr>
        <w:rPr>
          <w:rFonts w:ascii="Times New Roman" w:hAnsi="Times New Roman"/>
          <w:szCs w:val="28"/>
        </w:rPr>
      </w:pPr>
    </w:p>
    <w:p w:rsidR="006E1731" w:rsidRPr="00262DA2" w:rsidRDefault="006E1731" w:rsidP="006E1731">
      <w:pPr>
        <w:rPr>
          <w:rFonts w:ascii="Times New Roman" w:hAnsi="Times New Roman"/>
          <w:szCs w:val="28"/>
        </w:rPr>
      </w:pPr>
      <w:r w:rsidRPr="00262DA2">
        <w:rPr>
          <w:rFonts w:ascii="Times New Roman" w:hAnsi="Times New Roman"/>
          <w:szCs w:val="28"/>
        </w:rPr>
        <w:t>!.</w:t>
      </w:r>
    </w:p>
    <w:p w:rsidR="006E1731" w:rsidRPr="00262DA2" w:rsidRDefault="006E1731" w:rsidP="006E1731">
      <w:pPr>
        <w:rPr>
          <w:rFonts w:ascii="Times New Roman" w:hAnsi="Times New Roman"/>
          <w:szCs w:val="28"/>
        </w:rPr>
      </w:pPr>
    </w:p>
    <w:p w:rsidR="006E1731" w:rsidRPr="00262DA2" w:rsidRDefault="006E1731" w:rsidP="006E1731">
      <w:pPr>
        <w:rPr>
          <w:rFonts w:ascii="Times New Roman" w:hAnsi="Times New Roman"/>
          <w:szCs w:val="28"/>
        </w:rPr>
      </w:pPr>
      <w:r w:rsidRPr="00262DA2">
        <w:rPr>
          <w:rFonts w:ascii="Times New Roman" w:hAnsi="Times New Roman"/>
          <w:szCs w:val="28"/>
        </w:rPr>
        <w:t>%END Factorial, idc_результат _CtlInfo</w:t>
      </w:r>
    </w:p>
    <w:p w:rsidR="006E1731" w:rsidRPr="00262DA2" w:rsidRDefault="006E1731" w:rsidP="006E1731">
      <w:pPr>
        <w:rPr>
          <w:rFonts w:ascii="Times New Roman" w:hAnsi="Times New Roman"/>
          <w:szCs w:val="28"/>
        </w:rPr>
      </w:pPr>
    </w:p>
    <w:p w:rsidR="006E1731" w:rsidRPr="00262DA2" w:rsidRDefault="006E1731" w:rsidP="004A2C66">
      <w:pPr>
        <w:pStyle w:val="ab"/>
        <w:numPr>
          <w:ilvl w:val="1"/>
          <w:numId w:val="120"/>
        </w:numPr>
        <w:tabs>
          <w:tab w:val="left" w:pos="993"/>
        </w:tabs>
        <w:ind w:left="0" w:firstLine="709"/>
        <w:contextualSpacing w:val="0"/>
        <w:rPr>
          <w:rFonts w:ascii="Times New Roman" w:hAnsi="Times New Roman"/>
          <w:szCs w:val="28"/>
        </w:rPr>
      </w:pPr>
      <w:r w:rsidRPr="00262DA2">
        <w:rPr>
          <w:rFonts w:ascii="Times New Roman" w:hAnsi="Times New Roman"/>
          <w:szCs w:val="28"/>
        </w:rPr>
        <w:t>Опишите правило вычисления факториала и предикат fact:</w:t>
      </w:r>
    </w:p>
    <w:p w:rsidR="006E1731" w:rsidRDefault="006E1731" w:rsidP="004A2C66">
      <w:pPr>
        <w:tabs>
          <w:tab w:val="left" w:pos="993"/>
        </w:tabs>
        <w:ind w:firstLine="0"/>
        <w:rPr>
          <w:rFonts w:ascii="Times New Roman" w:hAnsi="Times New Roman"/>
          <w:szCs w:val="28"/>
        </w:rPr>
      </w:pPr>
      <w:r w:rsidRPr="00262DA2">
        <w:rPr>
          <w:rFonts w:ascii="Times New Roman" w:hAnsi="Times New Roman"/>
          <w:szCs w:val="28"/>
        </w:rPr>
        <w:t>В раздел описания предикатов добавьте предикат fact.</w:t>
      </w:r>
    </w:p>
    <w:p w:rsidR="004A2C66" w:rsidRPr="00262DA2" w:rsidRDefault="004A2C66" w:rsidP="004A2C66">
      <w:pPr>
        <w:tabs>
          <w:tab w:val="left" w:pos="993"/>
        </w:tabs>
        <w:ind w:firstLine="0"/>
        <w:rPr>
          <w:rFonts w:ascii="Times New Roman" w:hAnsi="Times New Roman"/>
          <w:szCs w:val="28"/>
        </w:rPr>
      </w:pPr>
    </w:p>
    <w:p w:rsidR="006E1731" w:rsidRPr="00262DA2" w:rsidRDefault="006E1731" w:rsidP="006E1731">
      <w:pPr>
        <w:pBdr>
          <w:top w:val="single" w:sz="4" w:space="1" w:color="auto"/>
          <w:left w:val="single" w:sz="4" w:space="4" w:color="auto"/>
          <w:bottom w:val="single" w:sz="4" w:space="1" w:color="auto"/>
          <w:right w:val="single" w:sz="4" w:space="4" w:color="auto"/>
        </w:pBdr>
        <w:rPr>
          <w:rFonts w:ascii="Times New Roman" w:hAnsi="Times New Roman"/>
          <w:szCs w:val="28"/>
        </w:rPr>
      </w:pPr>
      <w:r w:rsidRPr="00262DA2">
        <w:rPr>
          <w:rFonts w:ascii="Times New Roman" w:hAnsi="Times New Roman"/>
          <w:szCs w:val="28"/>
          <w:lang w:val="en-US"/>
        </w:rPr>
        <w:t>fact</w:t>
      </w:r>
      <w:r w:rsidRPr="00262DA2">
        <w:rPr>
          <w:rFonts w:ascii="Times New Roman" w:hAnsi="Times New Roman"/>
          <w:szCs w:val="28"/>
        </w:rPr>
        <w:t>(</w:t>
      </w:r>
      <w:r w:rsidRPr="00262DA2">
        <w:rPr>
          <w:rFonts w:ascii="Times New Roman" w:hAnsi="Times New Roman"/>
          <w:szCs w:val="28"/>
          <w:lang w:val="en-US"/>
        </w:rPr>
        <w:t>integer</w:t>
      </w:r>
      <w:r w:rsidRPr="00262DA2">
        <w:rPr>
          <w:rFonts w:ascii="Times New Roman" w:hAnsi="Times New Roman"/>
          <w:szCs w:val="28"/>
        </w:rPr>
        <w:t>,</w:t>
      </w:r>
      <w:r w:rsidRPr="00262DA2">
        <w:rPr>
          <w:rFonts w:ascii="Times New Roman" w:hAnsi="Times New Roman"/>
          <w:szCs w:val="28"/>
          <w:lang w:val="en-US"/>
        </w:rPr>
        <w:t>integer</w:t>
      </w:r>
      <w:r w:rsidRPr="00262DA2">
        <w:rPr>
          <w:rFonts w:ascii="Times New Roman" w:hAnsi="Times New Roman"/>
          <w:szCs w:val="28"/>
        </w:rPr>
        <w:t>)</w:t>
      </w:r>
    </w:p>
    <w:p w:rsidR="006E1731" w:rsidRPr="00262DA2" w:rsidRDefault="006E1731" w:rsidP="006E1731">
      <w:pPr>
        <w:rPr>
          <w:rFonts w:ascii="Times New Roman" w:hAnsi="Times New Roman"/>
          <w:szCs w:val="28"/>
        </w:rPr>
      </w:pPr>
      <w:r w:rsidRPr="00262DA2">
        <w:rPr>
          <w:rFonts w:ascii="Times New Roman" w:hAnsi="Times New Roman"/>
          <w:szCs w:val="28"/>
        </w:rPr>
        <w:lastRenderedPageBreak/>
        <w:t xml:space="preserve">В разделе </w:t>
      </w:r>
      <w:r w:rsidRPr="00262DA2">
        <w:rPr>
          <w:rFonts w:ascii="Times New Roman" w:hAnsi="Times New Roman"/>
          <w:szCs w:val="28"/>
          <w:lang w:val="en-US"/>
        </w:rPr>
        <w:t>CLAUSES</w:t>
      </w:r>
      <w:r w:rsidRPr="00262DA2">
        <w:rPr>
          <w:rFonts w:ascii="Times New Roman" w:hAnsi="Times New Roman"/>
          <w:szCs w:val="28"/>
        </w:rPr>
        <w:t xml:space="preserve"> опишите правило вычисления факториала числа:</w:t>
      </w:r>
    </w:p>
    <w:p w:rsidR="006E1731" w:rsidRPr="00262DA2" w:rsidRDefault="006E1731" w:rsidP="006E1731">
      <w:pPr>
        <w:rPr>
          <w:rFonts w:ascii="Times New Roman" w:hAnsi="Times New Roman"/>
          <w:szCs w:val="28"/>
        </w:rPr>
      </w:pPr>
    </w:p>
    <w:p w:rsidR="006E1731" w:rsidRPr="00262DA2" w:rsidRDefault="006E1731" w:rsidP="006E1731">
      <w:pPr>
        <w:pBdr>
          <w:top w:val="single" w:sz="4" w:space="1" w:color="auto"/>
          <w:left w:val="single" w:sz="4" w:space="4" w:color="auto"/>
          <w:bottom w:val="single" w:sz="4" w:space="1" w:color="auto"/>
          <w:right w:val="single" w:sz="4" w:space="4" w:color="auto"/>
        </w:pBdr>
        <w:rPr>
          <w:rFonts w:ascii="Times New Roman" w:hAnsi="Times New Roman"/>
          <w:szCs w:val="28"/>
          <w:lang w:val="en-US"/>
        </w:rPr>
      </w:pPr>
      <w:r w:rsidRPr="00262DA2">
        <w:rPr>
          <w:rFonts w:ascii="Times New Roman" w:hAnsi="Times New Roman"/>
          <w:szCs w:val="28"/>
        </w:rPr>
        <w:t xml:space="preserve"> </w:t>
      </w:r>
      <w:r w:rsidRPr="00262DA2">
        <w:rPr>
          <w:rFonts w:ascii="Times New Roman" w:hAnsi="Times New Roman"/>
          <w:szCs w:val="28"/>
          <w:lang w:val="en-US"/>
        </w:rPr>
        <w:t xml:space="preserve">fact(0,1):-!. </w:t>
      </w:r>
    </w:p>
    <w:p w:rsidR="006E1731" w:rsidRPr="00262DA2" w:rsidRDefault="006E1731" w:rsidP="006E1731">
      <w:pPr>
        <w:pBdr>
          <w:top w:val="single" w:sz="4" w:space="1" w:color="auto"/>
          <w:left w:val="single" w:sz="4" w:space="4" w:color="auto"/>
          <w:bottom w:val="single" w:sz="4" w:space="1" w:color="auto"/>
          <w:right w:val="single" w:sz="4" w:space="4" w:color="auto"/>
        </w:pBdr>
        <w:rPr>
          <w:rFonts w:ascii="Times New Roman" w:hAnsi="Times New Roman"/>
          <w:szCs w:val="28"/>
          <w:lang w:val="en-US"/>
        </w:rPr>
      </w:pPr>
      <w:r w:rsidRPr="00262DA2">
        <w:rPr>
          <w:rFonts w:ascii="Times New Roman" w:hAnsi="Times New Roman"/>
          <w:szCs w:val="28"/>
          <w:lang w:val="en-US"/>
        </w:rPr>
        <w:t xml:space="preserve"> fact(N,F):-  N1=N-1,fact(N1,F1), F=N*F1. </w:t>
      </w:r>
    </w:p>
    <w:p w:rsidR="006E1731" w:rsidRPr="00262DA2" w:rsidRDefault="006E1731" w:rsidP="004A2C66">
      <w:pPr>
        <w:tabs>
          <w:tab w:val="left" w:pos="993"/>
          <w:tab w:val="left" w:pos="1276"/>
        </w:tabs>
        <w:rPr>
          <w:rFonts w:ascii="Times New Roman" w:hAnsi="Times New Roman"/>
          <w:szCs w:val="28"/>
          <w:lang w:val="en-US"/>
        </w:rPr>
      </w:pPr>
    </w:p>
    <w:p w:rsidR="006E1731" w:rsidRPr="00262DA2" w:rsidRDefault="006E1731" w:rsidP="004A2C66">
      <w:pPr>
        <w:pStyle w:val="ab"/>
        <w:numPr>
          <w:ilvl w:val="1"/>
          <w:numId w:val="120"/>
        </w:numPr>
        <w:tabs>
          <w:tab w:val="left" w:pos="993"/>
          <w:tab w:val="left" w:pos="1276"/>
        </w:tabs>
        <w:ind w:left="0" w:firstLine="709"/>
        <w:contextualSpacing w:val="0"/>
        <w:rPr>
          <w:rFonts w:ascii="Times New Roman" w:hAnsi="Times New Roman"/>
          <w:szCs w:val="28"/>
        </w:rPr>
      </w:pPr>
      <w:r w:rsidRPr="00262DA2">
        <w:rPr>
          <w:rFonts w:ascii="Times New Roman" w:hAnsi="Times New Roman"/>
          <w:szCs w:val="28"/>
        </w:rPr>
        <w:t>Запустите проект на исполнение и протестируйте его. Результат показан на рисунке 28.</w:t>
      </w:r>
    </w:p>
    <w:p w:rsidR="006E1731" w:rsidRPr="00262DA2" w:rsidRDefault="006E1731" w:rsidP="006E1731">
      <w:pPr>
        <w:jc w:val="center"/>
        <w:rPr>
          <w:rFonts w:ascii="Times New Roman" w:hAnsi="Times New Roman"/>
          <w:szCs w:val="28"/>
        </w:rPr>
      </w:pPr>
      <w:r w:rsidRPr="00262DA2">
        <w:rPr>
          <w:rFonts w:ascii="Times New Roman" w:hAnsi="Times New Roman"/>
          <w:noProof/>
          <w:szCs w:val="28"/>
          <w:lang w:eastAsia="ru-RU"/>
        </w:rPr>
        <w:drawing>
          <wp:inline distT="0" distB="0" distL="0" distR="0">
            <wp:extent cx="2609850" cy="1809750"/>
            <wp:effectExtent l="19050" t="0" r="0" b="0"/>
            <wp:docPr id="38"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cstate="print"/>
                    <a:srcRect/>
                    <a:stretch>
                      <a:fillRect/>
                    </a:stretch>
                  </pic:blipFill>
                  <pic:spPr bwMode="auto">
                    <a:xfrm>
                      <a:off x="0" y="0"/>
                      <a:ext cx="2609850" cy="1809750"/>
                    </a:xfrm>
                    <a:prstGeom prst="rect">
                      <a:avLst/>
                    </a:prstGeom>
                    <a:noFill/>
                    <a:ln w="9525">
                      <a:noFill/>
                      <a:miter lim="800000"/>
                      <a:headEnd/>
                      <a:tailEnd/>
                    </a:ln>
                  </pic:spPr>
                </pic:pic>
              </a:graphicData>
            </a:graphic>
          </wp:inline>
        </w:drawing>
      </w:r>
    </w:p>
    <w:p w:rsidR="006E1731" w:rsidRPr="004A2C66" w:rsidRDefault="006E1731" w:rsidP="006E1731">
      <w:pPr>
        <w:jc w:val="center"/>
        <w:rPr>
          <w:rFonts w:ascii="Times New Roman" w:hAnsi="Times New Roman"/>
          <w:sz w:val="24"/>
          <w:szCs w:val="24"/>
        </w:rPr>
      </w:pPr>
      <w:r w:rsidRPr="004A2C66">
        <w:rPr>
          <w:rFonts w:ascii="Times New Roman" w:hAnsi="Times New Roman"/>
          <w:sz w:val="24"/>
          <w:szCs w:val="24"/>
        </w:rPr>
        <w:t>Рис</w:t>
      </w:r>
      <w:r w:rsidR="004A2C66" w:rsidRPr="004A2C66">
        <w:rPr>
          <w:rFonts w:ascii="Times New Roman" w:hAnsi="Times New Roman"/>
          <w:sz w:val="24"/>
          <w:szCs w:val="24"/>
        </w:rPr>
        <w:t>унок</w:t>
      </w:r>
      <w:r w:rsidRPr="004A2C66">
        <w:rPr>
          <w:rFonts w:ascii="Times New Roman" w:hAnsi="Times New Roman"/>
          <w:sz w:val="24"/>
          <w:szCs w:val="24"/>
        </w:rPr>
        <w:t xml:space="preserve"> 28</w:t>
      </w:r>
      <w:r w:rsidR="004A2C66" w:rsidRPr="004A2C66">
        <w:rPr>
          <w:rFonts w:ascii="Times New Roman" w:hAnsi="Times New Roman"/>
          <w:sz w:val="24"/>
          <w:szCs w:val="24"/>
        </w:rPr>
        <w:t xml:space="preserve"> –</w:t>
      </w:r>
      <w:r w:rsidRPr="004A2C66">
        <w:rPr>
          <w:rFonts w:ascii="Times New Roman" w:hAnsi="Times New Roman"/>
          <w:sz w:val="24"/>
          <w:szCs w:val="24"/>
        </w:rPr>
        <w:t xml:space="preserve"> Итоговая форма для вычисления факториала числа</w:t>
      </w:r>
    </w:p>
    <w:p w:rsidR="006E1731" w:rsidRPr="00262DA2" w:rsidRDefault="006E1731" w:rsidP="006E1731">
      <w:pPr>
        <w:rPr>
          <w:rFonts w:ascii="Times New Roman" w:hAnsi="Times New Roman"/>
          <w:szCs w:val="28"/>
        </w:rPr>
      </w:pPr>
    </w:p>
    <w:p w:rsidR="006E1731" w:rsidRDefault="006E1731" w:rsidP="006E1731">
      <w:pPr>
        <w:keepNext/>
        <w:jc w:val="center"/>
        <w:rPr>
          <w:rFonts w:ascii="Times New Roman" w:hAnsi="Times New Roman"/>
          <w:b/>
          <w:szCs w:val="28"/>
        </w:rPr>
      </w:pPr>
      <w:r w:rsidRPr="00262DA2">
        <w:rPr>
          <w:rFonts w:ascii="Times New Roman" w:hAnsi="Times New Roman"/>
          <w:b/>
          <w:szCs w:val="28"/>
        </w:rPr>
        <w:t>Задания для самостоятельной работы</w:t>
      </w:r>
    </w:p>
    <w:p w:rsidR="004A2C66" w:rsidRPr="00262DA2" w:rsidRDefault="004A2C66" w:rsidP="006E1731">
      <w:pPr>
        <w:keepNext/>
        <w:jc w:val="center"/>
        <w:rPr>
          <w:rFonts w:ascii="Times New Roman" w:hAnsi="Times New Roman"/>
          <w:szCs w:val="28"/>
        </w:rPr>
      </w:pPr>
    </w:p>
    <w:p w:rsidR="006E1731" w:rsidRDefault="006E1731" w:rsidP="004A2C66">
      <w:pPr>
        <w:rPr>
          <w:rFonts w:ascii="Times New Roman" w:hAnsi="Times New Roman"/>
          <w:szCs w:val="28"/>
        </w:rPr>
      </w:pPr>
      <w:r w:rsidRPr="00262DA2">
        <w:rPr>
          <w:rFonts w:ascii="Times New Roman" w:hAnsi="Times New Roman"/>
          <w:szCs w:val="28"/>
        </w:rPr>
        <w:t>Во всех приведенных вариант создать кнопочную форму для ввода/вывода данных.</w:t>
      </w:r>
    </w:p>
    <w:p w:rsidR="004A2C66" w:rsidRPr="00262DA2" w:rsidRDefault="004A2C66" w:rsidP="004A2C66">
      <w:pPr>
        <w:rPr>
          <w:rFonts w:ascii="Times New Roman" w:hAnsi="Times New Roman"/>
          <w:szCs w:val="28"/>
        </w:rPr>
      </w:pPr>
    </w:p>
    <w:p w:rsidR="004A2C66" w:rsidRPr="00262DA2" w:rsidRDefault="004A2C66" w:rsidP="00F13A3F">
      <w:pPr>
        <w:rPr>
          <w:rFonts w:ascii="Times New Roman" w:hAnsi="Times New Roman"/>
          <w:szCs w:val="28"/>
        </w:rPr>
      </w:pPr>
      <w:r>
        <w:rPr>
          <w:rFonts w:ascii="Times New Roman" w:hAnsi="Times New Roman"/>
          <w:szCs w:val="28"/>
        </w:rPr>
        <w:t>Вариант 1</w:t>
      </w:r>
    </w:p>
    <w:p w:rsidR="006E1731" w:rsidRPr="00262DA2" w:rsidRDefault="006E1731" w:rsidP="004A2C66">
      <w:pPr>
        <w:rPr>
          <w:rFonts w:ascii="Times New Roman" w:hAnsi="Times New Roman"/>
          <w:szCs w:val="28"/>
        </w:rPr>
      </w:pPr>
      <w:r w:rsidRPr="00262DA2">
        <w:rPr>
          <w:rFonts w:ascii="Times New Roman" w:hAnsi="Times New Roman"/>
          <w:szCs w:val="28"/>
        </w:rPr>
        <w:t xml:space="preserve">Найти квадрат числа </w:t>
      </w:r>
      <w:r w:rsidRPr="00262DA2">
        <w:rPr>
          <w:rFonts w:ascii="Times New Roman" w:hAnsi="Times New Roman"/>
          <w:szCs w:val="28"/>
          <w:lang w:val="en-US"/>
        </w:rPr>
        <w:t>X</w:t>
      </w:r>
      <w:r w:rsidRPr="00262DA2">
        <w:rPr>
          <w:rFonts w:ascii="Times New Roman" w:hAnsi="Times New Roman"/>
          <w:szCs w:val="28"/>
        </w:rPr>
        <w:t xml:space="preserve">; куб числа </w:t>
      </w:r>
      <w:r w:rsidRPr="00262DA2">
        <w:rPr>
          <w:rFonts w:ascii="Times New Roman" w:hAnsi="Times New Roman"/>
          <w:szCs w:val="28"/>
          <w:lang w:val="en-US"/>
        </w:rPr>
        <w:t>X</w:t>
      </w:r>
      <w:r w:rsidRPr="00262DA2">
        <w:rPr>
          <w:rFonts w:ascii="Times New Roman" w:hAnsi="Times New Roman"/>
          <w:szCs w:val="28"/>
        </w:rPr>
        <w:t xml:space="preserve">. </w:t>
      </w:r>
    </w:p>
    <w:p w:rsidR="006E1731" w:rsidRPr="00262DA2" w:rsidRDefault="006E1731" w:rsidP="004A2C66">
      <w:pPr>
        <w:rPr>
          <w:rFonts w:ascii="Times New Roman" w:hAnsi="Times New Roman"/>
          <w:szCs w:val="28"/>
        </w:rPr>
      </w:pPr>
    </w:p>
    <w:p w:rsidR="004A2C66" w:rsidRPr="00262DA2" w:rsidRDefault="004A2C66" w:rsidP="00F13A3F">
      <w:pPr>
        <w:rPr>
          <w:rFonts w:ascii="Times New Roman" w:hAnsi="Times New Roman"/>
          <w:szCs w:val="28"/>
        </w:rPr>
      </w:pPr>
      <w:r>
        <w:rPr>
          <w:rFonts w:ascii="Times New Roman" w:hAnsi="Times New Roman"/>
          <w:szCs w:val="28"/>
        </w:rPr>
        <w:t>Вариант 2</w:t>
      </w:r>
    </w:p>
    <w:p w:rsidR="006E1731" w:rsidRPr="00262DA2" w:rsidRDefault="006E1731" w:rsidP="004A2C66">
      <w:pPr>
        <w:rPr>
          <w:rFonts w:ascii="Times New Roman" w:hAnsi="Times New Roman"/>
          <w:szCs w:val="28"/>
        </w:rPr>
      </w:pPr>
      <w:r w:rsidRPr="00262DA2">
        <w:rPr>
          <w:rFonts w:ascii="Times New Roman" w:hAnsi="Times New Roman"/>
          <w:szCs w:val="28"/>
        </w:rPr>
        <w:t xml:space="preserve">Найти значение функций у = а*х + </w:t>
      </w:r>
      <w:r w:rsidRPr="00262DA2">
        <w:rPr>
          <w:rFonts w:ascii="Times New Roman" w:hAnsi="Times New Roman"/>
          <w:szCs w:val="28"/>
          <w:lang w:val="en-US"/>
        </w:rPr>
        <w:t>b</w:t>
      </w:r>
      <w:r w:rsidRPr="00262DA2">
        <w:rPr>
          <w:rFonts w:ascii="Times New Roman" w:hAnsi="Times New Roman"/>
          <w:szCs w:val="28"/>
        </w:rPr>
        <w:t xml:space="preserve">, где </w:t>
      </w:r>
      <w:r w:rsidRPr="00262DA2">
        <w:rPr>
          <w:rFonts w:ascii="Times New Roman" w:hAnsi="Times New Roman"/>
          <w:szCs w:val="28"/>
          <w:lang w:val="en-US"/>
        </w:rPr>
        <w:t>a</w:t>
      </w:r>
      <w:r w:rsidRPr="00262DA2">
        <w:rPr>
          <w:rFonts w:ascii="Times New Roman" w:hAnsi="Times New Roman"/>
          <w:szCs w:val="28"/>
        </w:rPr>
        <w:t xml:space="preserve">, </w:t>
      </w:r>
      <w:r w:rsidRPr="00262DA2">
        <w:rPr>
          <w:rFonts w:ascii="Times New Roman" w:hAnsi="Times New Roman"/>
          <w:szCs w:val="28"/>
          <w:lang w:val="en-US"/>
        </w:rPr>
        <w:t>b</w:t>
      </w:r>
      <w:r w:rsidRPr="00262DA2">
        <w:rPr>
          <w:rFonts w:ascii="Times New Roman" w:hAnsi="Times New Roman"/>
          <w:szCs w:val="28"/>
        </w:rPr>
        <w:t xml:space="preserve"> вводятся с клавиатуры.</w:t>
      </w:r>
    </w:p>
    <w:p w:rsidR="004A2C66" w:rsidRDefault="004A2C66" w:rsidP="004A2C66">
      <w:pPr>
        <w:ind w:firstLine="0"/>
        <w:rPr>
          <w:rFonts w:ascii="Times New Roman" w:hAnsi="Times New Roman"/>
          <w:szCs w:val="28"/>
        </w:rPr>
      </w:pPr>
    </w:p>
    <w:p w:rsidR="004A2C66" w:rsidRPr="00262DA2" w:rsidRDefault="004A2C66" w:rsidP="00F13A3F">
      <w:pPr>
        <w:rPr>
          <w:rFonts w:ascii="Times New Roman" w:hAnsi="Times New Roman"/>
          <w:szCs w:val="28"/>
        </w:rPr>
      </w:pPr>
      <w:r>
        <w:rPr>
          <w:rFonts w:ascii="Times New Roman" w:hAnsi="Times New Roman"/>
          <w:szCs w:val="28"/>
        </w:rPr>
        <w:t>Вариант 3</w:t>
      </w:r>
    </w:p>
    <w:p w:rsidR="006E1731" w:rsidRPr="00262DA2" w:rsidRDefault="006E1731" w:rsidP="004A2C66">
      <w:pPr>
        <w:rPr>
          <w:rFonts w:ascii="Times New Roman" w:hAnsi="Times New Roman"/>
          <w:szCs w:val="28"/>
        </w:rPr>
      </w:pPr>
      <w:r w:rsidRPr="00262DA2">
        <w:rPr>
          <w:rFonts w:ascii="Times New Roman" w:hAnsi="Times New Roman"/>
          <w:szCs w:val="28"/>
        </w:rPr>
        <w:t>Найти периметр треугольника, если все его стороны известны.</w:t>
      </w:r>
    </w:p>
    <w:p w:rsidR="006E1731" w:rsidRPr="00262DA2" w:rsidRDefault="006E1731" w:rsidP="004A2C66">
      <w:pPr>
        <w:rPr>
          <w:rFonts w:ascii="Times New Roman" w:hAnsi="Times New Roman"/>
          <w:szCs w:val="28"/>
        </w:rPr>
      </w:pPr>
    </w:p>
    <w:p w:rsidR="00F13A3F" w:rsidRDefault="00F13A3F" w:rsidP="004A2C66">
      <w:pPr>
        <w:rPr>
          <w:rFonts w:ascii="Times New Roman" w:hAnsi="Times New Roman"/>
          <w:szCs w:val="28"/>
        </w:rPr>
      </w:pPr>
    </w:p>
    <w:p w:rsidR="004A2C66" w:rsidRPr="00262DA2" w:rsidRDefault="004A2C66" w:rsidP="00F13A3F">
      <w:pPr>
        <w:rPr>
          <w:rFonts w:ascii="Times New Roman" w:hAnsi="Times New Roman"/>
          <w:szCs w:val="28"/>
        </w:rPr>
      </w:pPr>
      <w:r>
        <w:rPr>
          <w:rFonts w:ascii="Times New Roman" w:hAnsi="Times New Roman"/>
          <w:szCs w:val="28"/>
        </w:rPr>
        <w:lastRenderedPageBreak/>
        <w:t>Вариант 4</w:t>
      </w:r>
    </w:p>
    <w:p w:rsidR="006E1731" w:rsidRPr="00262DA2" w:rsidRDefault="006E1731" w:rsidP="004A2C66">
      <w:pPr>
        <w:rPr>
          <w:rFonts w:ascii="Times New Roman" w:hAnsi="Times New Roman"/>
          <w:szCs w:val="28"/>
        </w:rPr>
      </w:pPr>
      <w:r w:rsidRPr="00262DA2">
        <w:rPr>
          <w:rFonts w:ascii="Times New Roman" w:hAnsi="Times New Roman"/>
          <w:szCs w:val="28"/>
        </w:rPr>
        <w:t>Найти площадь прямоугольного треугольника по двум его катетам.</w:t>
      </w:r>
    </w:p>
    <w:p w:rsidR="006E1731" w:rsidRPr="00262DA2" w:rsidRDefault="006E1731" w:rsidP="004A2C66">
      <w:pPr>
        <w:rPr>
          <w:rFonts w:ascii="Times New Roman" w:hAnsi="Times New Roman"/>
          <w:szCs w:val="28"/>
        </w:rPr>
      </w:pPr>
    </w:p>
    <w:p w:rsidR="004A2C66" w:rsidRPr="00262DA2" w:rsidRDefault="004A2C66" w:rsidP="00F13A3F">
      <w:pPr>
        <w:rPr>
          <w:rFonts w:ascii="Times New Roman" w:hAnsi="Times New Roman"/>
          <w:szCs w:val="28"/>
        </w:rPr>
      </w:pPr>
      <w:r>
        <w:rPr>
          <w:rFonts w:ascii="Times New Roman" w:hAnsi="Times New Roman"/>
          <w:szCs w:val="28"/>
        </w:rPr>
        <w:t>Вариант 5</w:t>
      </w:r>
    </w:p>
    <w:p w:rsidR="006E1731" w:rsidRPr="00262DA2" w:rsidRDefault="006E1731" w:rsidP="004A2C66">
      <w:pPr>
        <w:rPr>
          <w:rFonts w:ascii="Times New Roman" w:hAnsi="Times New Roman"/>
          <w:szCs w:val="28"/>
        </w:rPr>
      </w:pPr>
      <w:r w:rsidRPr="00262DA2">
        <w:rPr>
          <w:rFonts w:ascii="Times New Roman" w:hAnsi="Times New Roman"/>
          <w:szCs w:val="28"/>
        </w:rPr>
        <w:t>Найти площадь трапеции с основаниями А и В и высотой Н.</w:t>
      </w:r>
    </w:p>
    <w:p w:rsidR="006E1731" w:rsidRPr="00262DA2" w:rsidRDefault="006E1731" w:rsidP="006E1731">
      <w:pPr>
        <w:rPr>
          <w:rFonts w:ascii="Times New Roman" w:hAnsi="Times New Roman"/>
          <w:szCs w:val="28"/>
        </w:rPr>
      </w:pPr>
    </w:p>
    <w:p w:rsidR="004A2C66" w:rsidRPr="00262DA2" w:rsidRDefault="004A2C66" w:rsidP="00F13A3F">
      <w:pPr>
        <w:keepNext/>
        <w:rPr>
          <w:rFonts w:ascii="Times New Roman" w:hAnsi="Times New Roman"/>
          <w:szCs w:val="28"/>
        </w:rPr>
      </w:pPr>
      <w:r>
        <w:rPr>
          <w:rFonts w:ascii="Times New Roman" w:hAnsi="Times New Roman"/>
          <w:szCs w:val="28"/>
        </w:rPr>
        <w:t>Вариант 6</w:t>
      </w:r>
    </w:p>
    <w:p w:rsidR="006E1731" w:rsidRPr="00262DA2" w:rsidRDefault="006E1731" w:rsidP="006E1731">
      <w:pPr>
        <w:rPr>
          <w:rFonts w:ascii="Times New Roman" w:hAnsi="Times New Roman"/>
          <w:szCs w:val="28"/>
        </w:rPr>
      </w:pPr>
      <w:r w:rsidRPr="00262DA2">
        <w:rPr>
          <w:rFonts w:ascii="Times New Roman" w:hAnsi="Times New Roman"/>
          <w:szCs w:val="28"/>
        </w:rPr>
        <w:t>Найти квадрат гипотенузы в прямоугольном треугольни</w:t>
      </w:r>
      <w:r w:rsidRPr="00262DA2">
        <w:rPr>
          <w:rFonts w:ascii="Times New Roman" w:hAnsi="Times New Roman"/>
          <w:szCs w:val="28"/>
        </w:rPr>
        <w:softHyphen/>
        <w:t>ке по двум его катетам.</w:t>
      </w:r>
    </w:p>
    <w:p w:rsidR="006E1731" w:rsidRPr="00262DA2" w:rsidRDefault="006E1731" w:rsidP="006E1731">
      <w:pPr>
        <w:rPr>
          <w:rFonts w:ascii="Times New Roman" w:hAnsi="Times New Roman"/>
          <w:szCs w:val="28"/>
        </w:rPr>
      </w:pPr>
    </w:p>
    <w:p w:rsidR="004A2C66" w:rsidRPr="00262DA2" w:rsidRDefault="004A2C66" w:rsidP="00F13A3F">
      <w:pPr>
        <w:rPr>
          <w:rFonts w:ascii="Times New Roman" w:hAnsi="Times New Roman"/>
          <w:szCs w:val="28"/>
        </w:rPr>
      </w:pPr>
      <w:r>
        <w:rPr>
          <w:rFonts w:ascii="Times New Roman" w:hAnsi="Times New Roman"/>
          <w:szCs w:val="28"/>
        </w:rPr>
        <w:t>Вариант 7</w:t>
      </w:r>
    </w:p>
    <w:p w:rsidR="006E1731" w:rsidRPr="00262DA2" w:rsidRDefault="006E1731" w:rsidP="006E1731">
      <w:pPr>
        <w:rPr>
          <w:rFonts w:ascii="Times New Roman" w:hAnsi="Times New Roman"/>
          <w:szCs w:val="28"/>
        </w:rPr>
      </w:pPr>
      <w:r w:rsidRPr="00262DA2">
        <w:rPr>
          <w:rFonts w:ascii="Times New Roman" w:hAnsi="Times New Roman"/>
          <w:szCs w:val="28"/>
        </w:rPr>
        <w:t>Найти объем прямоугольного параллелепипеда со сторонами А, В и С.</w:t>
      </w:r>
    </w:p>
    <w:p w:rsidR="006E1731" w:rsidRPr="00262DA2" w:rsidRDefault="006E1731" w:rsidP="006E1731">
      <w:pPr>
        <w:rPr>
          <w:rFonts w:ascii="Times New Roman" w:hAnsi="Times New Roman"/>
          <w:szCs w:val="28"/>
        </w:rPr>
      </w:pPr>
    </w:p>
    <w:p w:rsidR="004A2C66" w:rsidRPr="00262DA2" w:rsidRDefault="004A2C66" w:rsidP="00F13A3F">
      <w:pPr>
        <w:rPr>
          <w:rFonts w:ascii="Times New Roman" w:hAnsi="Times New Roman"/>
          <w:szCs w:val="28"/>
        </w:rPr>
      </w:pPr>
      <w:r>
        <w:rPr>
          <w:rFonts w:ascii="Times New Roman" w:hAnsi="Times New Roman"/>
          <w:szCs w:val="28"/>
        </w:rPr>
        <w:t>Вариант 8</w:t>
      </w:r>
    </w:p>
    <w:p w:rsidR="006E1731" w:rsidRPr="00262DA2" w:rsidRDefault="006E1731" w:rsidP="006E1731">
      <w:pPr>
        <w:rPr>
          <w:rFonts w:ascii="Times New Roman" w:hAnsi="Times New Roman"/>
          <w:szCs w:val="28"/>
        </w:rPr>
      </w:pPr>
      <w:r w:rsidRPr="00262DA2">
        <w:rPr>
          <w:rFonts w:ascii="Times New Roman" w:hAnsi="Times New Roman"/>
          <w:szCs w:val="28"/>
        </w:rPr>
        <w:t>Зная скорость V и время Т, определите путь.</w:t>
      </w:r>
    </w:p>
    <w:p w:rsidR="006E1731" w:rsidRPr="00262DA2" w:rsidRDefault="006E1731" w:rsidP="006E1731">
      <w:pPr>
        <w:rPr>
          <w:rFonts w:ascii="Times New Roman" w:hAnsi="Times New Roman"/>
          <w:szCs w:val="28"/>
        </w:rPr>
      </w:pPr>
    </w:p>
    <w:p w:rsidR="004A2C66" w:rsidRPr="00262DA2" w:rsidRDefault="004A2C66" w:rsidP="00F13A3F">
      <w:pPr>
        <w:rPr>
          <w:rFonts w:ascii="Times New Roman" w:hAnsi="Times New Roman"/>
          <w:szCs w:val="28"/>
        </w:rPr>
      </w:pPr>
      <w:r>
        <w:rPr>
          <w:rFonts w:ascii="Times New Roman" w:hAnsi="Times New Roman"/>
          <w:szCs w:val="28"/>
        </w:rPr>
        <w:t>Вариант 9</w:t>
      </w:r>
    </w:p>
    <w:p w:rsidR="006E1731" w:rsidRPr="00262DA2" w:rsidRDefault="006E1731" w:rsidP="006E1731">
      <w:pPr>
        <w:rPr>
          <w:rFonts w:ascii="Times New Roman" w:hAnsi="Times New Roman"/>
          <w:szCs w:val="28"/>
        </w:rPr>
      </w:pPr>
      <w:r w:rsidRPr="00262DA2">
        <w:rPr>
          <w:rFonts w:ascii="Times New Roman" w:hAnsi="Times New Roman"/>
          <w:szCs w:val="28"/>
        </w:rPr>
        <w:t>Найти последнюю цифру в записи натурального числа.</w:t>
      </w:r>
    </w:p>
    <w:p w:rsidR="004A2C66" w:rsidRDefault="004A2C66" w:rsidP="006E1731">
      <w:pPr>
        <w:ind w:firstLine="0"/>
        <w:rPr>
          <w:rFonts w:ascii="Times New Roman" w:hAnsi="Times New Roman"/>
          <w:szCs w:val="28"/>
        </w:rPr>
      </w:pPr>
    </w:p>
    <w:p w:rsidR="004A2C66" w:rsidRPr="00262DA2" w:rsidRDefault="004A2C66" w:rsidP="00F13A3F">
      <w:pPr>
        <w:rPr>
          <w:rFonts w:ascii="Times New Roman" w:hAnsi="Times New Roman"/>
          <w:szCs w:val="28"/>
        </w:rPr>
      </w:pPr>
      <w:r>
        <w:rPr>
          <w:rFonts w:ascii="Times New Roman" w:hAnsi="Times New Roman"/>
          <w:szCs w:val="28"/>
        </w:rPr>
        <w:t>Вариант 10</w:t>
      </w:r>
    </w:p>
    <w:p w:rsidR="006E1731" w:rsidRPr="00262DA2" w:rsidRDefault="006E1731" w:rsidP="006E1731">
      <w:pPr>
        <w:rPr>
          <w:rFonts w:ascii="Times New Roman" w:hAnsi="Times New Roman"/>
          <w:szCs w:val="28"/>
        </w:rPr>
      </w:pPr>
      <w:r w:rsidRPr="00262DA2">
        <w:rPr>
          <w:rFonts w:ascii="Times New Roman" w:hAnsi="Times New Roman"/>
          <w:szCs w:val="28"/>
        </w:rPr>
        <w:t>Найти цифры в десятичной записи двузначного натурального числа.</w:t>
      </w:r>
    </w:p>
    <w:p w:rsidR="006E1731" w:rsidRPr="00262DA2" w:rsidRDefault="006E1731" w:rsidP="006E1731">
      <w:pPr>
        <w:rPr>
          <w:rFonts w:ascii="Times New Roman" w:hAnsi="Times New Roman"/>
          <w:szCs w:val="28"/>
        </w:rPr>
      </w:pPr>
    </w:p>
    <w:p w:rsidR="004A2C66" w:rsidRPr="00262DA2" w:rsidRDefault="004A2C66" w:rsidP="00F13A3F">
      <w:pPr>
        <w:rPr>
          <w:rFonts w:ascii="Times New Roman" w:hAnsi="Times New Roman"/>
          <w:szCs w:val="28"/>
        </w:rPr>
      </w:pPr>
      <w:r>
        <w:rPr>
          <w:rFonts w:ascii="Times New Roman" w:hAnsi="Times New Roman"/>
          <w:szCs w:val="28"/>
        </w:rPr>
        <w:t>Вариант 11</w:t>
      </w:r>
    </w:p>
    <w:p w:rsidR="006E1731" w:rsidRPr="00262DA2" w:rsidRDefault="006E1731" w:rsidP="006E1731">
      <w:pPr>
        <w:rPr>
          <w:rFonts w:ascii="Times New Roman" w:hAnsi="Times New Roman"/>
          <w:szCs w:val="28"/>
        </w:rPr>
      </w:pPr>
      <w:r w:rsidRPr="00262DA2">
        <w:rPr>
          <w:rFonts w:ascii="Times New Roman" w:hAnsi="Times New Roman"/>
          <w:szCs w:val="28"/>
        </w:rPr>
        <w:t>Найти первую цифру в десятичной записи трехзначного натурального числа.</w:t>
      </w:r>
    </w:p>
    <w:p w:rsidR="006E1731" w:rsidRPr="00262DA2" w:rsidRDefault="006E1731" w:rsidP="006E1731">
      <w:pPr>
        <w:ind w:firstLine="0"/>
        <w:rPr>
          <w:rFonts w:ascii="Times New Roman" w:hAnsi="Times New Roman"/>
          <w:szCs w:val="28"/>
        </w:rPr>
      </w:pPr>
    </w:p>
    <w:p w:rsidR="004A2C66" w:rsidRPr="00262DA2" w:rsidRDefault="004A2C66" w:rsidP="00F13A3F">
      <w:pPr>
        <w:rPr>
          <w:rFonts w:ascii="Times New Roman" w:hAnsi="Times New Roman"/>
          <w:szCs w:val="28"/>
        </w:rPr>
      </w:pPr>
      <w:r>
        <w:rPr>
          <w:rFonts w:ascii="Times New Roman" w:hAnsi="Times New Roman"/>
          <w:szCs w:val="28"/>
        </w:rPr>
        <w:t>Вариант 12</w:t>
      </w:r>
    </w:p>
    <w:p w:rsidR="006E1731" w:rsidRPr="00262DA2" w:rsidRDefault="006E1731" w:rsidP="006E1731">
      <w:pPr>
        <w:rPr>
          <w:rFonts w:ascii="Times New Roman" w:hAnsi="Times New Roman"/>
          <w:szCs w:val="28"/>
        </w:rPr>
      </w:pPr>
      <w:r w:rsidRPr="00262DA2">
        <w:rPr>
          <w:rFonts w:ascii="Times New Roman" w:hAnsi="Times New Roman"/>
          <w:szCs w:val="28"/>
        </w:rPr>
        <w:t>Найти сумму цифр в десятичной записи трехзначного натурального числа.</w:t>
      </w:r>
    </w:p>
    <w:p w:rsidR="006E1731" w:rsidRPr="00262DA2" w:rsidRDefault="006E1731" w:rsidP="006E1731">
      <w:pPr>
        <w:rPr>
          <w:rFonts w:ascii="Times New Roman" w:hAnsi="Times New Roman"/>
          <w:szCs w:val="28"/>
        </w:rPr>
      </w:pPr>
    </w:p>
    <w:p w:rsidR="004A2C66" w:rsidRPr="00262DA2" w:rsidRDefault="004A2C66" w:rsidP="00F13A3F">
      <w:pPr>
        <w:rPr>
          <w:rFonts w:ascii="Times New Roman" w:hAnsi="Times New Roman"/>
          <w:szCs w:val="28"/>
        </w:rPr>
      </w:pPr>
      <w:r>
        <w:rPr>
          <w:rFonts w:ascii="Times New Roman" w:hAnsi="Times New Roman"/>
          <w:szCs w:val="28"/>
        </w:rPr>
        <w:lastRenderedPageBreak/>
        <w:t>Вариант 13</w:t>
      </w:r>
    </w:p>
    <w:p w:rsidR="006E1731" w:rsidRPr="00262DA2" w:rsidRDefault="006E1731" w:rsidP="006E1731">
      <w:pPr>
        <w:rPr>
          <w:rFonts w:ascii="Times New Roman" w:hAnsi="Times New Roman"/>
          <w:szCs w:val="28"/>
        </w:rPr>
      </w:pPr>
      <w:r w:rsidRPr="00262DA2">
        <w:rPr>
          <w:rFonts w:ascii="Times New Roman" w:hAnsi="Times New Roman"/>
          <w:szCs w:val="28"/>
        </w:rPr>
        <w:t>Найти наименьшее значение из двух чисел.</w:t>
      </w:r>
    </w:p>
    <w:p w:rsidR="006E1731" w:rsidRPr="00262DA2" w:rsidRDefault="006E1731" w:rsidP="006E1731">
      <w:pPr>
        <w:rPr>
          <w:rFonts w:ascii="Times New Roman" w:hAnsi="Times New Roman"/>
          <w:szCs w:val="28"/>
        </w:rPr>
      </w:pPr>
    </w:p>
    <w:p w:rsidR="004A2C66" w:rsidRPr="00262DA2" w:rsidRDefault="004A2C66" w:rsidP="00F13A3F">
      <w:pPr>
        <w:rPr>
          <w:rFonts w:ascii="Times New Roman" w:hAnsi="Times New Roman"/>
          <w:szCs w:val="28"/>
        </w:rPr>
      </w:pPr>
      <w:r>
        <w:rPr>
          <w:rFonts w:ascii="Times New Roman" w:hAnsi="Times New Roman"/>
          <w:szCs w:val="28"/>
        </w:rPr>
        <w:t>Вариант 14</w:t>
      </w:r>
    </w:p>
    <w:p w:rsidR="006E1731" w:rsidRPr="00262DA2" w:rsidRDefault="006E1731" w:rsidP="006E1731">
      <w:pPr>
        <w:rPr>
          <w:rFonts w:ascii="Times New Roman" w:hAnsi="Times New Roman"/>
          <w:szCs w:val="28"/>
        </w:rPr>
      </w:pPr>
      <w:r w:rsidRPr="00262DA2">
        <w:rPr>
          <w:rFonts w:ascii="Times New Roman" w:hAnsi="Times New Roman"/>
          <w:szCs w:val="28"/>
        </w:rPr>
        <w:t>Определить, удовлетворяют ли длины трех отрезков условию прямоугольного треугольника.</w:t>
      </w:r>
    </w:p>
    <w:p w:rsidR="006E1731" w:rsidRPr="00262DA2" w:rsidRDefault="006E1731" w:rsidP="006E1731">
      <w:pPr>
        <w:rPr>
          <w:rFonts w:ascii="Times New Roman" w:hAnsi="Times New Roman"/>
          <w:szCs w:val="28"/>
        </w:rPr>
      </w:pPr>
    </w:p>
    <w:p w:rsidR="004A2C66" w:rsidRPr="00262DA2" w:rsidRDefault="006E1731" w:rsidP="00F13A3F">
      <w:pPr>
        <w:rPr>
          <w:rFonts w:ascii="Times New Roman" w:hAnsi="Times New Roman"/>
          <w:szCs w:val="28"/>
        </w:rPr>
      </w:pPr>
      <w:r w:rsidRPr="00262DA2">
        <w:rPr>
          <w:rFonts w:ascii="Times New Roman" w:hAnsi="Times New Roman"/>
          <w:szCs w:val="28"/>
        </w:rPr>
        <w:t>Вариант 15</w:t>
      </w:r>
    </w:p>
    <w:p w:rsidR="006E1731" w:rsidRPr="00262DA2" w:rsidRDefault="006E1731" w:rsidP="006E1731">
      <w:pPr>
        <w:rPr>
          <w:rFonts w:ascii="Times New Roman" w:hAnsi="Times New Roman"/>
          <w:szCs w:val="28"/>
        </w:rPr>
      </w:pPr>
      <w:r w:rsidRPr="00262DA2">
        <w:rPr>
          <w:rFonts w:ascii="Times New Roman" w:hAnsi="Times New Roman"/>
          <w:szCs w:val="28"/>
        </w:rPr>
        <w:t>Определить, удовлетворяют ли длины трех отрезков условию треугольника.</w:t>
      </w:r>
    </w:p>
    <w:p w:rsidR="006E1731" w:rsidRPr="00262DA2" w:rsidRDefault="006E1731" w:rsidP="006E1731">
      <w:pPr>
        <w:rPr>
          <w:rFonts w:ascii="Times New Roman" w:hAnsi="Times New Roman"/>
          <w:szCs w:val="28"/>
        </w:rPr>
      </w:pPr>
    </w:p>
    <w:p w:rsidR="004A2C66" w:rsidRPr="00262DA2" w:rsidRDefault="004A2C66" w:rsidP="00F13A3F">
      <w:pPr>
        <w:keepNext/>
        <w:rPr>
          <w:rFonts w:ascii="Times New Roman" w:hAnsi="Times New Roman"/>
          <w:szCs w:val="28"/>
        </w:rPr>
      </w:pPr>
      <w:r>
        <w:rPr>
          <w:rFonts w:ascii="Times New Roman" w:hAnsi="Times New Roman"/>
          <w:szCs w:val="28"/>
        </w:rPr>
        <w:t>Вариант 16</w:t>
      </w:r>
    </w:p>
    <w:p w:rsidR="006E1731" w:rsidRPr="00262DA2" w:rsidRDefault="006E1731" w:rsidP="006E1731">
      <w:pPr>
        <w:rPr>
          <w:rFonts w:ascii="Times New Roman" w:hAnsi="Times New Roman"/>
          <w:szCs w:val="28"/>
        </w:rPr>
      </w:pPr>
      <w:r w:rsidRPr="00262DA2">
        <w:rPr>
          <w:rFonts w:ascii="Times New Roman" w:hAnsi="Times New Roman"/>
          <w:szCs w:val="28"/>
        </w:rPr>
        <w:t>Определить периметр и площадь треугольника.</w:t>
      </w:r>
    </w:p>
    <w:p w:rsidR="006E1731" w:rsidRPr="00262DA2" w:rsidRDefault="006E1731" w:rsidP="006E1731">
      <w:pPr>
        <w:rPr>
          <w:rFonts w:ascii="Times New Roman" w:hAnsi="Times New Roman"/>
          <w:szCs w:val="28"/>
        </w:rPr>
      </w:pPr>
    </w:p>
    <w:p w:rsidR="004A2C66" w:rsidRPr="00262DA2" w:rsidRDefault="004A2C66" w:rsidP="00F13A3F">
      <w:pPr>
        <w:rPr>
          <w:rFonts w:ascii="Times New Roman" w:hAnsi="Times New Roman"/>
          <w:szCs w:val="28"/>
        </w:rPr>
      </w:pPr>
      <w:r>
        <w:rPr>
          <w:rFonts w:ascii="Times New Roman" w:hAnsi="Times New Roman"/>
          <w:szCs w:val="28"/>
        </w:rPr>
        <w:t>Вариант 17</w:t>
      </w:r>
    </w:p>
    <w:p w:rsidR="006E1731" w:rsidRPr="00262DA2" w:rsidRDefault="006E1731" w:rsidP="006E1731">
      <w:pPr>
        <w:rPr>
          <w:rFonts w:ascii="Times New Roman" w:hAnsi="Times New Roman"/>
          <w:szCs w:val="28"/>
        </w:rPr>
      </w:pPr>
      <w:r w:rsidRPr="00262DA2">
        <w:rPr>
          <w:rFonts w:ascii="Times New Roman" w:hAnsi="Times New Roman"/>
          <w:szCs w:val="28"/>
        </w:rPr>
        <w:t>Определить периметр и площадь прямоугольника.</w:t>
      </w:r>
    </w:p>
    <w:p w:rsidR="006E1731" w:rsidRPr="00262DA2" w:rsidRDefault="006E1731" w:rsidP="006E1731">
      <w:pPr>
        <w:rPr>
          <w:rFonts w:ascii="Times New Roman" w:hAnsi="Times New Roman"/>
          <w:szCs w:val="28"/>
        </w:rPr>
      </w:pPr>
    </w:p>
    <w:p w:rsidR="004A2C66" w:rsidRPr="00262DA2" w:rsidRDefault="004A2C66" w:rsidP="00F13A3F">
      <w:pPr>
        <w:rPr>
          <w:rFonts w:ascii="Times New Roman" w:hAnsi="Times New Roman"/>
          <w:szCs w:val="28"/>
        </w:rPr>
      </w:pPr>
      <w:r>
        <w:rPr>
          <w:rFonts w:ascii="Times New Roman" w:hAnsi="Times New Roman"/>
          <w:szCs w:val="28"/>
        </w:rPr>
        <w:t>Вариант 18</w:t>
      </w:r>
    </w:p>
    <w:p w:rsidR="006E1731" w:rsidRPr="00262DA2" w:rsidRDefault="006E1731" w:rsidP="006E1731">
      <w:pPr>
        <w:rPr>
          <w:rFonts w:ascii="Times New Roman" w:hAnsi="Times New Roman"/>
          <w:szCs w:val="28"/>
        </w:rPr>
      </w:pPr>
      <w:r w:rsidRPr="00262DA2">
        <w:rPr>
          <w:rFonts w:ascii="Times New Roman" w:hAnsi="Times New Roman"/>
          <w:szCs w:val="28"/>
        </w:rPr>
        <w:t xml:space="preserve">Определить сумму </w:t>
      </w:r>
      <w:r w:rsidRPr="00262DA2">
        <w:rPr>
          <w:rFonts w:ascii="Times New Roman" w:hAnsi="Times New Roman"/>
          <w:szCs w:val="28"/>
          <w:lang w:val="en-US"/>
        </w:rPr>
        <w:t>N</w:t>
      </w:r>
      <w:r w:rsidRPr="00262DA2">
        <w:rPr>
          <w:rFonts w:ascii="Times New Roman" w:hAnsi="Times New Roman"/>
          <w:szCs w:val="28"/>
        </w:rPr>
        <w:t xml:space="preserve"> первых чисел.</w:t>
      </w:r>
    </w:p>
    <w:p w:rsidR="006E1731" w:rsidRPr="00262DA2" w:rsidRDefault="006E1731" w:rsidP="006E1731">
      <w:pPr>
        <w:rPr>
          <w:rFonts w:ascii="Times New Roman" w:hAnsi="Times New Roman"/>
          <w:szCs w:val="28"/>
        </w:rPr>
      </w:pPr>
    </w:p>
    <w:p w:rsidR="004A2C66" w:rsidRPr="00262DA2" w:rsidRDefault="004A2C66" w:rsidP="00F13A3F">
      <w:pPr>
        <w:rPr>
          <w:rFonts w:ascii="Times New Roman" w:hAnsi="Times New Roman"/>
          <w:szCs w:val="28"/>
        </w:rPr>
      </w:pPr>
      <w:r>
        <w:rPr>
          <w:rFonts w:ascii="Times New Roman" w:hAnsi="Times New Roman"/>
          <w:szCs w:val="28"/>
        </w:rPr>
        <w:t>Вариант 19</w:t>
      </w:r>
    </w:p>
    <w:p w:rsidR="006E1731" w:rsidRPr="00262DA2" w:rsidRDefault="006E1731" w:rsidP="006E1731">
      <w:pPr>
        <w:rPr>
          <w:rFonts w:ascii="Times New Roman" w:hAnsi="Times New Roman"/>
          <w:szCs w:val="28"/>
        </w:rPr>
      </w:pPr>
      <w:r w:rsidRPr="00262DA2">
        <w:rPr>
          <w:rFonts w:ascii="Times New Roman" w:hAnsi="Times New Roman"/>
          <w:szCs w:val="28"/>
        </w:rPr>
        <w:t>Дана длина ребра куба. Найти площадь грани, площадь полной поверхности и объем этого куба.</w:t>
      </w:r>
    </w:p>
    <w:p w:rsidR="006E1731" w:rsidRPr="00262DA2" w:rsidRDefault="006E1731" w:rsidP="006E1731">
      <w:pPr>
        <w:ind w:firstLine="0"/>
        <w:rPr>
          <w:rFonts w:ascii="Times New Roman" w:hAnsi="Times New Roman"/>
          <w:szCs w:val="28"/>
        </w:rPr>
      </w:pPr>
    </w:p>
    <w:p w:rsidR="004A2C66" w:rsidRPr="00262DA2" w:rsidRDefault="004A2C66" w:rsidP="00F13A3F">
      <w:pPr>
        <w:rPr>
          <w:rFonts w:ascii="Times New Roman" w:hAnsi="Times New Roman"/>
          <w:szCs w:val="28"/>
        </w:rPr>
      </w:pPr>
      <w:r>
        <w:rPr>
          <w:rFonts w:ascii="Times New Roman" w:hAnsi="Times New Roman"/>
          <w:szCs w:val="28"/>
        </w:rPr>
        <w:t>Вариант 20</w:t>
      </w:r>
    </w:p>
    <w:p w:rsidR="006E1731" w:rsidRPr="00262DA2" w:rsidRDefault="006E1731" w:rsidP="006E1731">
      <w:pPr>
        <w:rPr>
          <w:rFonts w:ascii="Times New Roman" w:hAnsi="Times New Roman"/>
          <w:szCs w:val="28"/>
        </w:rPr>
      </w:pPr>
      <w:r w:rsidRPr="00262DA2">
        <w:rPr>
          <w:rFonts w:ascii="Times New Roman" w:hAnsi="Times New Roman"/>
          <w:szCs w:val="28"/>
        </w:rPr>
        <w:t>Вычислить периметр и площадь прямоугольного треугольника по длинам двух катетов а и b.</w:t>
      </w:r>
    </w:p>
    <w:p w:rsidR="006E1731" w:rsidRPr="00262DA2" w:rsidRDefault="006E1731" w:rsidP="006E1731">
      <w:pPr>
        <w:rPr>
          <w:rFonts w:ascii="Times New Roman" w:hAnsi="Times New Roman"/>
          <w:szCs w:val="28"/>
        </w:rPr>
      </w:pPr>
    </w:p>
    <w:p w:rsidR="00F27FEE" w:rsidRDefault="00F27FEE" w:rsidP="00F27FEE">
      <w:pPr>
        <w:pStyle w:val="1"/>
        <w:rPr>
          <w:sz w:val="28"/>
          <w:szCs w:val="28"/>
        </w:rPr>
      </w:pPr>
      <w:bookmarkStart w:id="26" w:name="_Toc319338925"/>
      <w:bookmarkStart w:id="27" w:name="_Toc324241426"/>
      <w:r w:rsidRPr="00262DA2">
        <w:rPr>
          <w:sz w:val="28"/>
          <w:szCs w:val="28"/>
        </w:rPr>
        <w:lastRenderedPageBreak/>
        <w:t>Лабораторная работа №7</w:t>
      </w:r>
      <w:r w:rsidRPr="00262DA2">
        <w:rPr>
          <w:sz w:val="28"/>
          <w:szCs w:val="28"/>
        </w:rPr>
        <w:br/>
        <w:t>«Решение логических задач на Прологе</w:t>
      </w:r>
      <w:bookmarkEnd w:id="26"/>
      <w:bookmarkEnd w:id="27"/>
    </w:p>
    <w:p w:rsidR="004A2C66" w:rsidRPr="004A2C66" w:rsidRDefault="004A2C66" w:rsidP="004A2C66"/>
    <w:p w:rsidR="00F27FEE" w:rsidRDefault="00F27FEE" w:rsidP="00F27FEE">
      <w:pPr>
        <w:rPr>
          <w:rFonts w:ascii="Times New Roman" w:hAnsi="Times New Roman"/>
          <w:szCs w:val="28"/>
        </w:rPr>
      </w:pPr>
      <w:r w:rsidRPr="00262DA2">
        <w:rPr>
          <w:rFonts w:ascii="Times New Roman" w:hAnsi="Times New Roman"/>
          <w:b/>
          <w:szCs w:val="28"/>
        </w:rPr>
        <w:t xml:space="preserve">Цель занятия: </w:t>
      </w:r>
      <w:r w:rsidRPr="00262DA2">
        <w:rPr>
          <w:rFonts w:ascii="Times New Roman" w:hAnsi="Times New Roman"/>
          <w:szCs w:val="28"/>
        </w:rPr>
        <w:t>продемонстрировать использование языка программирования Пролог для решения логических задач.</w:t>
      </w:r>
    </w:p>
    <w:p w:rsidR="00F13A3F" w:rsidRPr="00262DA2" w:rsidRDefault="00F13A3F" w:rsidP="00F27FEE">
      <w:pPr>
        <w:rPr>
          <w:rFonts w:ascii="Times New Roman" w:hAnsi="Times New Roman"/>
          <w:szCs w:val="28"/>
        </w:rPr>
      </w:pPr>
    </w:p>
    <w:p w:rsidR="00F27FEE" w:rsidRDefault="00F27FEE" w:rsidP="00F13A3F">
      <w:pPr>
        <w:jc w:val="center"/>
        <w:rPr>
          <w:rFonts w:ascii="Times New Roman" w:hAnsi="Times New Roman"/>
          <w:b/>
          <w:szCs w:val="28"/>
        </w:rPr>
      </w:pPr>
      <w:r w:rsidRPr="00A02B93">
        <w:rPr>
          <w:rFonts w:ascii="Times New Roman" w:hAnsi="Times New Roman"/>
          <w:szCs w:val="28"/>
        </w:rPr>
        <w:t>Вопросы для повторения:</w:t>
      </w:r>
    </w:p>
    <w:p w:rsidR="00F13A3F" w:rsidRPr="00262DA2" w:rsidRDefault="00F13A3F" w:rsidP="00F27FEE">
      <w:pPr>
        <w:rPr>
          <w:rFonts w:ascii="Times New Roman" w:hAnsi="Times New Roman"/>
          <w:b/>
          <w:szCs w:val="28"/>
        </w:rPr>
      </w:pPr>
    </w:p>
    <w:p w:rsidR="00F27FEE" w:rsidRPr="00262DA2" w:rsidRDefault="004A2C66" w:rsidP="004A2C66">
      <w:pPr>
        <w:numPr>
          <w:ilvl w:val="0"/>
          <w:numId w:val="122"/>
        </w:numPr>
        <w:tabs>
          <w:tab w:val="left" w:pos="993"/>
        </w:tabs>
        <w:ind w:left="0" w:firstLine="709"/>
        <w:rPr>
          <w:rFonts w:ascii="Times New Roman" w:hAnsi="Times New Roman"/>
          <w:szCs w:val="28"/>
        </w:rPr>
      </w:pPr>
      <w:r>
        <w:rPr>
          <w:rFonts w:ascii="Times New Roman" w:hAnsi="Times New Roman"/>
          <w:szCs w:val="28"/>
        </w:rPr>
        <w:t xml:space="preserve"> </w:t>
      </w:r>
      <w:r w:rsidR="00F27FEE" w:rsidRPr="00262DA2">
        <w:rPr>
          <w:rFonts w:ascii="Times New Roman" w:hAnsi="Times New Roman"/>
          <w:szCs w:val="28"/>
        </w:rPr>
        <w:t xml:space="preserve">Для чего предназначен стандартный предикат </w:t>
      </w:r>
      <w:r w:rsidR="00F27FEE" w:rsidRPr="00262DA2">
        <w:rPr>
          <w:rFonts w:ascii="Times New Roman" w:hAnsi="Times New Roman"/>
          <w:szCs w:val="28"/>
          <w:lang w:val="en-US"/>
        </w:rPr>
        <w:t>Not</w:t>
      </w:r>
      <w:r w:rsidR="00F27FEE" w:rsidRPr="00262DA2">
        <w:rPr>
          <w:rFonts w:ascii="Times New Roman" w:hAnsi="Times New Roman"/>
          <w:szCs w:val="28"/>
        </w:rPr>
        <w:t>. Приведите пример его использования.</w:t>
      </w:r>
    </w:p>
    <w:p w:rsidR="00F27FEE" w:rsidRPr="00262DA2" w:rsidRDefault="004A2C66" w:rsidP="004A2C66">
      <w:pPr>
        <w:numPr>
          <w:ilvl w:val="0"/>
          <w:numId w:val="122"/>
        </w:numPr>
        <w:tabs>
          <w:tab w:val="left" w:pos="993"/>
        </w:tabs>
        <w:ind w:left="0" w:firstLine="709"/>
        <w:rPr>
          <w:rFonts w:ascii="Times New Roman" w:hAnsi="Times New Roman"/>
          <w:szCs w:val="28"/>
        </w:rPr>
      </w:pPr>
      <w:r>
        <w:rPr>
          <w:rFonts w:ascii="Times New Roman" w:hAnsi="Times New Roman"/>
          <w:szCs w:val="28"/>
        </w:rPr>
        <w:t xml:space="preserve"> </w:t>
      </w:r>
      <w:r w:rsidR="00F27FEE" w:rsidRPr="00262DA2">
        <w:rPr>
          <w:rFonts w:ascii="Times New Roman" w:hAnsi="Times New Roman"/>
          <w:szCs w:val="28"/>
        </w:rPr>
        <w:t xml:space="preserve">Для чего в описании правил используется предикат </w:t>
      </w:r>
      <w:r w:rsidR="00F27FEE" w:rsidRPr="00262DA2">
        <w:rPr>
          <w:rFonts w:ascii="Times New Roman" w:hAnsi="Times New Roman"/>
          <w:szCs w:val="28"/>
          <w:lang w:val="en-US"/>
        </w:rPr>
        <w:t>cut</w:t>
      </w:r>
      <w:r w:rsidR="00F27FEE" w:rsidRPr="00262DA2">
        <w:rPr>
          <w:rFonts w:ascii="Times New Roman" w:hAnsi="Times New Roman"/>
          <w:szCs w:val="28"/>
        </w:rPr>
        <w:t xml:space="preserve"> (!)?</w:t>
      </w:r>
    </w:p>
    <w:p w:rsidR="00F27FEE" w:rsidRPr="00262DA2" w:rsidRDefault="004A2C66" w:rsidP="004A2C66">
      <w:pPr>
        <w:numPr>
          <w:ilvl w:val="0"/>
          <w:numId w:val="122"/>
        </w:numPr>
        <w:tabs>
          <w:tab w:val="left" w:pos="993"/>
        </w:tabs>
        <w:ind w:left="0" w:firstLine="709"/>
        <w:rPr>
          <w:rFonts w:ascii="Times New Roman" w:hAnsi="Times New Roman"/>
          <w:szCs w:val="28"/>
        </w:rPr>
      </w:pPr>
      <w:r>
        <w:rPr>
          <w:rFonts w:ascii="Times New Roman" w:hAnsi="Times New Roman"/>
          <w:szCs w:val="28"/>
        </w:rPr>
        <w:t xml:space="preserve"> </w:t>
      </w:r>
      <w:r w:rsidR="00F27FEE" w:rsidRPr="00262DA2">
        <w:rPr>
          <w:rFonts w:ascii="Times New Roman" w:hAnsi="Times New Roman"/>
          <w:szCs w:val="28"/>
        </w:rPr>
        <w:t>Дайте словесную интерпретацию следующему правилу:</w:t>
      </w:r>
    </w:p>
    <w:p w:rsidR="00F27FEE" w:rsidRPr="00262DA2" w:rsidRDefault="00F27FEE" w:rsidP="00F27FEE">
      <w:pPr>
        <w:ind w:firstLine="1134"/>
        <w:rPr>
          <w:rFonts w:ascii="Times New Roman" w:hAnsi="Times New Roman"/>
          <w:szCs w:val="28"/>
        </w:rPr>
      </w:pPr>
      <w:r w:rsidRPr="00262DA2">
        <w:rPr>
          <w:rFonts w:ascii="Times New Roman" w:hAnsi="Times New Roman"/>
          <w:szCs w:val="28"/>
        </w:rPr>
        <w:t>znach(X):-</w:t>
      </w:r>
    </w:p>
    <w:p w:rsidR="00F27FEE" w:rsidRPr="00262DA2" w:rsidRDefault="00F27FEE" w:rsidP="00F27FEE">
      <w:pPr>
        <w:ind w:firstLine="1134"/>
        <w:rPr>
          <w:rFonts w:ascii="Times New Roman" w:hAnsi="Times New Roman"/>
          <w:szCs w:val="28"/>
        </w:rPr>
      </w:pPr>
      <w:r w:rsidRPr="00262DA2">
        <w:rPr>
          <w:rFonts w:ascii="Times New Roman" w:hAnsi="Times New Roman"/>
          <w:szCs w:val="28"/>
        </w:rPr>
        <w:t>X=0; X=1.</w:t>
      </w:r>
    </w:p>
    <w:p w:rsidR="00F27FEE" w:rsidRDefault="00F27FEE" w:rsidP="004A2C66">
      <w:pPr>
        <w:ind w:left="1069" w:hanging="360"/>
        <w:rPr>
          <w:rFonts w:ascii="Times New Roman" w:hAnsi="Times New Roman"/>
          <w:szCs w:val="28"/>
        </w:rPr>
      </w:pPr>
      <w:r w:rsidRPr="00262DA2">
        <w:rPr>
          <w:rFonts w:ascii="Times New Roman" w:hAnsi="Times New Roman"/>
          <w:szCs w:val="28"/>
        </w:rPr>
        <w:t>Можно ли описанное правило представить в другом виде?</w:t>
      </w:r>
    </w:p>
    <w:p w:rsidR="004A2C66" w:rsidRPr="00262DA2" w:rsidRDefault="004A2C66" w:rsidP="004A2C66">
      <w:pPr>
        <w:ind w:left="1069" w:hanging="360"/>
        <w:rPr>
          <w:rFonts w:ascii="Times New Roman" w:hAnsi="Times New Roman"/>
          <w:szCs w:val="28"/>
        </w:rPr>
      </w:pPr>
    </w:p>
    <w:p w:rsidR="00F27FEE" w:rsidRDefault="00F27FEE" w:rsidP="00F27FEE">
      <w:pPr>
        <w:jc w:val="center"/>
        <w:rPr>
          <w:rFonts w:ascii="Times New Roman" w:hAnsi="Times New Roman"/>
          <w:b/>
          <w:szCs w:val="28"/>
        </w:rPr>
      </w:pPr>
      <w:r w:rsidRPr="00262DA2">
        <w:rPr>
          <w:rFonts w:ascii="Times New Roman" w:hAnsi="Times New Roman"/>
          <w:b/>
          <w:szCs w:val="28"/>
        </w:rPr>
        <w:t>Ход работы</w:t>
      </w:r>
    </w:p>
    <w:p w:rsidR="004A2C66" w:rsidRPr="00262DA2" w:rsidRDefault="004A2C66" w:rsidP="00F27FEE">
      <w:pPr>
        <w:jc w:val="center"/>
        <w:rPr>
          <w:rFonts w:ascii="Times New Roman" w:hAnsi="Times New Roman"/>
          <w:b/>
          <w:szCs w:val="28"/>
        </w:rPr>
      </w:pPr>
    </w:p>
    <w:p w:rsidR="00F27FEE" w:rsidRPr="00262DA2" w:rsidRDefault="004A2C66" w:rsidP="004A2C66">
      <w:pPr>
        <w:rPr>
          <w:rFonts w:ascii="Times New Roman" w:hAnsi="Times New Roman"/>
          <w:szCs w:val="28"/>
        </w:rPr>
      </w:pPr>
      <w:r>
        <w:rPr>
          <w:rFonts w:ascii="Times New Roman" w:hAnsi="Times New Roman"/>
          <w:szCs w:val="28"/>
        </w:rPr>
        <w:t xml:space="preserve">Задание 1. </w:t>
      </w:r>
      <w:r w:rsidR="00F27FEE" w:rsidRPr="00262DA2">
        <w:rPr>
          <w:rFonts w:ascii="Times New Roman" w:hAnsi="Times New Roman"/>
          <w:szCs w:val="28"/>
        </w:rPr>
        <w:t>В автомобильных гонках три первых места заняли Алеша, Петя и Коля. Какое место занял каждый из них, если Петя занял не второе и не третье место, а Коля - не третье? Проверьте решение задачи с помощью представленного табличного способа.</w:t>
      </w:r>
    </w:p>
    <w:p w:rsidR="00F27FEE" w:rsidRPr="00262DA2" w:rsidRDefault="00F27FEE" w:rsidP="00F27FEE">
      <w:pPr>
        <w:ind w:left="1429" w:firstLine="0"/>
        <w:rPr>
          <w:rFonts w:ascii="Times New Roman" w:hAnsi="Times New Roman"/>
          <w:szCs w:val="28"/>
        </w:rPr>
      </w:pPr>
    </w:p>
    <w:tbl>
      <w:tblPr>
        <w:tblW w:w="0" w:type="auto"/>
        <w:jc w:val="center"/>
        <w:tblLayout w:type="fixed"/>
        <w:tblLook w:val="0000" w:firstRow="0" w:lastRow="0" w:firstColumn="0" w:lastColumn="0" w:noHBand="0" w:noVBand="0"/>
      </w:tblPr>
      <w:tblGrid>
        <w:gridCol w:w="2365"/>
        <w:gridCol w:w="2373"/>
        <w:gridCol w:w="2361"/>
        <w:gridCol w:w="2364"/>
      </w:tblGrid>
      <w:tr w:rsidR="00F27FEE" w:rsidRPr="00262DA2" w:rsidTr="004A2C66">
        <w:trPr>
          <w:jc w:val="center"/>
        </w:trPr>
        <w:tc>
          <w:tcPr>
            <w:tcW w:w="2365" w:type="dxa"/>
            <w:tcBorders>
              <w:top w:val="single" w:sz="2" w:space="0" w:color="000000"/>
              <w:left w:val="single" w:sz="2" w:space="0" w:color="000000"/>
              <w:bottom w:val="single" w:sz="2" w:space="0" w:color="000000"/>
              <w:right w:val="single" w:sz="2" w:space="0" w:color="000000"/>
            </w:tcBorders>
          </w:tcPr>
          <w:p w:rsidR="00F27FEE" w:rsidRPr="00262DA2" w:rsidRDefault="00F27FEE" w:rsidP="006A1C84">
            <w:pPr>
              <w:keepNext/>
              <w:keepLines/>
              <w:tabs>
                <w:tab w:val="right" w:pos="7088"/>
              </w:tabs>
              <w:jc w:val="center"/>
              <w:rPr>
                <w:rFonts w:ascii="Times New Roman" w:hAnsi="Times New Roman"/>
                <w:szCs w:val="28"/>
                <w:lang w:val="en-US"/>
              </w:rPr>
            </w:pPr>
          </w:p>
        </w:tc>
        <w:tc>
          <w:tcPr>
            <w:tcW w:w="2373" w:type="dxa"/>
            <w:tcBorders>
              <w:top w:val="single" w:sz="2" w:space="0" w:color="000000"/>
              <w:left w:val="single" w:sz="2" w:space="0" w:color="000000"/>
              <w:bottom w:val="single" w:sz="2" w:space="0" w:color="000000"/>
              <w:right w:val="single" w:sz="2" w:space="0" w:color="000000"/>
            </w:tcBorders>
          </w:tcPr>
          <w:p w:rsidR="00F27FEE" w:rsidRPr="00262DA2" w:rsidRDefault="00F27FEE" w:rsidP="006A1C84">
            <w:pPr>
              <w:keepNext/>
              <w:keepLines/>
              <w:tabs>
                <w:tab w:val="right" w:pos="7088"/>
              </w:tabs>
              <w:rPr>
                <w:rFonts w:ascii="Times New Roman" w:hAnsi="Times New Roman"/>
                <w:szCs w:val="28"/>
                <w:lang w:val="en-US"/>
              </w:rPr>
            </w:pPr>
            <w:r w:rsidRPr="00262DA2">
              <w:rPr>
                <w:rFonts w:ascii="Times New Roman" w:hAnsi="Times New Roman"/>
                <w:szCs w:val="28"/>
                <w:lang w:val="en-US"/>
              </w:rPr>
              <w:t>Алеша</w:t>
            </w:r>
          </w:p>
        </w:tc>
        <w:tc>
          <w:tcPr>
            <w:tcW w:w="2361" w:type="dxa"/>
            <w:tcBorders>
              <w:top w:val="single" w:sz="2" w:space="0" w:color="000000"/>
              <w:left w:val="single" w:sz="2" w:space="0" w:color="000000"/>
              <w:bottom w:val="single" w:sz="2" w:space="0" w:color="000000"/>
              <w:right w:val="single" w:sz="2" w:space="0" w:color="000000"/>
            </w:tcBorders>
          </w:tcPr>
          <w:p w:rsidR="00F27FEE" w:rsidRPr="00262DA2" w:rsidRDefault="00F27FEE" w:rsidP="004A2C66">
            <w:pPr>
              <w:keepNext/>
              <w:keepLines/>
              <w:tabs>
                <w:tab w:val="right" w:pos="7088"/>
              </w:tabs>
              <w:rPr>
                <w:rFonts w:ascii="Times New Roman" w:hAnsi="Times New Roman"/>
                <w:szCs w:val="28"/>
                <w:lang w:val="en-US"/>
              </w:rPr>
            </w:pPr>
            <w:r w:rsidRPr="00262DA2">
              <w:rPr>
                <w:rFonts w:ascii="Times New Roman" w:hAnsi="Times New Roman"/>
                <w:szCs w:val="28"/>
                <w:lang w:val="en-US"/>
              </w:rPr>
              <w:t>Петя</w:t>
            </w:r>
          </w:p>
        </w:tc>
        <w:tc>
          <w:tcPr>
            <w:tcW w:w="2364" w:type="dxa"/>
            <w:tcBorders>
              <w:top w:val="single" w:sz="2" w:space="0" w:color="000000"/>
              <w:left w:val="single" w:sz="2" w:space="0" w:color="000000"/>
              <w:bottom w:val="single" w:sz="2" w:space="0" w:color="000000"/>
              <w:right w:val="single" w:sz="2" w:space="0" w:color="000000"/>
            </w:tcBorders>
          </w:tcPr>
          <w:p w:rsidR="00F27FEE" w:rsidRPr="00262DA2" w:rsidRDefault="00F27FEE" w:rsidP="004A2C66">
            <w:pPr>
              <w:keepNext/>
              <w:keepLines/>
              <w:tabs>
                <w:tab w:val="right" w:pos="7088"/>
              </w:tabs>
              <w:spacing w:after="200"/>
              <w:rPr>
                <w:rFonts w:ascii="Times New Roman" w:hAnsi="Times New Roman"/>
                <w:szCs w:val="28"/>
                <w:lang w:val="en-US"/>
              </w:rPr>
            </w:pPr>
            <w:r w:rsidRPr="00262DA2">
              <w:rPr>
                <w:rFonts w:ascii="Times New Roman" w:hAnsi="Times New Roman"/>
                <w:szCs w:val="28"/>
                <w:lang w:val="en-US"/>
              </w:rPr>
              <w:t>Коля</w:t>
            </w:r>
          </w:p>
        </w:tc>
      </w:tr>
      <w:tr w:rsidR="00F27FEE" w:rsidRPr="00262DA2" w:rsidTr="004A2C66">
        <w:trPr>
          <w:jc w:val="center"/>
        </w:trPr>
        <w:tc>
          <w:tcPr>
            <w:tcW w:w="2365" w:type="dxa"/>
            <w:tcBorders>
              <w:top w:val="single" w:sz="2" w:space="0" w:color="000000"/>
              <w:left w:val="single" w:sz="2" w:space="0" w:color="000000"/>
              <w:bottom w:val="single" w:sz="2" w:space="0" w:color="000000"/>
              <w:right w:val="single" w:sz="2" w:space="0" w:color="000000"/>
            </w:tcBorders>
          </w:tcPr>
          <w:p w:rsidR="00F27FEE" w:rsidRPr="00262DA2" w:rsidRDefault="00F27FEE" w:rsidP="006A1C84">
            <w:pPr>
              <w:keepNext/>
              <w:keepLines/>
              <w:tabs>
                <w:tab w:val="right" w:pos="7088"/>
              </w:tabs>
              <w:rPr>
                <w:rFonts w:ascii="Times New Roman" w:hAnsi="Times New Roman"/>
                <w:szCs w:val="28"/>
                <w:lang w:val="en-US"/>
              </w:rPr>
            </w:pPr>
            <w:r w:rsidRPr="00262DA2">
              <w:rPr>
                <w:rFonts w:ascii="Times New Roman" w:hAnsi="Times New Roman"/>
                <w:szCs w:val="28"/>
                <w:lang w:val="en-US"/>
              </w:rPr>
              <w:t>1 место</w:t>
            </w:r>
          </w:p>
        </w:tc>
        <w:tc>
          <w:tcPr>
            <w:tcW w:w="2373" w:type="dxa"/>
            <w:tcBorders>
              <w:top w:val="single" w:sz="2" w:space="0" w:color="000000"/>
              <w:left w:val="single" w:sz="2" w:space="0" w:color="000000"/>
              <w:bottom w:val="single" w:sz="2" w:space="0" w:color="000000"/>
              <w:right w:val="single" w:sz="2" w:space="0" w:color="000000"/>
            </w:tcBorders>
          </w:tcPr>
          <w:p w:rsidR="00F27FEE" w:rsidRPr="00262DA2" w:rsidRDefault="004A2C66" w:rsidP="006A1C84">
            <w:pPr>
              <w:keepNext/>
              <w:keepLines/>
              <w:tabs>
                <w:tab w:val="right" w:pos="7088"/>
              </w:tabs>
              <w:ind w:firstLine="45"/>
              <w:jc w:val="center"/>
              <w:rPr>
                <w:rFonts w:ascii="Times New Roman" w:hAnsi="Times New Roman"/>
                <w:szCs w:val="28"/>
                <w:lang w:val="en-US"/>
              </w:rPr>
            </w:pPr>
            <w:r>
              <w:rPr>
                <w:rFonts w:ascii="Times New Roman" w:hAnsi="Times New Roman"/>
                <w:szCs w:val="28"/>
              </w:rPr>
              <w:t xml:space="preserve"> </w:t>
            </w:r>
            <w:r>
              <w:rPr>
                <w:rFonts w:ascii="Times New Roman" w:hAnsi="Times New Roman"/>
                <w:szCs w:val="28"/>
                <w:lang w:val="en-US"/>
              </w:rPr>
              <w:t>−</w:t>
            </w:r>
          </w:p>
        </w:tc>
        <w:tc>
          <w:tcPr>
            <w:tcW w:w="2361" w:type="dxa"/>
            <w:tcBorders>
              <w:top w:val="single" w:sz="2" w:space="0" w:color="000000"/>
              <w:left w:val="single" w:sz="2" w:space="0" w:color="000000"/>
              <w:bottom w:val="single" w:sz="2" w:space="0" w:color="000000"/>
              <w:right w:val="single" w:sz="2" w:space="0" w:color="000000"/>
            </w:tcBorders>
          </w:tcPr>
          <w:p w:rsidR="00F27FEE" w:rsidRPr="00262DA2" w:rsidRDefault="00F27FEE" w:rsidP="006A1C84">
            <w:pPr>
              <w:keepNext/>
              <w:keepLines/>
              <w:tabs>
                <w:tab w:val="right" w:pos="7088"/>
              </w:tabs>
              <w:ind w:firstLine="45"/>
              <w:jc w:val="center"/>
              <w:rPr>
                <w:rFonts w:ascii="Times New Roman" w:hAnsi="Times New Roman"/>
                <w:szCs w:val="28"/>
                <w:lang w:val="en-US"/>
              </w:rPr>
            </w:pPr>
            <w:r w:rsidRPr="00262DA2">
              <w:rPr>
                <w:rFonts w:ascii="Times New Roman" w:hAnsi="Times New Roman"/>
                <w:szCs w:val="28"/>
                <w:lang w:val="en-US"/>
              </w:rPr>
              <w:t>+</w:t>
            </w:r>
          </w:p>
        </w:tc>
        <w:tc>
          <w:tcPr>
            <w:tcW w:w="2364" w:type="dxa"/>
            <w:tcBorders>
              <w:top w:val="single" w:sz="2" w:space="0" w:color="000000"/>
              <w:left w:val="single" w:sz="2" w:space="0" w:color="000000"/>
              <w:bottom w:val="single" w:sz="2" w:space="0" w:color="000000"/>
              <w:right w:val="single" w:sz="2" w:space="0" w:color="000000"/>
            </w:tcBorders>
          </w:tcPr>
          <w:p w:rsidR="00F27FEE" w:rsidRPr="00262DA2" w:rsidRDefault="004A2C66" w:rsidP="006A1C84">
            <w:pPr>
              <w:spacing w:after="200" w:line="276" w:lineRule="auto"/>
              <w:ind w:firstLine="45"/>
              <w:jc w:val="center"/>
              <w:rPr>
                <w:rFonts w:ascii="Times New Roman" w:hAnsi="Times New Roman"/>
                <w:szCs w:val="28"/>
                <w:lang w:val="en-US"/>
              </w:rPr>
            </w:pPr>
            <w:r>
              <w:rPr>
                <w:rFonts w:ascii="Times New Roman" w:hAnsi="Times New Roman"/>
                <w:szCs w:val="28"/>
                <w:lang w:val="en-US"/>
              </w:rPr>
              <w:t>−</w:t>
            </w:r>
          </w:p>
        </w:tc>
      </w:tr>
      <w:tr w:rsidR="00F27FEE" w:rsidRPr="00262DA2" w:rsidTr="004A2C66">
        <w:trPr>
          <w:jc w:val="center"/>
        </w:trPr>
        <w:tc>
          <w:tcPr>
            <w:tcW w:w="2365" w:type="dxa"/>
            <w:tcBorders>
              <w:top w:val="single" w:sz="2" w:space="0" w:color="000000"/>
              <w:left w:val="single" w:sz="2" w:space="0" w:color="000000"/>
              <w:bottom w:val="single" w:sz="2" w:space="0" w:color="000000"/>
              <w:right w:val="single" w:sz="2" w:space="0" w:color="000000"/>
            </w:tcBorders>
          </w:tcPr>
          <w:p w:rsidR="00F27FEE" w:rsidRPr="00262DA2" w:rsidRDefault="00F27FEE" w:rsidP="006A1C84">
            <w:pPr>
              <w:keepNext/>
              <w:keepLines/>
              <w:tabs>
                <w:tab w:val="right" w:pos="7088"/>
              </w:tabs>
              <w:rPr>
                <w:rFonts w:ascii="Times New Roman" w:hAnsi="Times New Roman"/>
                <w:szCs w:val="28"/>
                <w:lang w:val="en-US"/>
              </w:rPr>
            </w:pPr>
            <w:r w:rsidRPr="00262DA2">
              <w:rPr>
                <w:rFonts w:ascii="Times New Roman" w:hAnsi="Times New Roman"/>
                <w:szCs w:val="28"/>
                <w:lang w:val="en-US"/>
              </w:rPr>
              <w:t>2 место</w:t>
            </w:r>
          </w:p>
        </w:tc>
        <w:tc>
          <w:tcPr>
            <w:tcW w:w="2373" w:type="dxa"/>
            <w:tcBorders>
              <w:top w:val="single" w:sz="2" w:space="0" w:color="000000"/>
              <w:left w:val="single" w:sz="2" w:space="0" w:color="000000"/>
              <w:bottom w:val="single" w:sz="2" w:space="0" w:color="000000"/>
              <w:right w:val="single" w:sz="2" w:space="0" w:color="000000"/>
            </w:tcBorders>
          </w:tcPr>
          <w:p w:rsidR="00F27FEE" w:rsidRPr="00262DA2" w:rsidRDefault="004A2C66" w:rsidP="006A1C84">
            <w:pPr>
              <w:keepNext/>
              <w:keepLines/>
              <w:tabs>
                <w:tab w:val="right" w:pos="7088"/>
              </w:tabs>
              <w:ind w:firstLine="45"/>
              <w:jc w:val="center"/>
              <w:rPr>
                <w:rFonts w:ascii="Times New Roman" w:hAnsi="Times New Roman"/>
                <w:szCs w:val="28"/>
                <w:lang w:val="en-US"/>
              </w:rPr>
            </w:pPr>
            <w:r>
              <w:rPr>
                <w:rFonts w:ascii="Times New Roman" w:hAnsi="Times New Roman"/>
                <w:szCs w:val="28"/>
                <w:lang w:val="en-US"/>
              </w:rPr>
              <w:t>−</w:t>
            </w:r>
          </w:p>
        </w:tc>
        <w:tc>
          <w:tcPr>
            <w:tcW w:w="2361" w:type="dxa"/>
            <w:tcBorders>
              <w:top w:val="single" w:sz="2" w:space="0" w:color="000000"/>
              <w:left w:val="single" w:sz="2" w:space="0" w:color="000000"/>
              <w:bottom w:val="single" w:sz="2" w:space="0" w:color="000000"/>
              <w:right w:val="single" w:sz="2" w:space="0" w:color="000000"/>
            </w:tcBorders>
          </w:tcPr>
          <w:p w:rsidR="00F27FEE" w:rsidRPr="00262DA2" w:rsidRDefault="004A2C66" w:rsidP="006A1C84">
            <w:pPr>
              <w:keepNext/>
              <w:keepLines/>
              <w:tabs>
                <w:tab w:val="right" w:pos="7088"/>
              </w:tabs>
              <w:ind w:firstLine="45"/>
              <w:jc w:val="center"/>
              <w:rPr>
                <w:rFonts w:ascii="Times New Roman" w:hAnsi="Times New Roman"/>
                <w:szCs w:val="28"/>
                <w:lang w:val="en-US"/>
              </w:rPr>
            </w:pPr>
            <w:r>
              <w:rPr>
                <w:rFonts w:ascii="Times New Roman" w:hAnsi="Times New Roman"/>
                <w:szCs w:val="28"/>
                <w:lang w:val="en-US"/>
              </w:rPr>
              <w:t>−</w:t>
            </w:r>
          </w:p>
        </w:tc>
        <w:tc>
          <w:tcPr>
            <w:tcW w:w="2364" w:type="dxa"/>
            <w:tcBorders>
              <w:top w:val="single" w:sz="2" w:space="0" w:color="000000"/>
              <w:left w:val="single" w:sz="2" w:space="0" w:color="000000"/>
              <w:bottom w:val="single" w:sz="2" w:space="0" w:color="000000"/>
              <w:right w:val="single" w:sz="2" w:space="0" w:color="000000"/>
            </w:tcBorders>
          </w:tcPr>
          <w:p w:rsidR="00F27FEE" w:rsidRPr="00262DA2" w:rsidRDefault="00F27FEE" w:rsidP="006A1C84">
            <w:pPr>
              <w:spacing w:after="200" w:line="276" w:lineRule="auto"/>
              <w:ind w:firstLine="45"/>
              <w:jc w:val="center"/>
              <w:rPr>
                <w:rFonts w:ascii="Times New Roman" w:hAnsi="Times New Roman"/>
                <w:szCs w:val="28"/>
                <w:lang w:val="en-US"/>
              </w:rPr>
            </w:pPr>
            <w:r w:rsidRPr="00262DA2">
              <w:rPr>
                <w:rFonts w:ascii="Times New Roman" w:hAnsi="Times New Roman"/>
                <w:szCs w:val="28"/>
                <w:lang w:val="en-US"/>
              </w:rPr>
              <w:t>+</w:t>
            </w:r>
          </w:p>
        </w:tc>
      </w:tr>
      <w:tr w:rsidR="00F27FEE" w:rsidRPr="00262DA2" w:rsidTr="004A2C66">
        <w:trPr>
          <w:jc w:val="center"/>
        </w:trPr>
        <w:tc>
          <w:tcPr>
            <w:tcW w:w="2365" w:type="dxa"/>
            <w:tcBorders>
              <w:top w:val="single" w:sz="2" w:space="0" w:color="000000"/>
              <w:left w:val="single" w:sz="2" w:space="0" w:color="000000"/>
              <w:bottom w:val="single" w:sz="2" w:space="0" w:color="000000"/>
              <w:right w:val="single" w:sz="2" w:space="0" w:color="000000"/>
            </w:tcBorders>
          </w:tcPr>
          <w:p w:rsidR="00F27FEE" w:rsidRPr="00262DA2" w:rsidRDefault="00F27FEE" w:rsidP="006A1C84">
            <w:pPr>
              <w:keepNext/>
              <w:keepLines/>
              <w:tabs>
                <w:tab w:val="right" w:pos="7088"/>
              </w:tabs>
              <w:rPr>
                <w:rFonts w:ascii="Times New Roman" w:hAnsi="Times New Roman"/>
                <w:szCs w:val="28"/>
                <w:lang w:val="en-US"/>
              </w:rPr>
            </w:pPr>
            <w:r w:rsidRPr="00262DA2">
              <w:rPr>
                <w:rFonts w:ascii="Times New Roman" w:hAnsi="Times New Roman"/>
                <w:szCs w:val="28"/>
                <w:lang w:val="en-US"/>
              </w:rPr>
              <w:t>3 место</w:t>
            </w:r>
          </w:p>
        </w:tc>
        <w:tc>
          <w:tcPr>
            <w:tcW w:w="2373" w:type="dxa"/>
            <w:tcBorders>
              <w:top w:val="single" w:sz="2" w:space="0" w:color="000000"/>
              <w:left w:val="single" w:sz="2" w:space="0" w:color="000000"/>
              <w:bottom w:val="single" w:sz="2" w:space="0" w:color="000000"/>
              <w:right w:val="single" w:sz="2" w:space="0" w:color="000000"/>
            </w:tcBorders>
          </w:tcPr>
          <w:p w:rsidR="00F27FEE" w:rsidRPr="00262DA2" w:rsidRDefault="00F27FEE" w:rsidP="006A1C84">
            <w:pPr>
              <w:keepNext/>
              <w:keepLines/>
              <w:tabs>
                <w:tab w:val="right" w:pos="7088"/>
              </w:tabs>
              <w:ind w:firstLine="45"/>
              <w:jc w:val="center"/>
              <w:rPr>
                <w:rFonts w:ascii="Times New Roman" w:hAnsi="Times New Roman"/>
                <w:szCs w:val="28"/>
                <w:lang w:val="en-US"/>
              </w:rPr>
            </w:pPr>
            <w:r w:rsidRPr="00262DA2">
              <w:rPr>
                <w:rFonts w:ascii="Times New Roman" w:hAnsi="Times New Roman"/>
                <w:szCs w:val="28"/>
                <w:lang w:val="en-US"/>
              </w:rPr>
              <w:t>+</w:t>
            </w:r>
          </w:p>
        </w:tc>
        <w:tc>
          <w:tcPr>
            <w:tcW w:w="2361" w:type="dxa"/>
            <w:tcBorders>
              <w:top w:val="single" w:sz="2" w:space="0" w:color="000000"/>
              <w:left w:val="single" w:sz="2" w:space="0" w:color="000000"/>
              <w:bottom w:val="single" w:sz="2" w:space="0" w:color="000000"/>
              <w:right w:val="single" w:sz="2" w:space="0" w:color="000000"/>
            </w:tcBorders>
          </w:tcPr>
          <w:p w:rsidR="00F27FEE" w:rsidRPr="00262DA2" w:rsidRDefault="004A2C66" w:rsidP="006A1C84">
            <w:pPr>
              <w:keepNext/>
              <w:keepLines/>
              <w:tabs>
                <w:tab w:val="right" w:pos="7088"/>
              </w:tabs>
              <w:ind w:firstLine="45"/>
              <w:jc w:val="center"/>
              <w:rPr>
                <w:rFonts w:ascii="Times New Roman" w:hAnsi="Times New Roman"/>
                <w:szCs w:val="28"/>
                <w:lang w:val="en-US"/>
              </w:rPr>
            </w:pPr>
            <w:r>
              <w:rPr>
                <w:rFonts w:ascii="Times New Roman" w:hAnsi="Times New Roman"/>
                <w:szCs w:val="28"/>
                <w:lang w:val="en-US"/>
              </w:rPr>
              <w:t>−</w:t>
            </w:r>
          </w:p>
        </w:tc>
        <w:tc>
          <w:tcPr>
            <w:tcW w:w="2364" w:type="dxa"/>
            <w:tcBorders>
              <w:top w:val="single" w:sz="2" w:space="0" w:color="000000"/>
              <w:left w:val="single" w:sz="2" w:space="0" w:color="000000"/>
              <w:bottom w:val="single" w:sz="2" w:space="0" w:color="000000"/>
              <w:right w:val="single" w:sz="2" w:space="0" w:color="000000"/>
            </w:tcBorders>
          </w:tcPr>
          <w:p w:rsidR="00F27FEE" w:rsidRPr="00262DA2" w:rsidRDefault="004A2C66" w:rsidP="006A1C84">
            <w:pPr>
              <w:spacing w:after="200" w:line="276" w:lineRule="auto"/>
              <w:ind w:firstLine="45"/>
              <w:jc w:val="center"/>
              <w:rPr>
                <w:rFonts w:ascii="Times New Roman" w:hAnsi="Times New Roman"/>
                <w:szCs w:val="28"/>
                <w:lang w:val="en-US"/>
              </w:rPr>
            </w:pPr>
            <w:r>
              <w:rPr>
                <w:rFonts w:ascii="Times New Roman" w:hAnsi="Times New Roman"/>
                <w:szCs w:val="28"/>
                <w:lang w:val="en-US"/>
              </w:rPr>
              <w:t>−</w:t>
            </w:r>
          </w:p>
        </w:tc>
      </w:tr>
    </w:tbl>
    <w:p w:rsidR="00F27FEE" w:rsidRPr="00262DA2" w:rsidRDefault="00F27FEE" w:rsidP="00F27FEE">
      <w:pPr>
        <w:ind w:left="1429" w:firstLine="0"/>
        <w:rPr>
          <w:rFonts w:ascii="Times New Roman" w:hAnsi="Times New Roman"/>
          <w:szCs w:val="28"/>
        </w:rPr>
      </w:pPr>
    </w:p>
    <w:p w:rsidR="00F27FEE" w:rsidRPr="00262DA2" w:rsidRDefault="00F27FEE" w:rsidP="00F27FEE">
      <w:pPr>
        <w:rPr>
          <w:rFonts w:ascii="Times New Roman" w:hAnsi="Times New Roman"/>
          <w:szCs w:val="28"/>
        </w:rPr>
      </w:pPr>
      <w:r w:rsidRPr="00262DA2">
        <w:rPr>
          <w:rFonts w:ascii="Times New Roman" w:hAnsi="Times New Roman"/>
          <w:szCs w:val="28"/>
        </w:rPr>
        <w:lastRenderedPageBreak/>
        <w:t>Приведем этапы решения задачи средствами языка программирования Пролог:</w:t>
      </w:r>
    </w:p>
    <w:p w:rsidR="00F27FEE" w:rsidRPr="00262DA2" w:rsidRDefault="00F27FEE" w:rsidP="00681C7F">
      <w:pPr>
        <w:numPr>
          <w:ilvl w:val="0"/>
          <w:numId w:val="124"/>
        </w:numPr>
        <w:rPr>
          <w:rFonts w:ascii="Times New Roman" w:hAnsi="Times New Roman"/>
          <w:szCs w:val="28"/>
          <w:lang w:val="en-US"/>
        </w:rPr>
      </w:pPr>
      <w:r w:rsidRPr="00262DA2">
        <w:rPr>
          <w:rFonts w:ascii="Times New Roman" w:hAnsi="Times New Roman"/>
          <w:szCs w:val="28"/>
        </w:rPr>
        <w:t>опишем</w:t>
      </w:r>
      <w:r w:rsidRPr="00262DA2">
        <w:rPr>
          <w:rFonts w:ascii="Times New Roman" w:hAnsi="Times New Roman"/>
          <w:szCs w:val="28"/>
          <w:lang w:val="en-US"/>
        </w:rPr>
        <w:t xml:space="preserve"> </w:t>
      </w:r>
      <w:r w:rsidRPr="00262DA2">
        <w:rPr>
          <w:rFonts w:ascii="Times New Roman" w:hAnsi="Times New Roman"/>
          <w:szCs w:val="28"/>
        </w:rPr>
        <w:t>следующие</w:t>
      </w:r>
      <w:r w:rsidRPr="00262DA2">
        <w:rPr>
          <w:rFonts w:ascii="Times New Roman" w:hAnsi="Times New Roman"/>
          <w:szCs w:val="28"/>
          <w:lang w:val="en-US"/>
        </w:rPr>
        <w:t xml:space="preserve"> </w:t>
      </w:r>
      <w:r w:rsidRPr="00262DA2">
        <w:rPr>
          <w:rFonts w:ascii="Times New Roman" w:hAnsi="Times New Roman"/>
          <w:szCs w:val="28"/>
        </w:rPr>
        <w:t>предикаты</w:t>
      </w:r>
      <w:r w:rsidRPr="00262DA2">
        <w:rPr>
          <w:rFonts w:ascii="Times New Roman" w:hAnsi="Times New Roman"/>
          <w:szCs w:val="28"/>
          <w:lang w:val="en-US"/>
        </w:rPr>
        <w:t xml:space="preserve">: </w:t>
      </w:r>
    </w:p>
    <w:p w:rsidR="00F27FEE" w:rsidRPr="00262DA2" w:rsidRDefault="00F27FEE" w:rsidP="00F27FEE">
      <w:pPr>
        <w:ind w:left="1069" w:firstLine="0"/>
        <w:rPr>
          <w:rFonts w:ascii="Times New Roman" w:hAnsi="Times New Roman"/>
          <w:szCs w:val="28"/>
          <w:lang w:val="en-US"/>
        </w:rPr>
      </w:pPr>
      <w:r w:rsidRPr="00262DA2">
        <w:rPr>
          <w:rFonts w:ascii="Times New Roman" w:hAnsi="Times New Roman"/>
          <w:szCs w:val="28"/>
        </w:rPr>
        <w:t>имя</w:t>
      </w:r>
      <w:r w:rsidRPr="00262DA2">
        <w:rPr>
          <w:rFonts w:ascii="Times New Roman" w:hAnsi="Times New Roman"/>
          <w:szCs w:val="28"/>
          <w:lang w:val="en-US"/>
        </w:rPr>
        <w:t xml:space="preserve"> (string)</w:t>
      </w:r>
    </w:p>
    <w:p w:rsidR="00F27FEE" w:rsidRPr="00262DA2" w:rsidRDefault="00F27FEE" w:rsidP="00F27FEE">
      <w:pPr>
        <w:ind w:left="1069" w:firstLine="0"/>
        <w:rPr>
          <w:rFonts w:ascii="Times New Roman" w:hAnsi="Times New Roman"/>
          <w:szCs w:val="28"/>
          <w:lang w:val="en-US"/>
        </w:rPr>
      </w:pPr>
      <w:r w:rsidRPr="00262DA2">
        <w:rPr>
          <w:rFonts w:ascii="Times New Roman" w:hAnsi="Times New Roman"/>
          <w:szCs w:val="28"/>
        </w:rPr>
        <w:t>место</w:t>
      </w:r>
      <w:r w:rsidRPr="00262DA2">
        <w:rPr>
          <w:rFonts w:ascii="Times New Roman" w:hAnsi="Times New Roman"/>
          <w:szCs w:val="28"/>
          <w:lang w:val="en-US"/>
        </w:rPr>
        <w:t> (string)</w:t>
      </w:r>
    </w:p>
    <w:p w:rsidR="00F27FEE" w:rsidRPr="00262DA2" w:rsidRDefault="00F27FEE" w:rsidP="00F27FEE">
      <w:pPr>
        <w:ind w:left="1069" w:firstLine="0"/>
        <w:rPr>
          <w:rFonts w:ascii="Times New Roman" w:hAnsi="Times New Roman"/>
          <w:szCs w:val="28"/>
          <w:lang w:val="en-US"/>
        </w:rPr>
      </w:pPr>
      <w:r w:rsidRPr="00262DA2">
        <w:rPr>
          <w:rFonts w:ascii="Times New Roman" w:hAnsi="Times New Roman"/>
          <w:szCs w:val="28"/>
        </w:rPr>
        <w:t>соответствие</w:t>
      </w:r>
      <w:r w:rsidRPr="00262DA2">
        <w:rPr>
          <w:rFonts w:ascii="Times New Roman" w:hAnsi="Times New Roman"/>
          <w:szCs w:val="28"/>
          <w:lang w:val="en-US"/>
        </w:rPr>
        <w:t xml:space="preserve"> (string, string) </w:t>
      </w:r>
      <w:r w:rsidRPr="00262DA2">
        <w:rPr>
          <w:rFonts w:ascii="Times New Roman" w:hAnsi="Times New Roman"/>
          <w:szCs w:val="28"/>
        </w:rPr>
        <w:t>решение</w:t>
      </w:r>
      <w:r w:rsidRPr="00262DA2">
        <w:rPr>
          <w:rFonts w:ascii="Times New Roman" w:hAnsi="Times New Roman"/>
          <w:szCs w:val="28"/>
          <w:lang w:val="en-US"/>
        </w:rPr>
        <w:t> (string, string, string, string, string, string)</w:t>
      </w:r>
    </w:p>
    <w:p w:rsidR="00F27FEE" w:rsidRPr="00262DA2" w:rsidRDefault="00F27FEE" w:rsidP="00681C7F">
      <w:pPr>
        <w:numPr>
          <w:ilvl w:val="0"/>
          <w:numId w:val="124"/>
        </w:numPr>
        <w:rPr>
          <w:rFonts w:ascii="Times New Roman" w:hAnsi="Times New Roman"/>
          <w:szCs w:val="28"/>
        </w:rPr>
      </w:pPr>
      <w:r w:rsidRPr="00262DA2">
        <w:rPr>
          <w:rFonts w:ascii="Times New Roman" w:hAnsi="Times New Roman"/>
          <w:szCs w:val="28"/>
        </w:rPr>
        <w:t>опишем факты базы данных согласно условию задачи:</w:t>
      </w:r>
    </w:p>
    <w:p w:rsidR="00F27FEE" w:rsidRPr="00262DA2" w:rsidRDefault="002B1A82" w:rsidP="00F27FEE">
      <w:pPr>
        <w:ind w:left="1069" w:firstLine="0"/>
        <w:rPr>
          <w:rFonts w:ascii="Times New Roman" w:hAnsi="Times New Roman"/>
          <w:szCs w:val="28"/>
        </w:rPr>
      </w:pPr>
      <w:r>
        <w:rPr>
          <w:rFonts w:ascii="Times New Roman" w:hAnsi="Times New Roman"/>
          <w:szCs w:val="28"/>
        </w:rPr>
        <w:t>имя («</w:t>
      </w:r>
      <w:r w:rsidR="00F27FEE" w:rsidRPr="00262DA2">
        <w:rPr>
          <w:rFonts w:ascii="Times New Roman" w:hAnsi="Times New Roman"/>
          <w:szCs w:val="28"/>
        </w:rPr>
        <w:t>Алеша</w:t>
      </w:r>
      <w:r>
        <w:rPr>
          <w:rFonts w:ascii="Times New Roman" w:hAnsi="Times New Roman"/>
          <w:szCs w:val="28"/>
        </w:rPr>
        <w:t>»</w:t>
      </w:r>
      <w:r w:rsidR="00F27FEE" w:rsidRPr="00262DA2">
        <w:rPr>
          <w:rFonts w:ascii="Times New Roman" w:hAnsi="Times New Roman"/>
          <w:szCs w:val="28"/>
        </w:rPr>
        <w:t>).</w:t>
      </w:r>
    </w:p>
    <w:p w:rsidR="00F27FEE" w:rsidRPr="00262DA2" w:rsidRDefault="002B1A82" w:rsidP="00F27FEE">
      <w:pPr>
        <w:ind w:left="1069" w:firstLine="0"/>
        <w:rPr>
          <w:rFonts w:ascii="Times New Roman" w:hAnsi="Times New Roman"/>
          <w:szCs w:val="28"/>
        </w:rPr>
      </w:pPr>
      <w:r>
        <w:rPr>
          <w:rFonts w:ascii="Times New Roman" w:hAnsi="Times New Roman"/>
          <w:szCs w:val="28"/>
        </w:rPr>
        <w:t>имя («Петя»</w:t>
      </w:r>
      <w:r w:rsidR="00F27FEE" w:rsidRPr="00262DA2">
        <w:rPr>
          <w:rFonts w:ascii="Times New Roman" w:hAnsi="Times New Roman"/>
          <w:szCs w:val="28"/>
        </w:rPr>
        <w:t>).</w:t>
      </w:r>
    </w:p>
    <w:p w:rsidR="00F27FEE" w:rsidRPr="00262DA2" w:rsidRDefault="00F27FEE" w:rsidP="00F27FEE">
      <w:pPr>
        <w:ind w:left="1069" w:firstLine="0"/>
        <w:rPr>
          <w:rFonts w:ascii="Times New Roman" w:hAnsi="Times New Roman"/>
          <w:szCs w:val="28"/>
        </w:rPr>
      </w:pPr>
      <w:r w:rsidRPr="00262DA2">
        <w:rPr>
          <w:rFonts w:ascii="Times New Roman" w:hAnsi="Times New Roman"/>
          <w:szCs w:val="28"/>
        </w:rPr>
        <w:t>имя</w:t>
      </w:r>
      <w:r w:rsidRPr="00262DA2">
        <w:rPr>
          <w:rFonts w:ascii="Times New Roman" w:hAnsi="Times New Roman"/>
          <w:szCs w:val="28"/>
          <w:lang w:val="en-US"/>
        </w:rPr>
        <w:t> </w:t>
      </w:r>
      <w:r w:rsidR="002B1A82">
        <w:rPr>
          <w:rFonts w:ascii="Times New Roman" w:hAnsi="Times New Roman"/>
          <w:szCs w:val="28"/>
        </w:rPr>
        <w:t>(«</w:t>
      </w:r>
      <w:r w:rsidRPr="00262DA2">
        <w:rPr>
          <w:rFonts w:ascii="Times New Roman" w:hAnsi="Times New Roman"/>
          <w:szCs w:val="28"/>
        </w:rPr>
        <w:t>Коля</w:t>
      </w:r>
      <w:r w:rsidR="002B1A82">
        <w:rPr>
          <w:rFonts w:ascii="Times New Roman" w:hAnsi="Times New Roman"/>
          <w:szCs w:val="28"/>
        </w:rPr>
        <w:t>»</w:t>
      </w:r>
      <w:r w:rsidRPr="00262DA2">
        <w:rPr>
          <w:rFonts w:ascii="Times New Roman" w:hAnsi="Times New Roman"/>
          <w:szCs w:val="28"/>
        </w:rPr>
        <w:t>).</w:t>
      </w:r>
    </w:p>
    <w:p w:rsidR="00F27FEE" w:rsidRPr="00262DA2" w:rsidRDefault="00F27FEE" w:rsidP="00F27FEE">
      <w:pPr>
        <w:ind w:left="1069" w:firstLine="0"/>
        <w:rPr>
          <w:rFonts w:ascii="Times New Roman" w:hAnsi="Times New Roman"/>
          <w:szCs w:val="28"/>
        </w:rPr>
      </w:pPr>
      <w:r w:rsidRPr="00262DA2">
        <w:rPr>
          <w:rFonts w:ascii="Times New Roman" w:hAnsi="Times New Roman"/>
          <w:szCs w:val="28"/>
        </w:rPr>
        <w:t>место</w:t>
      </w:r>
      <w:r w:rsidRPr="00262DA2">
        <w:rPr>
          <w:rFonts w:ascii="Times New Roman" w:hAnsi="Times New Roman"/>
          <w:szCs w:val="28"/>
          <w:lang w:val="en-US"/>
        </w:rPr>
        <w:t> </w:t>
      </w:r>
      <w:r w:rsidRPr="00262DA2">
        <w:rPr>
          <w:rFonts w:ascii="Times New Roman" w:hAnsi="Times New Roman"/>
          <w:szCs w:val="28"/>
        </w:rPr>
        <w:t>(первое).</w:t>
      </w:r>
    </w:p>
    <w:p w:rsidR="00F27FEE" w:rsidRPr="00262DA2" w:rsidRDefault="00F27FEE" w:rsidP="00F27FEE">
      <w:pPr>
        <w:ind w:left="1069" w:firstLine="0"/>
        <w:rPr>
          <w:rFonts w:ascii="Times New Roman" w:hAnsi="Times New Roman"/>
          <w:szCs w:val="28"/>
        </w:rPr>
      </w:pPr>
      <w:r w:rsidRPr="00262DA2">
        <w:rPr>
          <w:rFonts w:ascii="Times New Roman" w:hAnsi="Times New Roman"/>
          <w:szCs w:val="28"/>
        </w:rPr>
        <w:t>место (второе).</w:t>
      </w:r>
    </w:p>
    <w:p w:rsidR="00F27FEE" w:rsidRPr="00262DA2" w:rsidRDefault="00F27FEE" w:rsidP="00F27FEE">
      <w:pPr>
        <w:ind w:left="1069" w:firstLine="0"/>
        <w:rPr>
          <w:rFonts w:ascii="Times New Roman" w:hAnsi="Times New Roman"/>
          <w:szCs w:val="28"/>
        </w:rPr>
      </w:pPr>
      <w:r w:rsidRPr="00262DA2">
        <w:rPr>
          <w:rFonts w:ascii="Times New Roman" w:hAnsi="Times New Roman"/>
          <w:szCs w:val="28"/>
        </w:rPr>
        <w:t>место (третье).</w:t>
      </w:r>
    </w:p>
    <w:p w:rsidR="00F27FEE" w:rsidRPr="00262DA2" w:rsidRDefault="002B1A82" w:rsidP="002B1A82">
      <w:pPr>
        <w:numPr>
          <w:ilvl w:val="0"/>
          <w:numId w:val="124"/>
        </w:numPr>
        <w:tabs>
          <w:tab w:val="left" w:pos="993"/>
        </w:tabs>
        <w:ind w:left="0" w:firstLine="709"/>
        <w:rPr>
          <w:rFonts w:ascii="Times New Roman" w:hAnsi="Times New Roman"/>
          <w:szCs w:val="28"/>
        </w:rPr>
      </w:pPr>
      <w:r>
        <w:rPr>
          <w:rFonts w:ascii="Times New Roman" w:hAnsi="Times New Roman"/>
          <w:szCs w:val="28"/>
        </w:rPr>
        <w:t xml:space="preserve"> </w:t>
      </w:r>
      <w:r w:rsidR="00F27FEE" w:rsidRPr="00262DA2">
        <w:rPr>
          <w:rFonts w:ascii="Times New Roman" w:hAnsi="Times New Roman"/>
          <w:szCs w:val="28"/>
        </w:rPr>
        <w:t xml:space="preserve">установим взаимно однозначное соответствие между множеством имен </w:t>
      </w:r>
      <w:r w:rsidR="00F27FEE" w:rsidRPr="00262DA2">
        <w:rPr>
          <w:rFonts w:ascii="Times New Roman" w:hAnsi="Times New Roman"/>
          <w:szCs w:val="28"/>
          <w:lang w:val="en-US"/>
        </w:rPr>
        <w:t>X</w:t>
      </w:r>
      <w:r w:rsidR="00F27FEE" w:rsidRPr="00262DA2">
        <w:rPr>
          <w:rFonts w:ascii="Times New Roman" w:hAnsi="Times New Roman"/>
          <w:szCs w:val="28"/>
        </w:rPr>
        <w:t xml:space="preserve"> и множеством мест </w:t>
      </w:r>
      <w:r w:rsidR="00F27FEE" w:rsidRPr="00262DA2">
        <w:rPr>
          <w:rFonts w:ascii="Times New Roman" w:hAnsi="Times New Roman"/>
          <w:szCs w:val="28"/>
          <w:lang w:val="en-US"/>
        </w:rPr>
        <w:t>Y</w:t>
      </w:r>
      <w:r w:rsidR="00F27FEE" w:rsidRPr="00262DA2">
        <w:rPr>
          <w:rFonts w:ascii="Times New Roman" w:hAnsi="Times New Roman"/>
          <w:szCs w:val="28"/>
        </w:rPr>
        <w:t xml:space="preserve"> и оформим в виде правила следующие высказывания:</w:t>
      </w:r>
    </w:p>
    <w:p w:rsidR="00F27FEE" w:rsidRPr="002B1A82" w:rsidRDefault="002B1A82" w:rsidP="009073E4">
      <w:pPr>
        <w:numPr>
          <w:ilvl w:val="0"/>
          <w:numId w:val="125"/>
        </w:numPr>
        <w:tabs>
          <w:tab w:val="left" w:pos="993"/>
        </w:tabs>
        <w:ind w:left="0" w:firstLine="709"/>
        <w:rPr>
          <w:rFonts w:ascii="Times New Roman" w:hAnsi="Times New Roman"/>
          <w:szCs w:val="28"/>
        </w:rPr>
      </w:pPr>
      <w:r>
        <w:rPr>
          <w:rFonts w:ascii="Times New Roman" w:hAnsi="Times New Roman"/>
          <w:szCs w:val="28"/>
        </w:rPr>
        <w:t xml:space="preserve"> </w:t>
      </w:r>
      <w:r w:rsidR="00F27FEE" w:rsidRPr="00262DA2">
        <w:rPr>
          <w:rFonts w:ascii="Times New Roman" w:hAnsi="Times New Roman"/>
          <w:szCs w:val="28"/>
        </w:rPr>
        <w:t>Петя занял не второе и не третье место</w:t>
      </w:r>
      <w:r>
        <w:rPr>
          <w:rFonts w:ascii="Times New Roman" w:hAnsi="Times New Roman"/>
          <w:szCs w:val="28"/>
        </w:rPr>
        <w:t xml:space="preserve"> </w:t>
      </w:r>
      <w:r w:rsidR="00F27FEE" w:rsidRPr="002B1A82">
        <w:rPr>
          <w:rFonts w:ascii="Times New Roman" w:hAnsi="Times New Roman"/>
          <w:szCs w:val="28"/>
        </w:rPr>
        <w:t>соответствие (X, Y):- имя (X), X=”Петя”, место (Y), not (Y=второе), not (Y=третье).</w:t>
      </w:r>
    </w:p>
    <w:p w:rsidR="00F27FEE" w:rsidRPr="002B1A82" w:rsidRDefault="009073E4" w:rsidP="009073E4">
      <w:pPr>
        <w:numPr>
          <w:ilvl w:val="0"/>
          <w:numId w:val="125"/>
        </w:numPr>
        <w:tabs>
          <w:tab w:val="left" w:pos="993"/>
        </w:tabs>
        <w:ind w:left="0" w:firstLine="709"/>
        <w:rPr>
          <w:rFonts w:ascii="Times New Roman" w:hAnsi="Times New Roman"/>
          <w:szCs w:val="28"/>
        </w:rPr>
      </w:pPr>
      <w:r>
        <w:rPr>
          <w:rFonts w:ascii="Times New Roman" w:hAnsi="Times New Roman"/>
          <w:szCs w:val="28"/>
        </w:rPr>
        <w:t xml:space="preserve"> </w:t>
      </w:r>
      <w:r w:rsidR="00F27FEE" w:rsidRPr="00262DA2">
        <w:rPr>
          <w:rFonts w:ascii="Times New Roman" w:hAnsi="Times New Roman"/>
          <w:szCs w:val="28"/>
        </w:rPr>
        <w:t>Коля занял не третье место</w:t>
      </w:r>
      <w:r w:rsidR="002B1A82">
        <w:rPr>
          <w:rFonts w:ascii="Times New Roman" w:hAnsi="Times New Roman"/>
          <w:szCs w:val="28"/>
        </w:rPr>
        <w:t xml:space="preserve"> </w:t>
      </w:r>
      <w:r w:rsidR="00F27FEE" w:rsidRPr="002B1A82">
        <w:rPr>
          <w:rFonts w:ascii="Times New Roman" w:hAnsi="Times New Roman"/>
          <w:szCs w:val="28"/>
        </w:rPr>
        <w:t>соответствие(X, Y):- имя (X), X=”Коля”, место (Y), not (Y=третье).</w:t>
      </w:r>
    </w:p>
    <w:p w:rsidR="00F27FEE" w:rsidRPr="002B1A82" w:rsidRDefault="009073E4" w:rsidP="009073E4">
      <w:pPr>
        <w:numPr>
          <w:ilvl w:val="0"/>
          <w:numId w:val="125"/>
        </w:numPr>
        <w:tabs>
          <w:tab w:val="left" w:pos="993"/>
        </w:tabs>
        <w:ind w:left="0" w:firstLine="709"/>
        <w:rPr>
          <w:rFonts w:ascii="Times New Roman" w:hAnsi="Times New Roman"/>
          <w:szCs w:val="28"/>
        </w:rPr>
      </w:pPr>
      <w:r>
        <w:rPr>
          <w:rFonts w:ascii="Times New Roman" w:hAnsi="Times New Roman"/>
          <w:szCs w:val="28"/>
        </w:rPr>
        <w:t xml:space="preserve"> </w:t>
      </w:r>
      <w:r w:rsidR="00F27FEE" w:rsidRPr="00262DA2">
        <w:rPr>
          <w:rFonts w:ascii="Times New Roman" w:hAnsi="Times New Roman"/>
          <w:szCs w:val="28"/>
        </w:rPr>
        <w:t>Определим место для Алеши</w:t>
      </w:r>
      <w:r w:rsidR="002B1A82">
        <w:rPr>
          <w:rFonts w:ascii="Times New Roman" w:hAnsi="Times New Roman"/>
          <w:szCs w:val="28"/>
        </w:rPr>
        <w:t xml:space="preserve"> </w:t>
      </w:r>
      <w:r w:rsidR="00F27FEE" w:rsidRPr="002B1A82">
        <w:rPr>
          <w:rFonts w:ascii="Times New Roman" w:hAnsi="Times New Roman"/>
          <w:szCs w:val="28"/>
        </w:rPr>
        <w:t>соответствие(X, Y):- имя(X),  X=”Алеша”, место (Y).</w:t>
      </w:r>
    </w:p>
    <w:p w:rsidR="009073E4" w:rsidRDefault="00F27FEE" w:rsidP="009073E4">
      <w:pPr>
        <w:numPr>
          <w:ilvl w:val="0"/>
          <w:numId w:val="124"/>
        </w:numPr>
        <w:tabs>
          <w:tab w:val="left" w:pos="1134"/>
        </w:tabs>
        <w:ind w:left="0" w:firstLine="709"/>
        <w:rPr>
          <w:rFonts w:ascii="Times New Roman" w:hAnsi="Times New Roman"/>
          <w:szCs w:val="28"/>
        </w:rPr>
      </w:pPr>
      <w:r w:rsidRPr="00262DA2">
        <w:rPr>
          <w:rFonts w:ascii="Times New Roman" w:hAnsi="Times New Roman"/>
          <w:szCs w:val="28"/>
        </w:rPr>
        <w:t>Вследствие того, что Петя, Коля и Алеша могут иметь только разные места, то зададим предикат «решение» в следующем виде:</w:t>
      </w:r>
    </w:p>
    <w:p w:rsidR="00F27FEE" w:rsidRPr="009073E4" w:rsidRDefault="00F27FEE" w:rsidP="009073E4">
      <w:pPr>
        <w:tabs>
          <w:tab w:val="left" w:pos="1134"/>
        </w:tabs>
        <w:ind w:left="2127" w:firstLine="0"/>
        <w:rPr>
          <w:rFonts w:ascii="Times New Roman" w:hAnsi="Times New Roman"/>
          <w:szCs w:val="28"/>
        </w:rPr>
      </w:pPr>
      <w:r w:rsidRPr="009073E4">
        <w:rPr>
          <w:rFonts w:ascii="Times New Roman" w:hAnsi="Times New Roman"/>
          <w:szCs w:val="28"/>
        </w:rPr>
        <w:t>решение (X1, Y1, X2, Y2, X3, Y3):-</w:t>
      </w:r>
    </w:p>
    <w:p w:rsidR="00F27FEE" w:rsidRPr="00262DA2" w:rsidRDefault="00F27FEE" w:rsidP="00F27FEE">
      <w:pPr>
        <w:ind w:left="1415"/>
        <w:rPr>
          <w:rFonts w:ascii="Times New Roman" w:hAnsi="Times New Roman"/>
          <w:szCs w:val="28"/>
        </w:rPr>
      </w:pPr>
      <w:r w:rsidRPr="00262DA2">
        <w:rPr>
          <w:rFonts w:ascii="Times New Roman" w:hAnsi="Times New Roman"/>
          <w:szCs w:val="28"/>
        </w:rPr>
        <w:t>X1=”Петя”,</w:t>
      </w:r>
      <w:r w:rsidRPr="00262DA2">
        <w:rPr>
          <w:rFonts w:ascii="Times New Roman" w:hAnsi="Times New Roman"/>
          <w:szCs w:val="28"/>
          <w:lang w:val="en-US"/>
        </w:rPr>
        <w:t> </w:t>
      </w:r>
      <w:r w:rsidRPr="00262DA2">
        <w:rPr>
          <w:rFonts w:ascii="Times New Roman" w:hAnsi="Times New Roman"/>
          <w:szCs w:val="28"/>
        </w:rPr>
        <w:t>соответствие</w:t>
      </w:r>
      <w:r w:rsidRPr="00262DA2">
        <w:rPr>
          <w:rFonts w:ascii="Times New Roman" w:hAnsi="Times New Roman"/>
          <w:szCs w:val="28"/>
          <w:lang w:val="en-US"/>
        </w:rPr>
        <w:t> </w:t>
      </w:r>
      <w:r w:rsidRPr="00262DA2">
        <w:rPr>
          <w:rFonts w:ascii="Times New Roman" w:hAnsi="Times New Roman"/>
          <w:szCs w:val="28"/>
        </w:rPr>
        <w:t>(X1,Y1),</w:t>
      </w:r>
    </w:p>
    <w:p w:rsidR="00F27FEE" w:rsidRPr="00262DA2" w:rsidRDefault="00F27FEE" w:rsidP="00F27FEE">
      <w:pPr>
        <w:ind w:left="1415"/>
        <w:rPr>
          <w:rFonts w:ascii="Times New Roman" w:hAnsi="Times New Roman"/>
          <w:szCs w:val="28"/>
        </w:rPr>
      </w:pPr>
      <w:r w:rsidRPr="00262DA2">
        <w:rPr>
          <w:rFonts w:ascii="Times New Roman" w:hAnsi="Times New Roman"/>
          <w:szCs w:val="28"/>
        </w:rPr>
        <w:t>X2=”Коля”,</w:t>
      </w:r>
      <w:r w:rsidRPr="00262DA2">
        <w:rPr>
          <w:rFonts w:ascii="Times New Roman" w:hAnsi="Times New Roman"/>
          <w:szCs w:val="28"/>
          <w:lang w:val="en-US"/>
        </w:rPr>
        <w:t> </w:t>
      </w:r>
      <w:r w:rsidRPr="00262DA2">
        <w:rPr>
          <w:rFonts w:ascii="Times New Roman" w:hAnsi="Times New Roman"/>
          <w:szCs w:val="28"/>
        </w:rPr>
        <w:t>соответствие</w:t>
      </w:r>
      <w:r w:rsidRPr="00262DA2">
        <w:rPr>
          <w:rFonts w:ascii="Times New Roman" w:hAnsi="Times New Roman"/>
          <w:szCs w:val="28"/>
          <w:lang w:val="en-US"/>
        </w:rPr>
        <w:t> </w:t>
      </w:r>
      <w:r w:rsidRPr="00262DA2">
        <w:rPr>
          <w:rFonts w:ascii="Times New Roman" w:hAnsi="Times New Roman"/>
          <w:szCs w:val="28"/>
        </w:rPr>
        <w:t>(X2,Y2),</w:t>
      </w:r>
    </w:p>
    <w:p w:rsidR="00F27FEE" w:rsidRPr="00262DA2" w:rsidRDefault="00F27FEE" w:rsidP="00F27FEE">
      <w:pPr>
        <w:ind w:left="1415"/>
        <w:rPr>
          <w:rFonts w:ascii="Times New Roman" w:hAnsi="Times New Roman"/>
          <w:szCs w:val="28"/>
        </w:rPr>
      </w:pPr>
      <w:r w:rsidRPr="00262DA2">
        <w:rPr>
          <w:rFonts w:ascii="Times New Roman" w:hAnsi="Times New Roman"/>
          <w:szCs w:val="28"/>
        </w:rPr>
        <w:t>X3=”Алеша”,</w:t>
      </w:r>
      <w:r w:rsidRPr="00262DA2">
        <w:rPr>
          <w:rFonts w:ascii="Times New Roman" w:hAnsi="Times New Roman"/>
          <w:szCs w:val="28"/>
          <w:lang w:val="en-US"/>
        </w:rPr>
        <w:t> </w:t>
      </w:r>
      <w:r w:rsidRPr="00262DA2">
        <w:rPr>
          <w:rFonts w:ascii="Times New Roman" w:hAnsi="Times New Roman"/>
          <w:szCs w:val="28"/>
        </w:rPr>
        <w:t>соответствие</w:t>
      </w:r>
      <w:r w:rsidRPr="00262DA2">
        <w:rPr>
          <w:rFonts w:ascii="Times New Roman" w:hAnsi="Times New Roman"/>
          <w:szCs w:val="28"/>
          <w:lang w:val="en-US"/>
        </w:rPr>
        <w:t> </w:t>
      </w:r>
      <w:r w:rsidRPr="00262DA2">
        <w:rPr>
          <w:rFonts w:ascii="Times New Roman" w:hAnsi="Times New Roman"/>
          <w:szCs w:val="28"/>
        </w:rPr>
        <w:t>(X3,Y3),</w:t>
      </w:r>
    </w:p>
    <w:p w:rsidR="00F27FEE" w:rsidRPr="00262DA2" w:rsidRDefault="00F27FEE" w:rsidP="00F27FEE">
      <w:pPr>
        <w:ind w:left="1777" w:firstLine="347"/>
        <w:rPr>
          <w:rFonts w:ascii="Times New Roman" w:hAnsi="Times New Roman"/>
          <w:szCs w:val="28"/>
        </w:rPr>
      </w:pPr>
      <w:r w:rsidRPr="00262DA2">
        <w:rPr>
          <w:rFonts w:ascii="Times New Roman" w:hAnsi="Times New Roman"/>
          <w:szCs w:val="28"/>
        </w:rPr>
        <w:t>Y1&lt;&gt;Y2, Y2&lt;&gt;Y3, Y1&lt;&gt;Y3.</w:t>
      </w:r>
    </w:p>
    <w:p w:rsidR="00F27FEE" w:rsidRPr="00262DA2" w:rsidRDefault="00F27FEE" w:rsidP="00681C7F">
      <w:pPr>
        <w:numPr>
          <w:ilvl w:val="0"/>
          <w:numId w:val="124"/>
        </w:numPr>
        <w:rPr>
          <w:rFonts w:ascii="Times New Roman" w:hAnsi="Times New Roman"/>
          <w:szCs w:val="28"/>
        </w:rPr>
      </w:pPr>
      <w:r w:rsidRPr="00262DA2">
        <w:rPr>
          <w:rFonts w:ascii="Times New Roman" w:hAnsi="Times New Roman"/>
          <w:szCs w:val="28"/>
        </w:rPr>
        <w:lastRenderedPageBreak/>
        <w:t>Оформим цель программы следующим образом:</w:t>
      </w:r>
    </w:p>
    <w:p w:rsidR="00F27FEE" w:rsidRPr="00262DA2" w:rsidRDefault="00F27FEE" w:rsidP="00A02B93">
      <w:pPr>
        <w:ind w:left="993" w:firstLine="0"/>
        <w:rPr>
          <w:rFonts w:ascii="Times New Roman" w:hAnsi="Times New Roman"/>
          <w:szCs w:val="28"/>
          <w:lang w:val="en-US"/>
        </w:rPr>
      </w:pPr>
      <w:r w:rsidRPr="00262DA2">
        <w:rPr>
          <w:rFonts w:ascii="Times New Roman" w:hAnsi="Times New Roman"/>
          <w:szCs w:val="28"/>
          <w:lang w:val="en-US"/>
        </w:rPr>
        <w:t>GOAL</w:t>
      </w:r>
    </w:p>
    <w:p w:rsidR="00F27FEE" w:rsidRPr="00262DA2" w:rsidRDefault="00F27FEE" w:rsidP="00A02B93">
      <w:pPr>
        <w:ind w:left="993" w:firstLine="0"/>
        <w:rPr>
          <w:rFonts w:ascii="Times New Roman" w:hAnsi="Times New Roman"/>
          <w:szCs w:val="28"/>
          <w:lang w:val="en-US"/>
        </w:rPr>
      </w:pPr>
      <w:r w:rsidRPr="00262DA2">
        <w:rPr>
          <w:rFonts w:ascii="Times New Roman" w:hAnsi="Times New Roman"/>
          <w:szCs w:val="28"/>
        </w:rPr>
        <w:t>решение</w:t>
      </w:r>
      <w:r w:rsidRPr="00262DA2">
        <w:rPr>
          <w:rFonts w:ascii="Times New Roman" w:hAnsi="Times New Roman"/>
          <w:szCs w:val="28"/>
          <w:lang w:val="en-US"/>
        </w:rPr>
        <w:t> (X1, Y1, X2, Y2, X3, Y3), write(X1,"  -  ",Y1),nl,</w:t>
      </w:r>
    </w:p>
    <w:p w:rsidR="00F27FEE" w:rsidRPr="00262DA2" w:rsidRDefault="00F27FEE" w:rsidP="00A02B93">
      <w:pPr>
        <w:ind w:left="993" w:firstLine="0"/>
        <w:rPr>
          <w:rFonts w:ascii="Times New Roman" w:hAnsi="Times New Roman"/>
          <w:szCs w:val="28"/>
          <w:lang w:val="en-US"/>
        </w:rPr>
      </w:pPr>
      <w:r w:rsidRPr="00262DA2">
        <w:rPr>
          <w:rFonts w:ascii="Times New Roman" w:hAnsi="Times New Roman"/>
          <w:szCs w:val="28"/>
          <w:lang w:val="en-US"/>
        </w:rPr>
        <w:t>write(X2,"  -  ",Y2), nl, write(X3,"  -  ",Y3), nl.</w:t>
      </w:r>
    </w:p>
    <w:p w:rsidR="00F27FEE" w:rsidRPr="00262DA2" w:rsidRDefault="00F27FEE" w:rsidP="00F27FEE">
      <w:pPr>
        <w:rPr>
          <w:rFonts w:ascii="Times New Roman" w:hAnsi="Times New Roman"/>
          <w:szCs w:val="28"/>
        </w:rPr>
      </w:pPr>
      <w:r w:rsidRPr="00262DA2">
        <w:rPr>
          <w:rFonts w:ascii="Times New Roman" w:hAnsi="Times New Roman"/>
          <w:szCs w:val="28"/>
        </w:rPr>
        <w:t xml:space="preserve">Наберите программу в системе </w:t>
      </w:r>
      <w:r w:rsidRPr="00262DA2">
        <w:rPr>
          <w:rFonts w:ascii="Times New Roman" w:hAnsi="Times New Roman"/>
          <w:szCs w:val="28"/>
          <w:lang w:val="en-US"/>
        </w:rPr>
        <w:t>Visual</w:t>
      </w:r>
      <w:r w:rsidRPr="00262DA2">
        <w:rPr>
          <w:rFonts w:ascii="Times New Roman" w:hAnsi="Times New Roman"/>
          <w:szCs w:val="28"/>
        </w:rPr>
        <w:t xml:space="preserve"> </w:t>
      </w:r>
      <w:r w:rsidRPr="00262DA2">
        <w:rPr>
          <w:rFonts w:ascii="Times New Roman" w:hAnsi="Times New Roman"/>
          <w:szCs w:val="28"/>
          <w:lang w:val="en-US"/>
        </w:rPr>
        <w:t>Prolog</w:t>
      </w:r>
      <w:r w:rsidRPr="00262DA2">
        <w:rPr>
          <w:rFonts w:ascii="Times New Roman" w:hAnsi="Times New Roman"/>
          <w:szCs w:val="28"/>
        </w:rPr>
        <w:t xml:space="preserve"> и получите решение, сравнив его с табличным способом.</w:t>
      </w:r>
    </w:p>
    <w:p w:rsidR="00F27FEE" w:rsidRPr="00262DA2" w:rsidRDefault="009073E4" w:rsidP="009073E4">
      <w:pPr>
        <w:rPr>
          <w:rFonts w:ascii="Times New Roman" w:hAnsi="Times New Roman"/>
          <w:szCs w:val="28"/>
        </w:rPr>
      </w:pPr>
      <w:r>
        <w:rPr>
          <w:rFonts w:ascii="Times New Roman" w:hAnsi="Times New Roman"/>
          <w:szCs w:val="28"/>
        </w:rPr>
        <w:t xml:space="preserve">Задание 1. </w:t>
      </w:r>
      <w:r w:rsidR="00F27FEE" w:rsidRPr="00262DA2">
        <w:rPr>
          <w:rFonts w:ascii="Times New Roman" w:hAnsi="Times New Roman"/>
          <w:szCs w:val="28"/>
        </w:rPr>
        <w:t>Наташа, Валя и Аня вышли на прогулку, причем туфли и</w:t>
      </w:r>
      <w:r>
        <w:rPr>
          <w:rFonts w:ascii="Times New Roman" w:hAnsi="Times New Roman"/>
          <w:szCs w:val="28"/>
        </w:rPr>
        <w:t> </w:t>
      </w:r>
      <w:r w:rsidR="00F27FEE" w:rsidRPr="00262DA2">
        <w:rPr>
          <w:rFonts w:ascii="Times New Roman" w:hAnsi="Times New Roman"/>
          <w:szCs w:val="28"/>
        </w:rPr>
        <w:t xml:space="preserve">платье каждой были или белого, или синего, или зеленого цвета. У Наташи были зеленые туфли, а Валя не любит белый цвет. Только у Ани платье и туфли были одного цвета. Определить цвет туфель и платья каждой из девочек, если у всех туфли и платья были разного цвета. </w:t>
      </w:r>
    </w:p>
    <w:p w:rsidR="00F27FEE" w:rsidRPr="00262DA2" w:rsidRDefault="009073E4" w:rsidP="009073E4">
      <w:pPr>
        <w:rPr>
          <w:rFonts w:ascii="Times New Roman" w:hAnsi="Times New Roman"/>
          <w:szCs w:val="28"/>
        </w:rPr>
      </w:pPr>
      <w:r>
        <w:rPr>
          <w:rFonts w:ascii="Times New Roman" w:hAnsi="Times New Roman"/>
          <w:szCs w:val="28"/>
        </w:rPr>
        <w:t xml:space="preserve">Задание 2. </w:t>
      </w:r>
      <w:r w:rsidR="00F27FEE" w:rsidRPr="00262DA2">
        <w:rPr>
          <w:rFonts w:ascii="Times New Roman" w:hAnsi="Times New Roman"/>
          <w:szCs w:val="28"/>
        </w:rPr>
        <w:t xml:space="preserve">Витя, Юра и Миша сидели на скамейке. В каком порядке они сидели, если известно, что Миша сидел слева от Юры, а Витя слева от Миши. </w:t>
      </w:r>
    </w:p>
    <w:p w:rsidR="0077376C" w:rsidRPr="00262DA2" w:rsidRDefault="0077376C" w:rsidP="0077376C">
      <w:pPr>
        <w:pStyle w:val="ab"/>
        <w:ind w:left="1429" w:firstLine="0"/>
        <w:rPr>
          <w:rFonts w:ascii="Times New Roman" w:hAnsi="Times New Roman"/>
          <w:b/>
          <w:szCs w:val="28"/>
        </w:rPr>
      </w:pPr>
    </w:p>
    <w:p w:rsidR="00681C7F" w:rsidRPr="00262DA2" w:rsidRDefault="00681C7F" w:rsidP="009073E4">
      <w:pPr>
        <w:pStyle w:val="ab"/>
        <w:ind w:left="1429" w:firstLine="0"/>
        <w:jc w:val="center"/>
        <w:rPr>
          <w:rFonts w:ascii="Times New Roman" w:hAnsi="Times New Roman"/>
          <w:b/>
          <w:szCs w:val="28"/>
        </w:rPr>
      </w:pPr>
      <w:r w:rsidRPr="00262DA2">
        <w:rPr>
          <w:rFonts w:ascii="Times New Roman" w:hAnsi="Times New Roman"/>
          <w:b/>
          <w:szCs w:val="28"/>
        </w:rPr>
        <w:t>Задания для самостоятельной работы</w:t>
      </w:r>
    </w:p>
    <w:p w:rsidR="0077376C" w:rsidRPr="00262DA2" w:rsidRDefault="0077376C" w:rsidP="0077376C">
      <w:pPr>
        <w:pStyle w:val="ab"/>
        <w:ind w:left="1429" w:firstLine="0"/>
        <w:rPr>
          <w:rFonts w:ascii="Times New Roman" w:hAnsi="Times New Roman"/>
          <w:b/>
          <w:szCs w:val="28"/>
        </w:rPr>
      </w:pPr>
    </w:p>
    <w:p w:rsidR="009073E4" w:rsidRPr="00262DA2" w:rsidRDefault="0077376C" w:rsidP="005353C4">
      <w:pPr>
        <w:keepNext/>
        <w:rPr>
          <w:rFonts w:ascii="Times New Roman" w:hAnsi="Times New Roman"/>
          <w:szCs w:val="28"/>
        </w:rPr>
      </w:pPr>
      <w:r w:rsidRPr="00262DA2">
        <w:rPr>
          <w:rFonts w:ascii="Times New Roman" w:hAnsi="Times New Roman"/>
          <w:szCs w:val="28"/>
        </w:rPr>
        <w:t>Вариант 1</w:t>
      </w:r>
    </w:p>
    <w:p w:rsidR="0077376C" w:rsidRPr="00262DA2" w:rsidRDefault="0077376C" w:rsidP="0077376C">
      <w:pPr>
        <w:rPr>
          <w:rFonts w:ascii="Times New Roman" w:hAnsi="Times New Roman"/>
          <w:szCs w:val="28"/>
        </w:rPr>
      </w:pPr>
      <w:r w:rsidRPr="00262DA2">
        <w:rPr>
          <w:rFonts w:ascii="Times New Roman" w:hAnsi="Times New Roman"/>
          <w:szCs w:val="28"/>
        </w:rPr>
        <w:t>Пятеро студентов едут на велосипедах. Их зовут Сергей, Борис, Леонид, Григорий и Виктор. Велосипеды сделаны в пяти городах: Риге, Пензе, Львове, Харькове и Москве. Каждый из студентов родился в одном из этих городов, но ни один из студентов не едет на велосипеде, сделанном на его родине. Сергей едет на велосипеде, сделанном в Риге. Борис родом из Риги, у него велосипед из Пензы. У Виктора велосипед из Москвы. У Григория велосипед из Харькова. Виктор родом из Львова. Уроженец Пензы едет на велосипеде, сделанном на родине Леонида. Кто из студентов родом из Москвы?</w:t>
      </w:r>
    </w:p>
    <w:p w:rsidR="0077376C" w:rsidRPr="00262DA2" w:rsidRDefault="0077376C" w:rsidP="0077376C">
      <w:pPr>
        <w:rPr>
          <w:rFonts w:ascii="Times New Roman" w:hAnsi="Times New Roman"/>
          <w:szCs w:val="28"/>
        </w:rPr>
      </w:pPr>
    </w:p>
    <w:p w:rsidR="009073E4" w:rsidRPr="00262DA2" w:rsidRDefault="0077376C" w:rsidP="005353C4">
      <w:pPr>
        <w:keepNext/>
        <w:rPr>
          <w:rFonts w:ascii="Times New Roman" w:hAnsi="Times New Roman"/>
          <w:szCs w:val="28"/>
        </w:rPr>
      </w:pPr>
      <w:r w:rsidRPr="00262DA2">
        <w:rPr>
          <w:rFonts w:ascii="Times New Roman" w:hAnsi="Times New Roman"/>
          <w:szCs w:val="28"/>
        </w:rPr>
        <w:lastRenderedPageBreak/>
        <w:t>Вариант 2</w:t>
      </w:r>
    </w:p>
    <w:p w:rsidR="0077376C" w:rsidRPr="00262DA2" w:rsidRDefault="0077376C" w:rsidP="0077376C">
      <w:pPr>
        <w:rPr>
          <w:rFonts w:ascii="Times New Roman" w:hAnsi="Times New Roman"/>
          <w:szCs w:val="28"/>
        </w:rPr>
      </w:pPr>
      <w:r w:rsidRPr="00262DA2">
        <w:rPr>
          <w:rFonts w:ascii="Times New Roman" w:hAnsi="Times New Roman"/>
          <w:szCs w:val="28"/>
        </w:rPr>
        <w:t>Пять студентов должны посещать лекции всю неделю, но</w:t>
      </w:r>
      <w:r w:rsidR="009073E4">
        <w:rPr>
          <w:rFonts w:ascii="Times New Roman" w:hAnsi="Times New Roman"/>
          <w:szCs w:val="28"/>
        </w:rPr>
        <w:t> </w:t>
      </w:r>
      <w:r w:rsidRPr="00262DA2">
        <w:rPr>
          <w:rFonts w:ascii="Times New Roman" w:hAnsi="Times New Roman"/>
          <w:szCs w:val="28"/>
        </w:rPr>
        <w:t>по</w:t>
      </w:r>
      <w:r w:rsidR="009073E4">
        <w:rPr>
          <w:rFonts w:ascii="Times New Roman" w:hAnsi="Times New Roman"/>
          <w:szCs w:val="28"/>
        </w:rPr>
        <w:t> </w:t>
      </w:r>
      <w:r w:rsidRPr="00262DA2">
        <w:rPr>
          <w:rFonts w:ascii="Times New Roman" w:hAnsi="Times New Roman"/>
          <w:szCs w:val="28"/>
        </w:rPr>
        <w:t xml:space="preserve">определенным ими установленным правилам, а именно: </w:t>
      </w:r>
    </w:p>
    <w:p w:rsidR="0077376C" w:rsidRPr="00262DA2" w:rsidRDefault="0077376C" w:rsidP="0077376C">
      <w:pPr>
        <w:rPr>
          <w:rFonts w:ascii="Times New Roman" w:hAnsi="Times New Roman"/>
          <w:szCs w:val="28"/>
        </w:rPr>
      </w:pPr>
      <w:r w:rsidRPr="00262DA2">
        <w:rPr>
          <w:rFonts w:ascii="Times New Roman" w:hAnsi="Times New Roman"/>
          <w:szCs w:val="28"/>
        </w:rPr>
        <w:t>1. Если пришли Андрей и Дмитрий, то Бориса быть не должно, но если Дмитрий не пришел, то Борис должен быть, а Виктор быть не должен.</w:t>
      </w:r>
    </w:p>
    <w:p w:rsidR="0077376C" w:rsidRPr="00262DA2" w:rsidRDefault="0077376C" w:rsidP="0077376C">
      <w:pPr>
        <w:rPr>
          <w:rFonts w:ascii="Times New Roman" w:hAnsi="Times New Roman"/>
          <w:szCs w:val="28"/>
        </w:rPr>
      </w:pPr>
      <w:r w:rsidRPr="00262DA2">
        <w:rPr>
          <w:rFonts w:ascii="Times New Roman" w:hAnsi="Times New Roman"/>
          <w:szCs w:val="28"/>
        </w:rPr>
        <w:t>2. Если Виктор пришел, то Андрея быть не должно и наоборот.</w:t>
      </w:r>
    </w:p>
    <w:p w:rsidR="0077376C" w:rsidRPr="00262DA2" w:rsidRDefault="0077376C" w:rsidP="0077376C">
      <w:pPr>
        <w:rPr>
          <w:rFonts w:ascii="Times New Roman" w:hAnsi="Times New Roman"/>
          <w:szCs w:val="28"/>
        </w:rPr>
      </w:pPr>
      <w:r w:rsidRPr="00262DA2">
        <w:rPr>
          <w:rFonts w:ascii="Times New Roman" w:hAnsi="Times New Roman"/>
          <w:szCs w:val="28"/>
        </w:rPr>
        <w:t>3. Если Дмитрий пришел, то Григория быть не должно.</w:t>
      </w:r>
    </w:p>
    <w:p w:rsidR="0077376C" w:rsidRPr="00262DA2" w:rsidRDefault="0077376C" w:rsidP="0077376C">
      <w:pPr>
        <w:rPr>
          <w:rFonts w:ascii="Times New Roman" w:hAnsi="Times New Roman"/>
          <w:szCs w:val="28"/>
        </w:rPr>
      </w:pPr>
      <w:r w:rsidRPr="00262DA2">
        <w:rPr>
          <w:rFonts w:ascii="Times New Roman" w:hAnsi="Times New Roman"/>
          <w:szCs w:val="28"/>
        </w:rPr>
        <w:t>4. Если Бориса нет, то Дмитрий должен быть, но если нет также и Виктора, а если Виктор есть, Дмитрия быть не должно, но должен быть Григорий.</w:t>
      </w:r>
    </w:p>
    <w:p w:rsidR="0077376C" w:rsidRPr="00262DA2" w:rsidRDefault="0077376C" w:rsidP="0077376C">
      <w:pPr>
        <w:rPr>
          <w:rFonts w:ascii="Times New Roman" w:hAnsi="Times New Roman"/>
          <w:szCs w:val="28"/>
        </w:rPr>
      </w:pPr>
      <w:r w:rsidRPr="00262DA2">
        <w:rPr>
          <w:rFonts w:ascii="Times New Roman" w:hAnsi="Times New Roman"/>
          <w:szCs w:val="28"/>
        </w:rPr>
        <w:t>5. Каждый день студенты должны приходить в разных сочетаниях.</w:t>
      </w:r>
    </w:p>
    <w:p w:rsidR="0077376C" w:rsidRPr="00262DA2" w:rsidRDefault="0077376C" w:rsidP="0077376C">
      <w:pPr>
        <w:rPr>
          <w:rFonts w:ascii="Times New Roman" w:hAnsi="Times New Roman"/>
          <w:szCs w:val="28"/>
        </w:rPr>
      </w:pPr>
      <w:r w:rsidRPr="00262DA2">
        <w:rPr>
          <w:rFonts w:ascii="Times New Roman" w:hAnsi="Times New Roman"/>
          <w:szCs w:val="28"/>
        </w:rPr>
        <w:t>Какие это сочетания?»</w:t>
      </w:r>
    </w:p>
    <w:p w:rsidR="0077376C" w:rsidRPr="00262DA2" w:rsidRDefault="0077376C" w:rsidP="0077376C">
      <w:pPr>
        <w:spacing w:after="68"/>
        <w:ind w:left="525" w:firstLine="0"/>
        <w:jc w:val="left"/>
        <w:rPr>
          <w:rFonts w:ascii="Times New Roman" w:hAnsi="Times New Roman"/>
          <w:color w:val="000000"/>
          <w:szCs w:val="28"/>
        </w:rPr>
      </w:pPr>
    </w:p>
    <w:p w:rsidR="009073E4" w:rsidRPr="00262DA2" w:rsidRDefault="0077376C" w:rsidP="005353C4">
      <w:pPr>
        <w:keepNext/>
        <w:rPr>
          <w:rFonts w:ascii="Times New Roman" w:hAnsi="Times New Roman"/>
          <w:szCs w:val="28"/>
        </w:rPr>
      </w:pPr>
      <w:r w:rsidRPr="00262DA2">
        <w:rPr>
          <w:rFonts w:ascii="Times New Roman" w:hAnsi="Times New Roman"/>
          <w:szCs w:val="28"/>
        </w:rPr>
        <w:t>Вариант 3</w:t>
      </w:r>
    </w:p>
    <w:p w:rsidR="0077376C" w:rsidRPr="00262DA2" w:rsidRDefault="0077376C" w:rsidP="0077376C">
      <w:pPr>
        <w:rPr>
          <w:rFonts w:ascii="Times New Roman" w:hAnsi="Times New Roman"/>
          <w:szCs w:val="28"/>
        </w:rPr>
      </w:pPr>
      <w:r w:rsidRPr="00262DA2">
        <w:rPr>
          <w:rFonts w:ascii="Times New Roman" w:hAnsi="Times New Roman"/>
          <w:szCs w:val="28"/>
        </w:rPr>
        <w:t>Беседует трое друзей: Белокуров, Рыжов, Чернов. Брюнет сказал Белокурову: “Любопытно, что один из нас блондин, другой брюнет, третий - рыжий, но ни у кого цвет волос не соответствует фамилии”. Какой цвет волос у каждого из друзей?</w:t>
      </w:r>
    </w:p>
    <w:p w:rsidR="0077376C" w:rsidRPr="00262DA2" w:rsidRDefault="0077376C" w:rsidP="0077376C">
      <w:pPr>
        <w:ind w:right="851" w:firstLine="360"/>
        <w:rPr>
          <w:rFonts w:ascii="Times New Roman" w:hAnsi="Times New Roman"/>
          <w:szCs w:val="28"/>
          <w:u w:val="single"/>
        </w:rPr>
      </w:pPr>
    </w:p>
    <w:p w:rsidR="009073E4" w:rsidRPr="00262DA2" w:rsidRDefault="0077376C" w:rsidP="005353C4">
      <w:pPr>
        <w:keepNext/>
        <w:rPr>
          <w:rFonts w:ascii="Times New Roman" w:hAnsi="Times New Roman"/>
          <w:szCs w:val="28"/>
        </w:rPr>
      </w:pPr>
      <w:r w:rsidRPr="00262DA2">
        <w:rPr>
          <w:rFonts w:ascii="Times New Roman" w:hAnsi="Times New Roman"/>
          <w:szCs w:val="28"/>
        </w:rPr>
        <w:t>Вариант 4</w:t>
      </w:r>
    </w:p>
    <w:p w:rsidR="0077376C" w:rsidRPr="00262DA2" w:rsidRDefault="0077376C" w:rsidP="0077376C">
      <w:pPr>
        <w:rPr>
          <w:rFonts w:ascii="Times New Roman" w:hAnsi="Times New Roman"/>
          <w:szCs w:val="28"/>
        </w:rPr>
      </w:pPr>
      <w:r w:rsidRPr="00262DA2">
        <w:rPr>
          <w:rFonts w:ascii="Times New Roman" w:hAnsi="Times New Roman"/>
          <w:szCs w:val="28"/>
        </w:rPr>
        <w:t>На скамейке сидели Петя, Боря, Коля. Петя справа от Бори, Боря справа от Коли. Кто сидел посередине? Кто сидел с правого (левого) края? Кто сидел между указанными объектами (увеличьте число объектов)?</w:t>
      </w:r>
    </w:p>
    <w:p w:rsidR="0077376C" w:rsidRPr="00262DA2" w:rsidRDefault="0077376C" w:rsidP="0077376C">
      <w:pPr>
        <w:rPr>
          <w:rFonts w:ascii="Times New Roman" w:hAnsi="Times New Roman"/>
          <w:szCs w:val="28"/>
        </w:rPr>
      </w:pPr>
    </w:p>
    <w:p w:rsidR="009073E4" w:rsidRPr="00262DA2" w:rsidRDefault="0077376C" w:rsidP="005353C4">
      <w:pPr>
        <w:keepNext/>
        <w:rPr>
          <w:rFonts w:ascii="Times New Roman" w:hAnsi="Times New Roman"/>
          <w:szCs w:val="28"/>
        </w:rPr>
      </w:pPr>
      <w:r w:rsidRPr="00262DA2">
        <w:rPr>
          <w:rFonts w:ascii="Times New Roman" w:hAnsi="Times New Roman"/>
          <w:szCs w:val="28"/>
        </w:rPr>
        <w:t>Вариант 5</w:t>
      </w:r>
    </w:p>
    <w:p w:rsidR="0077376C" w:rsidRPr="00262DA2" w:rsidRDefault="0077376C" w:rsidP="0077376C">
      <w:pPr>
        <w:rPr>
          <w:rFonts w:ascii="Times New Roman" w:hAnsi="Times New Roman"/>
          <w:szCs w:val="28"/>
        </w:rPr>
      </w:pPr>
      <w:r w:rsidRPr="00262DA2">
        <w:rPr>
          <w:rFonts w:ascii="Times New Roman" w:hAnsi="Times New Roman"/>
          <w:szCs w:val="28"/>
        </w:rPr>
        <w:t>Коля и Саша носят фамилии Шилов и Гвоздев. Какую фамилию носит каждый из них, если Саша с Шиловым живут в разных домах.</w:t>
      </w:r>
    </w:p>
    <w:p w:rsidR="0077376C" w:rsidRPr="00262DA2" w:rsidRDefault="0077376C" w:rsidP="0077376C">
      <w:pPr>
        <w:rPr>
          <w:rFonts w:ascii="Times New Roman" w:hAnsi="Times New Roman"/>
          <w:szCs w:val="28"/>
        </w:rPr>
      </w:pPr>
    </w:p>
    <w:p w:rsidR="009073E4" w:rsidRPr="00262DA2" w:rsidRDefault="0077376C" w:rsidP="005353C4">
      <w:pPr>
        <w:keepNext/>
        <w:rPr>
          <w:rFonts w:ascii="Times New Roman" w:hAnsi="Times New Roman"/>
          <w:szCs w:val="28"/>
        </w:rPr>
      </w:pPr>
      <w:r w:rsidRPr="00262DA2">
        <w:rPr>
          <w:rFonts w:ascii="Times New Roman" w:hAnsi="Times New Roman"/>
          <w:szCs w:val="28"/>
        </w:rPr>
        <w:lastRenderedPageBreak/>
        <w:t>Вариант 6</w:t>
      </w:r>
    </w:p>
    <w:p w:rsidR="0077376C" w:rsidRPr="00262DA2" w:rsidRDefault="0077376C" w:rsidP="0077376C">
      <w:pPr>
        <w:rPr>
          <w:rFonts w:ascii="Times New Roman" w:hAnsi="Times New Roman"/>
          <w:szCs w:val="28"/>
        </w:rPr>
      </w:pPr>
      <w:r w:rsidRPr="00262DA2">
        <w:rPr>
          <w:rFonts w:ascii="Times New Roman" w:hAnsi="Times New Roman"/>
          <w:szCs w:val="28"/>
        </w:rPr>
        <w:t>В соревнованиях по бегу Юра, Гриша и Толя заняли три первых места. Какое место занял каждый ребенок, если Гриша занял не второе и не третье место, а Толя не третье?</w:t>
      </w:r>
    </w:p>
    <w:p w:rsidR="0077376C" w:rsidRPr="00262DA2" w:rsidRDefault="0077376C" w:rsidP="0077376C">
      <w:pPr>
        <w:rPr>
          <w:rFonts w:ascii="Times New Roman" w:hAnsi="Times New Roman"/>
          <w:szCs w:val="28"/>
        </w:rPr>
      </w:pPr>
    </w:p>
    <w:p w:rsidR="009073E4" w:rsidRPr="00262DA2" w:rsidRDefault="0077376C" w:rsidP="005353C4">
      <w:pPr>
        <w:keepNext/>
        <w:rPr>
          <w:rFonts w:ascii="Times New Roman" w:hAnsi="Times New Roman"/>
          <w:szCs w:val="28"/>
        </w:rPr>
      </w:pPr>
      <w:r w:rsidRPr="00262DA2">
        <w:rPr>
          <w:rFonts w:ascii="Times New Roman" w:hAnsi="Times New Roman"/>
          <w:szCs w:val="28"/>
        </w:rPr>
        <w:t>Вариант 7</w:t>
      </w:r>
    </w:p>
    <w:p w:rsidR="0077376C" w:rsidRPr="00262DA2" w:rsidRDefault="0077376C" w:rsidP="0077376C">
      <w:pPr>
        <w:rPr>
          <w:rFonts w:ascii="Times New Roman" w:hAnsi="Times New Roman"/>
          <w:szCs w:val="28"/>
        </w:rPr>
      </w:pPr>
      <w:r w:rsidRPr="00262DA2">
        <w:rPr>
          <w:rFonts w:ascii="Times New Roman" w:hAnsi="Times New Roman"/>
          <w:szCs w:val="28"/>
        </w:rPr>
        <w:t>Три подруги вышли в белом, зеленом и синем платьях и туфлях. Известно, что только у Ани цвета платья и туфлей совпадали. Ни туфли, ни платье Вали не были белыми. Наташа была в зеленых туфлях. Определить цвета платья и туфель на каждой из подруг.</w:t>
      </w:r>
    </w:p>
    <w:p w:rsidR="0077376C" w:rsidRPr="00262DA2" w:rsidRDefault="0077376C" w:rsidP="0077376C">
      <w:pPr>
        <w:rPr>
          <w:rFonts w:ascii="Times New Roman" w:hAnsi="Times New Roman"/>
          <w:szCs w:val="28"/>
        </w:rPr>
      </w:pPr>
    </w:p>
    <w:p w:rsidR="009073E4" w:rsidRPr="00262DA2" w:rsidRDefault="0077376C" w:rsidP="005353C4">
      <w:pPr>
        <w:keepNext/>
        <w:rPr>
          <w:rFonts w:ascii="Times New Roman" w:hAnsi="Times New Roman"/>
          <w:szCs w:val="28"/>
        </w:rPr>
      </w:pPr>
      <w:r w:rsidRPr="00262DA2">
        <w:rPr>
          <w:rFonts w:ascii="Times New Roman" w:hAnsi="Times New Roman"/>
          <w:szCs w:val="28"/>
        </w:rPr>
        <w:t>Вариант 8</w:t>
      </w:r>
    </w:p>
    <w:p w:rsidR="0077376C" w:rsidRPr="00262DA2" w:rsidRDefault="0077376C" w:rsidP="0077376C">
      <w:pPr>
        <w:rPr>
          <w:rFonts w:ascii="Times New Roman" w:hAnsi="Times New Roman"/>
          <w:szCs w:val="28"/>
        </w:rPr>
      </w:pPr>
      <w:r w:rsidRPr="00262DA2">
        <w:rPr>
          <w:rFonts w:ascii="Times New Roman" w:hAnsi="Times New Roman"/>
          <w:szCs w:val="28"/>
        </w:rPr>
        <w:t>На заводе работали три друга: слесарь, токарь и сварщик. Их фамилии Борисов, Иванов и Семенов. У слесаря нет ни братьев, ни сестер. Он самый младший из друзей. Семенов, женатый на сестре Борисова, старше токаря. Назвать фамилии слесаря, токаря и сварщика.</w:t>
      </w:r>
    </w:p>
    <w:p w:rsidR="0077376C" w:rsidRPr="00262DA2" w:rsidRDefault="0077376C" w:rsidP="0077376C">
      <w:pPr>
        <w:rPr>
          <w:rFonts w:ascii="Times New Roman" w:hAnsi="Times New Roman"/>
          <w:szCs w:val="28"/>
        </w:rPr>
      </w:pPr>
    </w:p>
    <w:p w:rsidR="009073E4" w:rsidRPr="00262DA2" w:rsidRDefault="0077376C" w:rsidP="005353C4">
      <w:pPr>
        <w:keepNext/>
        <w:rPr>
          <w:rFonts w:ascii="Times New Roman" w:hAnsi="Times New Roman"/>
          <w:szCs w:val="28"/>
        </w:rPr>
      </w:pPr>
      <w:r w:rsidRPr="00262DA2">
        <w:rPr>
          <w:rFonts w:ascii="Times New Roman" w:hAnsi="Times New Roman"/>
          <w:szCs w:val="28"/>
        </w:rPr>
        <w:t>Вариант 9</w:t>
      </w:r>
    </w:p>
    <w:p w:rsidR="0077376C" w:rsidRPr="00262DA2" w:rsidRDefault="0077376C" w:rsidP="0077376C">
      <w:pPr>
        <w:rPr>
          <w:rFonts w:ascii="Times New Roman" w:hAnsi="Times New Roman"/>
          <w:szCs w:val="28"/>
        </w:rPr>
      </w:pPr>
      <w:r w:rsidRPr="00262DA2">
        <w:rPr>
          <w:rFonts w:ascii="Times New Roman" w:hAnsi="Times New Roman"/>
          <w:szCs w:val="28"/>
        </w:rPr>
        <w:t xml:space="preserve">В бутылке, стакане, кувшине и банке находятся молоко, лимонад, квас и вода. Известно, что вода и молоко не в бутылке, сосуд с лимонадом находится между кувшином и сосудом с квасом, в банке </w:t>
      </w:r>
      <w:r w:rsidR="009073E4">
        <w:rPr>
          <w:rFonts w:ascii="Times New Roman" w:hAnsi="Times New Roman"/>
          <w:szCs w:val="28"/>
        </w:rPr>
        <w:t xml:space="preserve"> </w:t>
      </w:r>
      <w:r w:rsidR="009073E4" w:rsidRPr="009073E4">
        <w:rPr>
          <w:rFonts w:ascii="Times New Roman" w:hAnsi="Times New Roman"/>
          <w:szCs w:val="28"/>
        </w:rPr>
        <w:t>−</w:t>
      </w:r>
      <w:r w:rsidRPr="00262DA2">
        <w:rPr>
          <w:rFonts w:ascii="Times New Roman" w:hAnsi="Times New Roman"/>
          <w:szCs w:val="28"/>
        </w:rPr>
        <w:t xml:space="preserve"> не лимонад и не вода. Стакан находится около банки и сосуда с молоком. Как распределены эти жидкости по  сосудам.</w:t>
      </w:r>
    </w:p>
    <w:p w:rsidR="0077376C" w:rsidRPr="00262DA2" w:rsidRDefault="0077376C" w:rsidP="0077376C">
      <w:pPr>
        <w:rPr>
          <w:rFonts w:ascii="Times New Roman" w:hAnsi="Times New Roman"/>
          <w:szCs w:val="28"/>
        </w:rPr>
      </w:pPr>
    </w:p>
    <w:p w:rsidR="00FB4112" w:rsidRPr="00262DA2" w:rsidRDefault="0077376C" w:rsidP="005353C4">
      <w:pPr>
        <w:keepNext/>
        <w:rPr>
          <w:rFonts w:ascii="Times New Roman" w:hAnsi="Times New Roman"/>
          <w:szCs w:val="28"/>
        </w:rPr>
      </w:pPr>
      <w:r w:rsidRPr="00262DA2">
        <w:rPr>
          <w:rFonts w:ascii="Times New Roman" w:hAnsi="Times New Roman"/>
          <w:szCs w:val="28"/>
        </w:rPr>
        <w:t>Вариант 10</w:t>
      </w:r>
    </w:p>
    <w:p w:rsidR="0077376C" w:rsidRPr="00262DA2" w:rsidRDefault="0077376C" w:rsidP="0077376C">
      <w:pPr>
        <w:rPr>
          <w:rFonts w:ascii="Times New Roman" w:hAnsi="Times New Roman"/>
          <w:szCs w:val="28"/>
        </w:rPr>
      </w:pPr>
      <w:r w:rsidRPr="00262DA2">
        <w:rPr>
          <w:rFonts w:ascii="Times New Roman" w:hAnsi="Times New Roman"/>
          <w:szCs w:val="28"/>
        </w:rPr>
        <w:t xml:space="preserve">Воронов, Павлов, Левицкий и Сахаров – четыре талантливых молодых человека. Один из них танцор, другой художник, третий-певец, а четвертый-писатель. О них известно следующее: Воронов и Левицкий сидели в зале консерватории в тот вечер, когда певец дебютировал в сольном концерте. Павлов и писатель вместе позировали художнику. Писатель написал </w:t>
      </w:r>
      <w:r w:rsidRPr="00262DA2">
        <w:rPr>
          <w:rFonts w:ascii="Times New Roman" w:hAnsi="Times New Roman"/>
          <w:szCs w:val="28"/>
        </w:rPr>
        <w:lastRenderedPageBreak/>
        <w:t>биографическую повесть о Сахарове и собирается написать о Воронове. Воронов никогда не слышал о Левицком. Кто чем занимается?</w:t>
      </w:r>
    </w:p>
    <w:p w:rsidR="0077376C" w:rsidRPr="00262DA2" w:rsidRDefault="0077376C" w:rsidP="0077376C">
      <w:pPr>
        <w:rPr>
          <w:rFonts w:ascii="Times New Roman" w:hAnsi="Times New Roman"/>
          <w:szCs w:val="28"/>
        </w:rPr>
      </w:pPr>
    </w:p>
    <w:p w:rsidR="00FB4112" w:rsidRPr="00262DA2" w:rsidRDefault="0077376C" w:rsidP="005353C4">
      <w:pPr>
        <w:keepNext/>
        <w:rPr>
          <w:rFonts w:ascii="Times New Roman" w:hAnsi="Times New Roman"/>
          <w:szCs w:val="28"/>
        </w:rPr>
      </w:pPr>
      <w:r w:rsidRPr="00262DA2">
        <w:rPr>
          <w:rFonts w:ascii="Times New Roman" w:hAnsi="Times New Roman"/>
          <w:szCs w:val="28"/>
        </w:rPr>
        <w:t>Вариант 11</w:t>
      </w:r>
    </w:p>
    <w:p w:rsidR="0077376C" w:rsidRPr="00262DA2" w:rsidRDefault="0077376C" w:rsidP="0077376C">
      <w:pPr>
        <w:rPr>
          <w:rFonts w:ascii="Times New Roman" w:hAnsi="Times New Roman"/>
          <w:szCs w:val="28"/>
        </w:rPr>
      </w:pPr>
      <w:r w:rsidRPr="00262DA2">
        <w:rPr>
          <w:rFonts w:ascii="Times New Roman" w:hAnsi="Times New Roman"/>
          <w:szCs w:val="28"/>
        </w:rPr>
        <w:t>Три друга заняли первое, второе, третье места в соревнованиях универсиады. Друзья разной национальности, зовут их по-разному, и любят они разные виды спорта. Майкл предпочитает баскетбол и играет лучше, чем американец. Израильтянин Саймон играет лучше теннисиста. Игрок в крикет занял первое место. Кто является австралийцем? Каким спортом увлекается Ричард?</w:t>
      </w:r>
    </w:p>
    <w:p w:rsidR="0077376C" w:rsidRPr="00262DA2" w:rsidRDefault="0077376C" w:rsidP="0077376C">
      <w:pPr>
        <w:rPr>
          <w:rFonts w:ascii="Times New Roman" w:hAnsi="Times New Roman"/>
          <w:szCs w:val="28"/>
        </w:rPr>
      </w:pPr>
    </w:p>
    <w:p w:rsidR="00FB4112" w:rsidRPr="00262DA2" w:rsidRDefault="0077376C" w:rsidP="005353C4">
      <w:pPr>
        <w:keepNext/>
        <w:rPr>
          <w:rFonts w:ascii="Times New Roman" w:hAnsi="Times New Roman"/>
          <w:szCs w:val="28"/>
        </w:rPr>
      </w:pPr>
      <w:r w:rsidRPr="00262DA2">
        <w:rPr>
          <w:rFonts w:ascii="Times New Roman" w:hAnsi="Times New Roman"/>
          <w:szCs w:val="28"/>
        </w:rPr>
        <w:t>Вариант 12</w:t>
      </w:r>
    </w:p>
    <w:p w:rsidR="0077376C" w:rsidRPr="00262DA2" w:rsidRDefault="0077376C" w:rsidP="0077376C">
      <w:pPr>
        <w:rPr>
          <w:rFonts w:ascii="Times New Roman" w:hAnsi="Times New Roman"/>
          <w:szCs w:val="28"/>
        </w:rPr>
      </w:pPr>
      <w:r w:rsidRPr="00262DA2">
        <w:rPr>
          <w:rFonts w:ascii="Times New Roman" w:hAnsi="Times New Roman"/>
          <w:szCs w:val="28"/>
        </w:rPr>
        <w:t>Три девочки Маша, Рита, Лена пошли гулять. На улице было жарко, и они купили мороженое «Белка», «Стрелка», «Гагара». Какое мороженое купила каждая из девочек, если Лена купила не «Белку» и не «Гагару», а Рита – не «Гагару».</w:t>
      </w:r>
    </w:p>
    <w:p w:rsidR="0077376C" w:rsidRPr="00262DA2" w:rsidRDefault="0077376C" w:rsidP="0077376C">
      <w:pPr>
        <w:rPr>
          <w:rFonts w:ascii="Times New Roman" w:hAnsi="Times New Roman"/>
          <w:szCs w:val="28"/>
        </w:rPr>
      </w:pPr>
    </w:p>
    <w:p w:rsidR="00FB4112" w:rsidRPr="00262DA2" w:rsidRDefault="0077376C" w:rsidP="005353C4">
      <w:pPr>
        <w:keepNext/>
        <w:rPr>
          <w:rFonts w:ascii="Times New Roman" w:hAnsi="Times New Roman"/>
          <w:szCs w:val="28"/>
        </w:rPr>
      </w:pPr>
      <w:r w:rsidRPr="00262DA2">
        <w:rPr>
          <w:rFonts w:ascii="Times New Roman" w:hAnsi="Times New Roman"/>
          <w:szCs w:val="28"/>
        </w:rPr>
        <w:t>Вариант 13</w:t>
      </w:r>
    </w:p>
    <w:p w:rsidR="0077376C" w:rsidRPr="00262DA2" w:rsidRDefault="0077376C" w:rsidP="0077376C">
      <w:pPr>
        <w:rPr>
          <w:rFonts w:ascii="Times New Roman" w:hAnsi="Times New Roman"/>
          <w:szCs w:val="28"/>
        </w:rPr>
      </w:pPr>
      <w:r w:rsidRPr="00262DA2">
        <w:rPr>
          <w:rFonts w:ascii="Times New Roman" w:hAnsi="Times New Roman"/>
          <w:szCs w:val="28"/>
        </w:rPr>
        <w:t>В комнате находятся Коля, Света, Оля. Каждый из них сидит на отдельной мебели (кровать, стул, диван). Известно, что Коля сидит не на стуле и не на кровати. Света не сидит на стуле. Кто где сидит?</w:t>
      </w:r>
    </w:p>
    <w:p w:rsidR="0077376C" w:rsidRPr="00262DA2" w:rsidRDefault="0077376C" w:rsidP="0077376C">
      <w:pPr>
        <w:rPr>
          <w:rFonts w:ascii="Times New Roman" w:hAnsi="Times New Roman"/>
          <w:szCs w:val="28"/>
        </w:rPr>
      </w:pPr>
    </w:p>
    <w:p w:rsidR="00FB4112" w:rsidRPr="00262DA2" w:rsidRDefault="0077376C" w:rsidP="005353C4">
      <w:pPr>
        <w:keepNext/>
        <w:rPr>
          <w:rFonts w:ascii="Times New Roman" w:hAnsi="Times New Roman"/>
          <w:szCs w:val="28"/>
        </w:rPr>
      </w:pPr>
      <w:r w:rsidRPr="00262DA2">
        <w:rPr>
          <w:rFonts w:ascii="Times New Roman" w:hAnsi="Times New Roman"/>
          <w:szCs w:val="28"/>
        </w:rPr>
        <w:t>Вариант 14</w:t>
      </w:r>
    </w:p>
    <w:p w:rsidR="0077376C" w:rsidRPr="00262DA2" w:rsidRDefault="0077376C" w:rsidP="0077376C">
      <w:pPr>
        <w:rPr>
          <w:rFonts w:ascii="Times New Roman" w:hAnsi="Times New Roman"/>
          <w:szCs w:val="28"/>
        </w:rPr>
      </w:pPr>
      <w:r w:rsidRPr="00262DA2">
        <w:rPr>
          <w:rFonts w:ascii="Times New Roman" w:hAnsi="Times New Roman"/>
          <w:szCs w:val="28"/>
        </w:rPr>
        <w:t>На столе лежат ручка, карандаш, фломастер, красного, синего и зеленого цвета. Известно, что ручка лежит между предметом красного и зеленого цвета. Карандаш либо зеленый, либо синий.</w:t>
      </w:r>
    </w:p>
    <w:p w:rsidR="0077376C" w:rsidRPr="00262DA2" w:rsidRDefault="0077376C" w:rsidP="0077376C">
      <w:pPr>
        <w:rPr>
          <w:rFonts w:ascii="Times New Roman" w:hAnsi="Times New Roman"/>
          <w:szCs w:val="28"/>
        </w:rPr>
      </w:pPr>
    </w:p>
    <w:p w:rsidR="00FB4112" w:rsidRPr="00262DA2" w:rsidRDefault="0077376C" w:rsidP="005353C4">
      <w:pPr>
        <w:keepNext/>
        <w:rPr>
          <w:rFonts w:ascii="Times New Roman" w:hAnsi="Times New Roman"/>
          <w:szCs w:val="28"/>
        </w:rPr>
      </w:pPr>
      <w:r w:rsidRPr="00262DA2">
        <w:rPr>
          <w:rFonts w:ascii="Times New Roman" w:hAnsi="Times New Roman"/>
          <w:szCs w:val="28"/>
        </w:rPr>
        <w:t>Вариант 15</w:t>
      </w:r>
    </w:p>
    <w:p w:rsidR="0077376C" w:rsidRPr="00262DA2" w:rsidRDefault="0077376C" w:rsidP="0077376C">
      <w:pPr>
        <w:rPr>
          <w:rFonts w:ascii="Times New Roman" w:hAnsi="Times New Roman"/>
          <w:szCs w:val="28"/>
        </w:rPr>
      </w:pPr>
      <w:r w:rsidRPr="00262DA2">
        <w:rPr>
          <w:rFonts w:ascii="Times New Roman" w:hAnsi="Times New Roman"/>
          <w:szCs w:val="28"/>
        </w:rPr>
        <w:t xml:space="preserve">Однажды в Артеке за круглым столом оказалось пятеро ребят из Москвы, Санкт-Петербурга, Новгорода, Перми, Томска: Денис, Игорь, Иван, </w:t>
      </w:r>
      <w:r w:rsidRPr="00262DA2">
        <w:rPr>
          <w:rFonts w:ascii="Times New Roman" w:hAnsi="Times New Roman"/>
          <w:szCs w:val="28"/>
        </w:rPr>
        <w:lastRenderedPageBreak/>
        <w:t>Алеша, Сергей. Москвич сидел между томичем и Сергеем, санкт-петербуржец - между Денисом и Игорем, а напротив него сидел пермяк и Иван. Алеша ни разу не был в Санкт-Петербурге, а Денис не бывал в Москве и Томске, а томич с Игорем регулярно переписываются. Определите, кто в каком городе живет каждый из ребят.</w:t>
      </w:r>
    </w:p>
    <w:p w:rsidR="0077376C" w:rsidRPr="00262DA2" w:rsidRDefault="0077376C" w:rsidP="0077376C">
      <w:pPr>
        <w:rPr>
          <w:rFonts w:ascii="Times New Roman" w:hAnsi="Times New Roman"/>
          <w:szCs w:val="28"/>
        </w:rPr>
      </w:pPr>
    </w:p>
    <w:p w:rsidR="00FB4112" w:rsidRPr="00262DA2" w:rsidRDefault="0077376C" w:rsidP="005353C4">
      <w:pPr>
        <w:keepNext/>
        <w:rPr>
          <w:rFonts w:ascii="Times New Roman" w:hAnsi="Times New Roman"/>
          <w:szCs w:val="28"/>
        </w:rPr>
      </w:pPr>
      <w:r w:rsidRPr="00262DA2">
        <w:rPr>
          <w:rFonts w:ascii="Times New Roman" w:hAnsi="Times New Roman"/>
          <w:szCs w:val="28"/>
        </w:rPr>
        <w:t>Вариант 16</w:t>
      </w:r>
    </w:p>
    <w:p w:rsidR="0077376C" w:rsidRPr="00262DA2" w:rsidRDefault="0077376C" w:rsidP="0077376C">
      <w:pPr>
        <w:rPr>
          <w:rFonts w:ascii="Times New Roman" w:hAnsi="Times New Roman"/>
          <w:szCs w:val="28"/>
        </w:rPr>
      </w:pPr>
      <w:r w:rsidRPr="00262DA2">
        <w:rPr>
          <w:rFonts w:ascii="Times New Roman" w:hAnsi="Times New Roman"/>
          <w:szCs w:val="28"/>
        </w:rPr>
        <w:t>На улице, встав в кружок, беседует четыре девочки: Аня, Валя, Надя, Галя. Девочка в зеленом платье – не Аня и не Валя - стоит между девочкой в голубом платье и Галей. Девочка в белом платье стоит между девочкой в розовом платье и Валей. Какого цвета платье у каждой из девочек?</w:t>
      </w:r>
    </w:p>
    <w:p w:rsidR="0077376C" w:rsidRPr="00262DA2" w:rsidRDefault="0077376C" w:rsidP="0077376C">
      <w:pPr>
        <w:rPr>
          <w:rFonts w:ascii="Times New Roman" w:hAnsi="Times New Roman"/>
          <w:szCs w:val="28"/>
        </w:rPr>
      </w:pPr>
    </w:p>
    <w:p w:rsidR="00FB4112" w:rsidRPr="00262DA2" w:rsidRDefault="0077376C" w:rsidP="005353C4">
      <w:pPr>
        <w:keepNext/>
        <w:rPr>
          <w:rFonts w:ascii="Times New Roman" w:hAnsi="Times New Roman"/>
          <w:szCs w:val="28"/>
        </w:rPr>
      </w:pPr>
      <w:r w:rsidRPr="00262DA2">
        <w:rPr>
          <w:rFonts w:ascii="Times New Roman" w:hAnsi="Times New Roman"/>
          <w:szCs w:val="28"/>
        </w:rPr>
        <w:t>Вариант 17</w:t>
      </w:r>
    </w:p>
    <w:p w:rsidR="0077376C" w:rsidRPr="00262DA2" w:rsidRDefault="0077376C" w:rsidP="0077376C">
      <w:pPr>
        <w:rPr>
          <w:rFonts w:ascii="Times New Roman" w:hAnsi="Times New Roman"/>
          <w:szCs w:val="28"/>
        </w:rPr>
      </w:pPr>
      <w:r w:rsidRPr="00262DA2">
        <w:rPr>
          <w:rFonts w:ascii="Times New Roman" w:hAnsi="Times New Roman"/>
          <w:szCs w:val="28"/>
        </w:rPr>
        <w:t>Трое юношей: Коля, Дима и Юра влюблены в трех девушек: Аню, Лену, Вику. Но эта любовь без взаимности. Коля любит девушку, влюбленную в юношу, который любит Лену. Дима любит девушку, влюбленную в юношу, который любит Вику. Лена не любит Юру.</w:t>
      </w:r>
    </w:p>
    <w:p w:rsidR="0077376C" w:rsidRPr="00262DA2" w:rsidRDefault="0077376C" w:rsidP="0077376C">
      <w:pPr>
        <w:rPr>
          <w:rFonts w:ascii="Times New Roman" w:hAnsi="Times New Roman"/>
          <w:szCs w:val="28"/>
        </w:rPr>
      </w:pPr>
    </w:p>
    <w:p w:rsidR="00FB4112" w:rsidRPr="00262DA2" w:rsidRDefault="0077376C" w:rsidP="005353C4">
      <w:pPr>
        <w:keepNext/>
        <w:ind w:left="709" w:firstLine="0"/>
        <w:rPr>
          <w:rFonts w:ascii="Times New Roman" w:hAnsi="Times New Roman"/>
          <w:szCs w:val="28"/>
        </w:rPr>
      </w:pPr>
      <w:r w:rsidRPr="00262DA2">
        <w:rPr>
          <w:rFonts w:ascii="Times New Roman" w:hAnsi="Times New Roman"/>
          <w:szCs w:val="28"/>
        </w:rPr>
        <w:t>Вариант 18</w:t>
      </w:r>
    </w:p>
    <w:p w:rsidR="0077376C" w:rsidRPr="00262DA2" w:rsidRDefault="0077376C" w:rsidP="0077376C">
      <w:pPr>
        <w:rPr>
          <w:rFonts w:ascii="Times New Roman" w:hAnsi="Times New Roman"/>
          <w:szCs w:val="28"/>
        </w:rPr>
      </w:pPr>
      <w:r w:rsidRPr="00262DA2">
        <w:rPr>
          <w:rFonts w:ascii="Times New Roman" w:hAnsi="Times New Roman"/>
          <w:szCs w:val="28"/>
        </w:rPr>
        <w:t>Составить базу знаний по сказке «Репка». Фактами в этой базе должны быть утверждения типа тянет (</w:t>
      </w:r>
      <w:r w:rsidRPr="00262DA2">
        <w:rPr>
          <w:rFonts w:ascii="Times New Roman" w:hAnsi="Times New Roman"/>
          <w:szCs w:val="28"/>
          <w:lang w:val="en-US"/>
        </w:rPr>
        <w:t>X</w:t>
      </w:r>
      <w:r w:rsidRPr="00262DA2">
        <w:rPr>
          <w:rFonts w:ascii="Times New Roman" w:hAnsi="Times New Roman"/>
          <w:szCs w:val="28"/>
        </w:rPr>
        <w:t>,</w:t>
      </w:r>
      <w:r w:rsidRPr="00262DA2">
        <w:rPr>
          <w:rFonts w:ascii="Times New Roman" w:hAnsi="Times New Roman"/>
          <w:szCs w:val="28"/>
          <w:lang w:val="en-US"/>
        </w:rPr>
        <w:t>Y</w:t>
      </w:r>
      <w:r w:rsidRPr="00262DA2">
        <w:rPr>
          <w:rFonts w:ascii="Times New Roman" w:hAnsi="Times New Roman"/>
          <w:szCs w:val="28"/>
        </w:rPr>
        <w:t>). Составить правила, определяющие: кто первый тянет репку, кто последний тянет реку, кто тянет после бабки, кто тянет на четвертом месте.</w:t>
      </w:r>
    </w:p>
    <w:p w:rsidR="0077376C" w:rsidRPr="00262DA2" w:rsidRDefault="0077376C" w:rsidP="0077376C">
      <w:pPr>
        <w:rPr>
          <w:rFonts w:ascii="Times New Roman" w:hAnsi="Times New Roman"/>
          <w:szCs w:val="28"/>
        </w:rPr>
      </w:pPr>
    </w:p>
    <w:p w:rsidR="00FB4112" w:rsidRPr="00262DA2" w:rsidRDefault="0077376C" w:rsidP="005353C4">
      <w:pPr>
        <w:keepNext/>
        <w:rPr>
          <w:rFonts w:ascii="Times New Roman" w:hAnsi="Times New Roman"/>
          <w:szCs w:val="28"/>
        </w:rPr>
      </w:pPr>
      <w:r w:rsidRPr="00262DA2">
        <w:rPr>
          <w:rFonts w:ascii="Times New Roman" w:hAnsi="Times New Roman"/>
          <w:szCs w:val="28"/>
        </w:rPr>
        <w:t>Вариант 19</w:t>
      </w:r>
    </w:p>
    <w:p w:rsidR="0077376C" w:rsidRPr="00262DA2" w:rsidRDefault="0077376C" w:rsidP="0077376C">
      <w:pPr>
        <w:rPr>
          <w:rFonts w:ascii="Times New Roman" w:hAnsi="Times New Roman"/>
          <w:szCs w:val="28"/>
        </w:rPr>
      </w:pPr>
      <w:r w:rsidRPr="00262DA2">
        <w:rPr>
          <w:rFonts w:ascii="Times New Roman" w:hAnsi="Times New Roman"/>
          <w:szCs w:val="28"/>
        </w:rPr>
        <w:t>У Ивана машина красная, у Петра — не черная, не синяя, не голубая, у Максима</w:t>
      </w:r>
      <w:r w:rsidR="00FB4112">
        <w:rPr>
          <w:rFonts w:ascii="Times New Roman" w:hAnsi="Times New Roman"/>
          <w:szCs w:val="28"/>
        </w:rPr>
        <w:t xml:space="preserve"> </w:t>
      </w:r>
      <w:r w:rsidR="00FB4112" w:rsidRPr="00FB4112">
        <w:rPr>
          <w:rFonts w:ascii="Times New Roman" w:hAnsi="Times New Roman"/>
          <w:szCs w:val="28"/>
        </w:rPr>
        <w:t>−</w:t>
      </w:r>
      <w:r w:rsidRPr="00262DA2">
        <w:rPr>
          <w:rFonts w:ascii="Times New Roman" w:hAnsi="Times New Roman"/>
          <w:szCs w:val="28"/>
        </w:rPr>
        <w:t xml:space="preserve"> черная и синяя, у Александра есть машины любого цвета (из перечисленных), у Бориса машины белого и синего цветов. У кого какого цвета машины, если все водители ехали на машинах разных цветов?</w:t>
      </w:r>
    </w:p>
    <w:p w:rsidR="0077376C" w:rsidRPr="00262DA2" w:rsidRDefault="0077376C" w:rsidP="0077376C">
      <w:pPr>
        <w:rPr>
          <w:rFonts w:ascii="Times New Roman" w:hAnsi="Times New Roman"/>
          <w:szCs w:val="28"/>
        </w:rPr>
      </w:pPr>
    </w:p>
    <w:p w:rsidR="00FB4112" w:rsidRPr="00262DA2" w:rsidRDefault="0077376C" w:rsidP="005353C4">
      <w:pPr>
        <w:keepNext/>
        <w:rPr>
          <w:rFonts w:ascii="Times New Roman" w:hAnsi="Times New Roman"/>
          <w:szCs w:val="28"/>
        </w:rPr>
      </w:pPr>
      <w:r w:rsidRPr="00262DA2">
        <w:rPr>
          <w:rFonts w:ascii="Times New Roman" w:hAnsi="Times New Roman"/>
          <w:szCs w:val="28"/>
        </w:rPr>
        <w:lastRenderedPageBreak/>
        <w:t>Вариант 20</w:t>
      </w:r>
    </w:p>
    <w:p w:rsidR="0077376C" w:rsidRPr="00262DA2" w:rsidRDefault="0077376C" w:rsidP="0077376C">
      <w:pPr>
        <w:rPr>
          <w:rFonts w:ascii="Times New Roman" w:hAnsi="Times New Roman"/>
          <w:szCs w:val="28"/>
        </w:rPr>
      </w:pPr>
      <w:r w:rsidRPr="00262DA2">
        <w:rPr>
          <w:rFonts w:ascii="Times New Roman" w:hAnsi="Times New Roman"/>
          <w:szCs w:val="28"/>
        </w:rPr>
        <w:t>Трое ребят вышли гулять с собакой, кошкой и хомячком. Известно, что Петя не любит кошек и живет в одном подъезде с хозяйкой хомячка. Лена дружит с Таней, гуляющей с кошкой. Определить, с каким животным гулял каждый из детей?</w:t>
      </w:r>
    </w:p>
    <w:p w:rsidR="0077376C" w:rsidRPr="00262DA2" w:rsidRDefault="0077376C" w:rsidP="0077376C">
      <w:pPr>
        <w:autoSpaceDE w:val="0"/>
        <w:rPr>
          <w:rFonts w:ascii="Times New Roman" w:hAnsi="Times New Roman"/>
          <w:szCs w:val="28"/>
        </w:rPr>
      </w:pPr>
    </w:p>
    <w:p w:rsidR="00FB4112" w:rsidRDefault="00FB4112" w:rsidP="00C16441">
      <w:pPr>
        <w:pStyle w:val="1"/>
        <w:rPr>
          <w:sz w:val="28"/>
          <w:szCs w:val="28"/>
        </w:rPr>
      </w:pPr>
      <w:bookmarkStart w:id="28" w:name="_Toc324241427"/>
    </w:p>
    <w:p w:rsidR="00C16441" w:rsidRDefault="00C16441" w:rsidP="00C16441">
      <w:pPr>
        <w:pStyle w:val="1"/>
        <w:rPr>
          <w:sz w:val="28"/>
          <w:szCs w:val="28"/>
        </w:rPr>
      </w:pPr>
      <w:r w:rsidRPr="00262DA2">
        <w:rPr>
          <w:sz w:val="28"/>
          <w:szCs w:val="28"/>
        </w:rPr>
        <w:t>Лабораторная работа №8</w:t>
      </w:r>
      <w:r w:rsidRPr="00262DA2">
        <w:rPr>
          <w:sz w:val="28"/>
          <w:szCs w:val="28"/>
        </w:rPr>
        <w:br/>
        <w:t>Обработка списочных структур данных</w:t>
      </w:r>
      <w:bookmarkEnd w:id="28"/>
    </w:p>
    <w:p w:rsidR="00FB4112" w:rsidRPr="00FB4112" w:rsidRDefault="00FB4112" w:rsidP="00FB4112"/>
    <w:p w:rsidR="00C16441" w:rsidRDefault="00C16441" w:rsidP="00C16441">
      <w:pPr>
        <w:rPr>
          <w:rFonts w:ascii="Times New Roman" w:hAnsi="Times New Roman"/>
          <w:szCs w:val="28"/>
        </w:rPr>
      </w:pPr>
      <w:r w:rsidRPr="00262DA2">
        <w:rPr>
          <w:rStyle w:val="texample"/>
          <w:rFonts w:ascii="Times New Roman" w:hAnsi="Times New Roman"/>
          <w:b/>
          <w:szCs w:val="28"/>
        </w:rPr>
        <w:t xml:space="preserve">Цель занятия: </w:t>
      </w:r>
      <w:r w:rsidRPr="00262DA2">
        <w:rPr>
          <w:rFonts w:ascii="Times New Roman" w:hAnsi="Times New Roman"/>
          <w:szCs w:val="28"/>
        </w:rPr>
        <w:t>изучение способов представления списков на языке Пролог, получение практических навыков работы с одноуровневыми и многоуровневыми списками, выполнение операций над множествами, заданными виде списков.</w:t>
      </w:r>
    </w:p>
    <w:p w:rsidR="005353C4" w:rsidRDefault="005353C4" w:rsidP="00C16441">
      <w:pPr>
        <w:rPr>
          <w:rFonts w:ascii="Times New Roman" w:hAnsi="Times New Roman"/>
          <w:szCs w:val="28"/>
        </w:rPr>
      </w:pPr>
    </w:p>
    <w:p w:rsidR="00C16441" w:rsidRPr="00A02B93" w:rsidRDefault="00C16441" w:rsidP="005353C4">
      <w:pPr>
        <w:jc w:val="center"/>
        <w:rPr>
          <w:rStyle w:val="14"/>
          <w:rFonts w:ascii="Times New Roman" w:hAnsi="Times New Roman"/>
          <w:szCs w:val="28"/>
        </w:rPr>
      </w:pPr>
      <w:r w:rsidRPr="00A02B93">
        <w:rPr>
          <w:rStyle w:val="14"/>
          <w:rFonts w:ascii="Times New Roman" w:hAnsi="Times New Roman"/>
          <w:szCs w:val="28"/>
        </w:rPr>
        <w:t>Вопросы для повторения:</w:t>
      </w:r>
    </w:p>
    <w:p w:rsidR="005353C4" w:rsidRPr="00262DA2" w:rsidRDefault="005353C4" w:rsidP="00C16441">
      <w:pPr>
        <w:rPr>
          <w:rStyle w:val="14"/>
          <w:rFonts w:ascii="Times New Roman" w:hAnsi="Times New Roman"/>
          <w:b/>
          <w:szCs w:val="28"/>
        </w:rPr>
      </w:pPr>
    </w:p>
    <w:p w:rsidR="00C16441" w:rsidRPr="00262DA2" w:rsidRDefault="00C16441" w:rsidP="00FB4112">
      <w:pPr>
        <w:numPr>
          <w:ilvl w:val="0"/>
          <w:numId w:val="126"/>
        </w:numPr>
        <w:tabs>
          <w:tab w:val="clear" w:pos="0"/>
          <w:tab w:val="left" w:pos="1134"/>
        </w:tabs>
        <w:ind w:left="0" w:firstLine="709"/>
        <w:rPr>
          <w:rStyle w:val="texample"/>
          <w:rFonts w:ascii="Times New Roman" w:hAnsi="Times New Roman"/>
          <w:szCs w:val="28"/>
        </w:rPr>
      </w:pPr>
      <w:r w:rsidRPr="00262DA2">
        <w:rPr>
          <w:rStyle w:val="texample"/>
          <w:rFonts w:ascii="Times New Roman" w:hAnsi="Times New Roman"/>
          <w:szCs w:val="28"/>
        </w:rPr>
        <w:t>Что такое список?</w:t>
      </w:r>
    </w:p>
    <w:p w:rsidR="00C16441" w:rsidRPr="00262DA2" w:rsidRDefault="00C16441" w:rsidP="00FB4112">
      <w:pPr>
        <w:numPr>
          <w:ilvl w:val="0"/>
          <w:numId w:val="126"/>
        </w:numPr>
        <w:tabs>
          <w:tab w:val="clear" w:pos="0"/>
          <w:tab w:val="left" w:pos="1134"/>
        </w:tabs>
        <w:ind w:left="0" w:firstLine="709"/>
        <w:rPr>
          <w:rStyle w:val="texample"/>
          <w:rFonts w:ascii="Times New Roman" w:hAnsi="Times New Roman"/>
          <w:szCs w:val="28"/>
        </w:rPr>
      </w:pPr>
      <w:r w:rsidRPr="00262DA2">
        <w:rPr>
          <w:rStyle w:val="texample"/>
          <w:rFonts w:ascii="Times New Roman" w:hAnsi="Times New Roman"/>
          <w:szCs w:val="28"/>
        </w:rPr>
        <w:t>Как описываются списочные структуры в программе?</w:t>
      </w:r>
    </w:p>
    <w:p w:rsidR="00C16441" w:rsidRPr="00262DA2" w:rsidRDefault="00C16441" w:rsidP="00FB4112">
      <w:pPr>
        <w:numPr>
          <w:ilvl w:val="0"/>
          <w:numId w:val="126"/>
        </w:numPr>
        <w:tabs>
          <w:tab w:val="clear" w:pos="0"/>
          <w:tab w:val="left" w:pos="1134"/>
        </w:tabs>
        <w:ind w:left="0" w:firstLine="709"/>
        <w:rPr>
          <w:rStyle w:val="texample"/>
          <w:rFonts w:ascii="Times New Roman" w:hAnsi="Times New Roman"/>
          <w:szCs w:val="28"/>
        </w:rPr>
      </w:pPr>
      <w:r w:rsidRPr="00262DA2">
        <w:rPr>
          <w:rStyle w:val="texample"/>
          <w:rFonts w:ascii="Times New Roman" w:hAnsi="Times New Roman"/>
          <w:szCs w:val="28"/>
        </w:rPr>
        <w:t>Как называются составляющие списка?</w:t>
      </w:r>
    </w:p>
    <w:p w:rsidR="00C16441" w:rsidRPr="00262DA2" w:rsidRDefault="00C16441" w:rsidP="00FB4112">
      <w:pPr>
        <w:numPr>
          <w:ilvl w:val="0"/>
          <w:numId w:val="126"/>
        </w:numPr>
        <w:tabs>
          <w:tab w:val="clear" w:pos="0"/>
          <w:tab w:val="left" w:pos="1134"/>
        </w:tabs>
        <w:ind w:left="0" w:firstLine="709"/>
        <w:rPr>
          <w:rStyle w:val="texample"/>
          <w:rFonts w:ascii="Times New Roman" w:hAnsi="Times New Roman"/>
          <w:szCs w:val="28"/>
        </w:rPr>
      </w:pPr>
      <w:r w:rsidRPr="00262DA2">
        <w:rPr>
          <w:rStyle w:val="texample"/>
          <w:rFonts w:ascii="Times New Roman" w:hAnsi="Times New Roman"/>
          <w:szCs w:val="28"/>
        </w:rPr>
        <w:t>Как сформировать список из базы данных?</w:t>
      </w:r>
    </w:p>
    <w:p w:rsidR="00C16441" w:rsidRPr="00262DA2" w:rsidRDefault="00C16441" w:rsidP="00FB4112">
      <w:pPr>
        <w:numPr>
          <w:ilvl w:val="0"/>
          <w:numId w:val="126"/>
        </w:numPr>
        <w:tabs>
          <w:tab w:val="clear" w:pos="0"/>
          <w:tab w:val="left" w:pos="1134"/>
        </w:tabs>
        <w:ind w:left="0" w:firstLine="709"/>
        <w:rPr>
          <w:rStyle w:val="texample"/>
          <w:rFonts w:ascii="Times New Roman" w:hAnsi="Times New Roman"/>
          <w:szCs w:val="28"/>
        </w:rPr>
      </w:pPr>
      <w:r w:rsidRPr="00262DA2">
        <w:rPr>
          <w:rStyle w:val="texample"/>
          <w:rFonts w:ascii="Times New Roman" w:hAnsi="Times New Roman"/>
          <w:szCs w:val="28"/>
        </w:rPr>
        <w:t>Перечислите основные операции над списками.</w:t>
      </w:r>
    </w:p>
    <w:p w:rsidR="00C16441" w:rsidRPr="00262DA2" w:rsidRDefault="00C16441" w:rsidP="00FB4112">
      <w:pPr>
        <w:numPr>
          <w:ilvl w:val="0"/>
          <w:numId w:val="126"/>
        </w:numPr>
        <w:tabs>
          <w:tab w:val="clear" w:pos="0"/>
          <w:tab w:val="left" w:pos="1134"/>
        </w:tabs>
        <w:ind w:left="0" w:firstLine="709"/>
        <w:rPr>
          <w:rStyle w:val="texample"/>
          <w:rFonts w:ascii="Times New Roman" w:hAnsi="Times New Roman"/>
          <w:szCs w:val="28"/>
        </w:rPr>
      </w:pPr>
      <w:r w:rsidRPr="00262DA2">
        <w:rPr>
          <w:rStyle w:val="texample"/>
          <w:rFonts w:ascii="Times New Roman" w:hAnsi="Times New Roman"/>
          <w:szCs w:val="28"/>
        </w:rPr>
        <w:t>Дайте определение понятию составной список.</w:t>
      </w:r>
    </w:p>
    <w:p w:rsidR="00C16441" w:rsidRPr="00262DA2" w:rsidRDefault="00C16441" w:rsidP="00FB4112">
      <w:pPr>
        <w:numPr>
          <w:ilvl w:val="0"/>
          <w:numId w:val="126"/>
        </w:numPr>
        <w:tabs>
          <w:tab w:val="clear" w:pos="0"/>
          <w:tab w:val="left" w:pos="1134"/>
        </w:tabs>
        <w:ind w:left="0" w:firstLine="709"/>
        <w:rPr>
          <w:rStyle w:val="texample"/>
          <w:rFonts w:ascii="Times New Roman" w:hAnsi="Times New Roman"/>
          <w:szCs w:val="28"/>
        </w:rPr>
      </w:pPr>
      <w:r w:rsidRPr="00262DA2">
        <w:rPr>
          <w:rStyle w:val="texample"/>
          <w:rFonts w:ascii="Times New Roman" w:hAnsi="Times New Roman"/>
          <w:szCs w:val="28"/>
        </w:rPr>
        <w:t>Для чего применяется операция деления списка на голову и хвост? Как она обозначается?</w:t>
      </w:r>
    </w:p>
    <w:p w:rsidR="00C16441" w:rsidRPr="00262DA2" w:rsidRDefault="00C16441" w:rsidP="00FB4112">
      <w:pPr>
        <w:numPr>
          <w:ilvl w:val="0"/>
          <w:numId w:val="126"/>
        </w:numPr>
        <w:tabs>
          <w:tab w:val="clear" w:pos="0"/>
          <w:tab w:val="left" w:pos="1134"/>
        </w:tabs>
        <w:ind w:left="0" w:firstLine="709"/>
        <w:rPr>
          <w:rStyle w:val="texample"/>
          <w:rFonts w:ascii="Times New Roman" w:hAnsi="Times New Roman"/>
          <w:szCs w:val="28"/>
        </w:rPr>
      </w:pPr>
      <w:r w:rsidRPr="00262DA2">
        <w:rPr>
          <w:rStyle w:val="texample"/>
          <w:rFonts w:ascii="Times New Roman" w:hAnsi="Times New Roman"/>
          <w:szCs w:val="28"/>
        </w:rPr>
        <w:t>Чему равна длина любого списка?</w:t>
      </w:r>
    </w:p>
    <w:p w:rsidR="00C16441" w:rsidRDefault="00C16441" w:rsidP="00FB4112">
      <w:pPr>
        <w:numPr>
          <w:ilvl w:val="0"/>
          <w:numId w:val="126"/>
        </w:numPr>
        <w:tabs>
          <w:tab w:val="clear" w:pos="0"/>
          <w:tab w:val="left" w:pos="1134"/>
        </w:tabs>
        <w:ind w:left="0" w:firstLine="709"/>
        <w:rPr>
          <w:rStyle w:val="texample"/>
          <w:rFonts w:ascii="Times New Roman" w:hAnsi="Times New Roman"/>
          <w:szCs w:val="28"/>
        </w:rPr>
      </w:pPr>
      <w:r w:rsidRPr="00262DA2">
        <w:rPr>
          <w:rStyle w:val="texample"/>
          <w:rFonts w:ascii="Times New Roman" w:hAnsi="Times New Roman"/>
          <w:szCs w:val="28"/>
        </w:rPr>
        <w:t>Чем отличаются множества от списков?</w:t>
      </w:r>
    </w:p>
    <w:p w:rsidR="00FB4112" w:rsidRPr="00262DA2" w:rsidRDefault="00FB4112" w:rsidP="00FB4112">
      <w:pPr>
        <w:tabs>
          <w:tab w:val="left" w:pos="1134"/>
        </w:tabs>
        <w:ind w:left="709" w:firstLine="0"/>
        <w:rPr>
          <w:rStyle w:val="texample"/>
          <w:rFonts w:ascii="Times New Roman" w:hAnsi="Times New Roman"/>
          <w:szCs w:val="28"/>
        </w:rPr>
      </w:pPr>
    </w:p>
    <w:p w:rsidR="005353C4" w:rsidRDefault="005353C4" w:rsidP="00C16441">
      <w:pPr>
        <w:jc w:val="center"/>
        <w:rPr>
          <w:rStyle w:val="texample"/>
          <w:rFonts w:ascii="Times New Roman" w:hAnsi="Times New Roman"/>
          <w:b/>
          <w:szCs w:val="28"/>
        </w:rPr>
      </w:pPr>
    </w:p>
    <w:p w:rsidR="005353C4" w:rsidRDefault="005353C4" w:rsidP="00C16441">
      <w:pPr>
        <w:jc w:val="center"/>
        <w:rPr>
          <w:rStyle w:val="texample"/>
          <w:rFonts w:ascii="Times New Roman" w:hAnsi="Times New Roman"/>
          <w:b/>
          <w:szCs w:val="28"/>
        </w:rPr>
      </w:pPr>
    </w:p>
    <w:p w:rsidR="00C16441" w:rsidRDefault="00C16441" w:rsidP="00C16441">
      <w:pPr>
        <w:jc w:val="center"/>
        <w:rPr>
          <w:rStyle w:val="texample"/>
          <w:rFonts w:ascii="Times New Roman" w:hAnsi="Times New Roman"/>
          <w:b/>
          <w:szCs w:val="28"/>
        </w:rPr>
      </w:pPr>
      <w:r w:rsidRPr="00262DA2">
        <w:rPr>
          <w:rStyle w:val="texample"/>
          <w:rFonts w:ascii="Times New Roman" w:hAnsi="Times New Roman"/>
          <w:b/>
          <w:szCs w:val="28"/>
        </w:rPr>
        <w:lastRenderedPageBreak/>
        <w:t>Ход работы:</w:t>
      </w:r>
    </w:p>
    <w:p w:rsidR="00FB4112" w:rsidRPr="00262DA2" w:rsidRDefault="00FB4112" w:rsidP="00C16441">
      <w:pPr>
        <w:jc w:val="center"/>
        <w:rPr>
          <w:rStyle w:val="texample"/>
          <w:rFonts w:ascii="Times New Roman" w:hAnsi="Times New Roman"/>
          <w:b/>
          <w:szCs w:val="28"/>
        </w:rPr>
      </w:pPr>
    </w:p>
    <w:p w:rsidR="00C16441" w:rsidRPr="00262DA2" w:rsidRDefault="00FB4112" w:rsidP="00FB4112">
      <w:pPr>
        <w:ind w:left="709" w:firstLine="0"/>
        <w:rPr>
          <w:rStyle w:val="texample"/>
          <w:rFonts w:ascii="Times New Roman" w:hAnsi="Times New Roman"/>
          <w:szCs w:val="28"/>
        </w:rPr>
      </w:pPr>
      <w:r>
        <w:rPr>
          <w:rStyle w:val="texample"/>
          <w:rFonts w:ascii="Times New Roman" w:hAnsi="Times New Roman"/>
          <w:szCs w:val="28"/>
        </w:rPr>
        <w:t xml:space="preserve">Задание 1. </w:t>
      </w:r>
      <w:r w:rsidR="00C16441" w:rsidRPr="00262DA2">
        <w:rPr>
          <w:rStyle w:val="texample"/>
          <w:rFonts w:ascii="Times New Roman" w:hAnsi="Times New Roman"/>
          <w:szCs w:val="28"/>
        </w:rPr>
        <w:t>Заполните следующую таблицу:</w:t>
      </w:r>
    </w:p>
    <w:p w:rsidR="00C16441" w:rsidRPr="00262DA2" w:rsidRDefault="00C16441" w:rsidP="00C16441">
      <w:pPr>
        <w:rPr>
          <w:rStyle w:val="texample"/>
          <w:rFonts w:ascii="Times New Roman" w:hAnsi="Times New Roman"/>
          <w:szCs w:val="28"/>
        </w:rPr>
      </w:pPr>
      <w:r w:rsidRPr="00262DA2">
        <w:rPr>
          <w:rStyle w:val="texample"/>
          <w:rFonts w:ascii="Times New Roman" w:hAnsi="Times New Roman"/>
          <w:szCs w:val="28"/>
        </w:rPr>
        <w:t>Первый список содержит пять названий городов. Второй список – состоит из двух кличек домашних животных. Третий список содержит число 123.</w:t>
      </w:r>
    </w:p>
    <w:tbl>
      <w:tblPr>
        <w:tblW w:w="0" w:type="auto"/>
        <w:tblLayout w:type="fixed"/>
        <w:tblLook w:val="0000" w:firstRow="0" w:lastRow="0" w:firstColumn="0" w:lastColumn="0" w:noHBand="0" w:noVBand="0"/>
      </w:tblPr>
      <w:tblGrid>
        <w:gridCol w:w="3156"/>
        <w:gridCol w:w="3156"/>
        <w:gridCol w:w="3151"/>
      </w:tblGrid>
      <w:tr w:rsidR="00C16441" w:rsidRPr="00262DA2" w:rsidTr="00917066">
        <w:tc>
          <w:tcPr>
            <w:tcW w:w="3156" w:type="dxa"/>
            <w:tcBorders>
              <w:top w:val="single" w:sz="2" w:space="0" w:color="000000"/>
              <w:left w:val="single" w:sz="2" w:space="0" w:color="000000"/>
              <w:bottom w:val="single" w:sz="2" w:space="0" w:color="000000"/>
              <w:right w:val="single" w:sz="2" w:space="0" w:color="000000"/>
            </w:tcBorders>
          </w:tcPr>
          <w:p w:rsidR="00C16441" w:rsidRPr="00262DA2" w:rsidRDefault="00C16441" w:rsidP="00917066">
            <w:pPr>
              <w:ind w:firstLine="0"/>
              <w:jc w:val="center"/>
              <w:rPr>
                <w:rFonts w:ascii="Times New Roman" w:hAnsi="Times New Roman"/>
                <w:szCs w:val="28"/>
              </w:rPr>
            </w:pPr>
            <w:r w:rsidRPr="00262DA2">
              <w:rPr>
                <w:rStyle w:val="texample"/>
                <w:rFonts w:ascii="Times New Roman" w:hAnsi="Times New Roman"/>
                <w:szCs w:val="28"/>
                <w:lang w:val="en-US"/>
              </w:rPr>
              <w:t>список</w:t>
            </w:r>
          </w:p>
        </w:tc>
        <w:tc>
          <w:tcPr>
            <w:tcW w:w="3156" w:type="dxa"/>
            <w:tcBorders>
              <w:top w:val="single" w:sz="2" w:space="0" w:color="000000"/>
              <w:left w:val="single" w:sz="2" w:space="0" w:color="000000"/>
              <w:bottom w:val="single" w:sz="2" w:space="0" w:color="000000"/>
              <w:right w:val="single" w:sz="2" w:space="0" w:color="000000"/>
            </w:tcBorders>
          </w:tcPr>
          <w:p w:rsidR="00C16441" w:rsidRPr="00262DA2" w:rsidRDefault="00C16441" w:rsidP="00917066">
            <w:pPr>
              <w:ind w:firstLine="0"/>
              <w:jc w:val="center"/>
              <w:rPr>
                <w:rFonts w:ascii="Times New Roman" w:hAnsi="Times New Roman"/>
                <w:szCs w:val="28"/>
              </w:rPr>
            </w:pPr>
            <w:r w:rsidRPr="00262DA2">
              <w:rPr>
                <w:rStyle w:val="texample"/>
                <w:rFonts w:ascii="Times New Roman" w:hAnsi="Times New Roman"/>
                <w:szCs w:val="28"/>
                <w:lang w:val="en-US"/>
              </w:rPr>
              <w:t>голова</w:t>
            </w:r>
          </w:p>
        </w:tc>
        <w:tc>
          <w:tcPr>
            <w:tcW w:w="3151" w:type="dxa"/>
            <w:tcBorders>
              <w:top w:val="single" w:sz="2" w:space="0" w:color="000000"/>
              <w:left w:val="single" w:sz="2" w:space="0" w:color="000000"/>
              <w:bottom w:val="single" w:sz="2" w:space="0" w:color="000000"/>
              <w:right w:val="single" w:sz="2" w:space="0" w:color="000000"/>
            </w:tcBorders>
          </w:tcPr>
          <w:p w:rsidR="00C16441" w:rsidRPr="00262DA2" w:rsidRDefault="00C16441" w:rsidP="00917066">
            <w:pPr>
              <w:spacing w:after="200"/>
              <w:ind w:firstLine="0"/>
              <w:jc w:val="center"/>
              <w:rPr>
                <w:rFonts w:ascii="Times New Roman" w:hAnsi="Times New Roman"/>
                <w:szCs w:val="28"/>
              </w:rPr>
            </w:pPr>
            <w:r w:rsidRPr="00262DA2">
              <w:rPr>
                <w:rStyle w:val="texample"/>
                <w:rFonts w:ascii="Times New Roman" w:hAnsi="Times New Roman"/>
                <w:szCs w:val="28"/>
                <w:lang w:val="en-US"/>
              </w:rPr>
              <w:t>хвост</w:t>
            </w:r>
          </w:p>
        </w:tc>
      </w:tr>
      <w:tr w:rsidR="00C16441" w:rsidRPr="00262DA2" w:rsidTr="00917066">
        <w:tc>
          <w:tcPr>
            <w:tcW w:w="3156" w:type="dxa"/>
            <w:tcBorders>
              <w:top w:val="single" w:sz="2" w:space="0" w:color="000000"/>
              <w:left w:val="single" w:sz="2" w:space="0" w:color="000000"/>
              <w:bottom w:val="single" w:sz="2" w:space="0" w:color="000000"/>
              <w:right w:val="single" w:sz="2" w:space="0" w:color="000000"/>
            </w:tcBorders>
          </w:tcPr>
          <w:p w:rsidR="00C16441" w:rsidRPr="00262DA2" w:rsidRDefault="00C16441" w:rsidP="00917066">
            <w:pPr>
              <w:tabs>
                <w:tab w:val="right" w:pos="7088"/>
              </w:tabs>
              <w:rPr>
                <w:rFonts w:ascii="Times New Roman" w:hAnsi="Times New Roman"/>
                <w:szCs w:val="28"/>
              </w:rPr>
            </w:pPr>
          </w:p>
        </w:tc>
        <w:tc>
          <w:tcPr>
            <w:tcW w:w="3156" w:type="dxa"/>
            <w:tcBorders>
              <w:top w:val="single" w:sz="2" w:space="0" w:color="000000"/>
              <w:left w:val="single" w:sz="2" w:space="0" w:color="000000"/>
              <w:bottom w:val="single" w:sz="2" w:space="0" w:color="000000"/>
              <w:right w:val="single" w:sz="2" w:space="0" w:color="000000"/>
            </w:tcBorders>
          </w:tcPr>
          <w:p w:rsidR="00C16441" w:rsidRPr="00262DA2" w:rsidRDefault="00C16441" w:rsidP="00917066">
            <w:pPr>
              <w:tabs>
                <w:tab w:val="right" w:pos="7088"/>
              </w:tabs>
              <w:rPr>
                <w:rFonts w:ascii="Times New Roman" w:hAnsi="Times New Roman"/>
                <w:szCs w:val="28"/>
              </w:rPr>
            </w:pPr>
          </w:p>
        </w:tc>
        <w:tc>
          <w:tcPr>
            <w:tcW w:w="3151" w:type="dxa"/>
            <w:tcBorders>
              <w:top w:val="single" w:sz="2" w:space="0" w:color="000000"/>
              <w:left w:val="single" w:sz="2" w:space="0" w:color="000000"/>
              <w:bottom w:val="single" w:sz="2" w:space="0" w:color="000000"/>
              <w:right w:val="single" w:sz="2" w:space="0" w:color="000000"/>
            </w:tcBorders>
          </w:tcPr>
          <w:p w:rsidR="00C16441" w:rsidRPr="00262DA2" w:rsidRDefault="00C16441" w:rsidP="00917066">
            <w:pPr>
              <w:spacing w:after="200" w:line="276" w:lineRule="auto"/>
              <w:rPr>
                <w:rFonts w:ascii="Times New Roman" w:hAnsi="Times New Roman"/>
                <w:szCs w:val="28"/>
              </w:rPr>
            </w:pPr>
          </w:p>
        </w:tc>
      </w:tr>
      <w:tr w:rsidR="00C16441" w:rsidRPr="00262DA2" w:rsidTr="00917066">
        <w:tc>
          <w:tcPr>
            <w:tcW w:w="3156" w:type="dxa"/>
            <w:tcBorders>
              <w:top w:val="single" w:sz="2" w:space="0" w:color="000000"/>
              <w:left w:val="single" w:sz="2" w:space="0" w:color="000000"/>
              <w:bottom w:val="single" w:sz="2" w:space="0" w:color="000000"/>
              <w:right w:val="single" w:sz="2" w:space="0" w:color="000000"/>
            </w:tcBorders>
          </w:tcPr>
          <w:p w:rsidR="00C16441" w:rsidRPr="00262DA2" w:rsidRDefault="00C16441" w:rsidP="00917066">
            <w:pPr>
              <w:tabs>
                <w:tab w:val="right" w:pos="7088"/>
              </w:tabs>
              <w:rPr>
                <w:rFonts w:ascii="Times New Roman" w:hAnsi="Times New Roman"/>
                <w:szCs w:val="28"/>
              </w:rPr>
            </w:pPr>
          </w:p>
        </w:tc>
        <w:tc>
          <w:tcPr>
            <w:tcW w:w="3156" w:type="dxa"/>
            <w:tcBorders>
              <w:top w:val="single" w:sz="2" w:space="0" w:color="000000"/>
              <w:left w:val="single" w:sz="2" w:space="0" w:color="000000"/>
              <w:bottom w:val="single" w:sz="2" w:space="0" w:color="000000"/>
              <w:right w:val="single" w:sz="2" w:space="0" w:color="000000"/>
            </w:tcBorders>
          </w:tcPr>
          <w:p w:rsidR="00C16441" w:rsidRPr="00262DA2" w:rsidRDefault="00C16441" w:rsidP="00917066">
            <w:pPr>
              <w:tabs>
                <w:tab w:val="right" w:pos="7088"/>
              </w:tabs>
              <w:rPr>
                <w:rFonts w:ascii="Times New Roman" w:hAnsi="Times New Roman"/>
                <w:szCs w:val="28"/>
              </w:rPr>
            </w:pPr>
          </w:p>
        </w:tc>
        <w:tc>
          <w:tcPr>
            <w:tcW w:w="3151" w:type="dxa"/>
            <w:tcBorders>
              <w:top w:val="single" w:sz="2" w:space="0" w:color="000000"/>
              <w:left w:val="single" w:sz="2" w:space="0" w:color="000000"/>
              <w:bottom w:val="single" w:sz="2" w:space="0" w:color="000000"/>
              <w:right w:val="single" w:sz="2" w:space="0" w:color="000000"/>
            </w:tcBorders>
          </w:tcPr>
          <w:p w:rsidR="00C16441" w:rsidRPr="00262DA2" w:rsidRDefault="00C16441" w:rsidP="00917066">
            <w:pPr>
              <w:spacing w:after="200" w:line="276" w:lineRule="auto"/>
              <w:rPr>
                <w:rFonts w:ascii="Times New Roman" w:hAnsi="Times New Roman"/>
                <w:szCs w:val="28"/>
              </w:rPr>
            </w:pPr>
          </w:p>
        </w:tc>
      </w:tr>
      <w:tr w:rsidR="00C16441" w:rsidRPr="00262DA2" w:rsidTr="00917066">
        <w:tc>
          <w:tcPr>
            <w:tcW w:w="3156" w:type="dxa"/>
            <w:tcBorders>
              <w:top w:val="single" w:sz="2" w:space="0" w:color="000000"/>
              <w:left w:val="single" w:sz="2" w:space="0" w:color="000000"/>
              <w:bottom w:val="single" w:sz="2" w:space="0" w:color="000000"/>
              <w:right w:val="single" w:sz="2" w:space="0" w:color="000000"/>
            </w:tcBorders>
          </w:tcPr>
          <w:p w:rsidR="00C16441" w:rsidRPr="00262DA2" w:rsidRDefault="00C16441" w:rsidP="00917066">
            <w:pPr>
              <w:tabs>
                <w:tab w:val="right" w:pos="7088"/>
              </w:tabs>
              <w:rPr>
                <w:rFonts w:ascii="Times New Roman" w:hAnsi="Times New Roman"/>
                <w:szCs w:val="28"/>
              </w:rPr>
            </w:pPr>
          </w:p>
        </w:tc>
        <w:tc>
          <w:tcPr>
            <w:tcW w:w="3156" w:type="dxa"/>
            <w:tcBorders>
              <w:top w:val="single" w:sz="2" w:space="0" w:color="000000"/>
              <w:left w:val="single" w:sz="2" w:space="0" w:color="000000"/>
              <w:bottom w:val="single" w:sz="2" w:space="0" w:color="000000"/>
              <w:right w:val="single" w:sz="2" w:space="0" w:color="000000"/>
            </w:tcBorders>
          </w:tcPr>
          <w:p w:rsidR="00C16441" w:rsidRPr="00262DA2" w:rsidRDefault="00C16441" w:rsidP="00917066">
            <w:pPr>
              <w:tabs>
                <w:tab w:val="right" w:pos="7088"/>
              </w:tabs>
              <w:rPr>
                <w:rFonts w:ascii="Times New Roman" w:hAnsi="Times New Roman"/>
                <w:szCs w:val="28"/>
              </w:rPr>
            </w:pPr>
          </w:p>
        </w:tc>
        <w:tc>
          <w:tcPr>
            <w:tcW w:w="3151" w:type="dxa"/>
            <w:tcBorders>
              <w:top w:val="single" w:sz="2" w:space="0" w:color="000000"/>
              <w:left w:val="single" w:sz="2" w:space="0" w:color="000000"/>
              <w:bottom w:val="single" w:sz="2" w:space="0" w:color="000000"/>
              <w:right w:val="single" w:sz="2" w:space="0" w:color="000000"/>
            </w:tcBorders>
          </w:tcPr>
          <w:p w:rsidR="00C16441" w:rsidRPr="00262DA2" w:rsidRDefault="00C16441" w:rsidP="00917066">
            <w:pPr>
              <w:spacing w:after="200" w:line="276" w:lineRule="auto"/>
              <w:rPr>
                <w:rFonts w:ascii="Times New Roman" w:hAnsi="Times New Roman"/>
                <w:szCs w:val="28"/>
              </w:rPr>
            </w:pPr>
          </w:p>
        </w:tc>
      </w:tr>
    </w:tbl>
    <w:p w:rsidR="00C16441" w:rsidRDefault="00C16441" w:rsidP="00C16441">
      <w:pPr>
        <w:suppressAutoHyphens w:val="0"/>
        <w:spacing w:line="240" w:lineRule="auto"/>
        <w:ind w:firstLine="0"/>
        <w:jc w:val="left"/>
        <w:rPr>
          <w:rFonts w:ascii="Times New Roman" w:hAnsi="Times New Roman"/>
          <w:szCs w:val="28"/>
        </w:rPr>
      </w:pPr>
    </w:p>
    <w:tbl>
      <w:tblPr>
        <w:tblW w:w="0" w:type="auto"/>
        <w:tblLayout w:type="fixed"/>
        <w:tblLook w:val="0000" w:firstRow="0" w:lastRow="0" w:firstColumn="0" w:lastColumn="0" w:noHBand="0" w:noVBand="0"/>
      </w:tblPr>
      <w:tblGrid>
        <w:gridCol w:w="1329"/>
        <w:gridCol w:w="8134"/>
      </w:tblGrid>
      <w:tr w:rsidR="005353C4" w:rsidRPr="00262DA2" w:rsidTr="00A02B93">
        <w:tc>
          <w:tcPr>
            <w:tcW w:w="1329" w:type="dxa"/>
            <w:tcBorders>
              <w:top w:val="nil"/>
              <w:left w:val="nil"/>
              <w:bottom w:val="nil"/>
              <w:right w:val="single" w:sz="2" w:space="0" w:color="000000"/>
            </w:tcBorders>
            <w:vAlign w:val="center"/>
          </w:tcPr>
          <w:p w:rsidR="005353C4" w:rsidRPr="00262DA2" w:rsidRDefault="005353C4" w:rsidP="00A02B93">
            <w:pPr>
              <w:keepNext/>
              <w:keepLines/>
              <w:tabs>
                <w:tab w:val="right" w:pos="7088"/>
              </w:tabs>
              <w:ind w:firstLine="0"/>
              <w:jc w:val="center"/>
              <w:rPr>
                <w:rFonts w:ascii="Times New Roman" w:hAnsi="Times New Roman"/>
                <w:szCs w:val="28"/>
                <w:lang w:val="en-US"/>
              </w:rPr>
            </w:pPr>
            <w:r w:rsidRPr="00262DA2">
              <w:rPr>
                <w:rFonts w:ascii="Times New Roman" w:hAnsi="Times New Roman"/>
                <w:szCs w:val="28"/>
                <w:lang w:val="en-US"/>
              </w:rPr>
              <w:t>?</w:t>
            </w:r>
          </w:p>
        </w:tc>
        <w:tc>
          <w:tcPr>
            <w:tcW w:w="8134" w:type="dxa"/>
            <w:tcBorders>
              <w:top w:val="nil"/>
              <w:left w:val="single" w:sz="2" w:space="0" w:color="000000"/>
              <w:bottom w:val="nil"/>
              <w:right w:val="nil"/>
            </w:tcBorders>
            <w:vAlign w:val="center"/>
          </w:tcPr>
          <w:p w:rsidR="005353C4" w:rsidRPr="00262DA2" w:rsidRDefault="005353C4" w:rsidP="00A02B93">
            <w:pPr>
              <w:keepNext/>
              <w:keepLines/>
              <w:tabs>
                <w:tab w:val="right" w:pos="7088"/>
              </w:tabs>
              <w:spacing w:after="200"/>
              <w:rPr>
                <w:rFonts w:ascii="Times New Roman" w:hAnsi="Times New Roman"/>
                <w:szCs w:val="28"/>
              </w:rPr>
            </w:pPr>
            <w:r>
              <w:rPr>
                <w:rFonts w:ascii="Times New Roman" w:hAnsi="Times New Roman"/>
                <w:szCs w:val="28"/>
              </w:rPr>
              <w:t xml:space="preserve"> </w:t>
            </w:r>
            <w:r w:rsidRPr="00262DA2">
              <w:rPr>
                <w:rFonts w:ascii="Times New Roman" w:hAnsi="Times New Roman"/>
                <w:szCs w:val="28"/>
              </w:rPr>
              <w:t>Важен ли в списках порядок следования элементов?</w:t>
            </w:r>
          </w:p>
        </w:tc>
      </w:tr>
    </w:tbl>
    <w:p w:rsidR="005353C4" w:rsidRPr="00262DA2" w:rsidRDefault="005353C4" w:rsidP="00C16441">
      <w:pPr>
        <w:suppressAutoHyphens w:val="0"/>
        <w:spacing w:line="240" w:lineRule="auto"/>
        <w:ind w:firstLine="0"/>
        <w:jc w:val="left"/>
        <w:rPr>
          <w:rFonts w:ascii="Times New Roman" w:hAnsi="Times New Roman"/>
          <w:szCs w:val="28"/>
        </w:rPr>
      </w:pPr>
    </w:p>
    <w:p w:rsidR="00C16441" w:rsidRPr="00262DA2" w:rsidRDefault="00FB4112" w:rsidP="00FB4112">
      <w:pPr>
        <w:ind w:left="709" w:firstLine="0"/>
        <w:rPr>
          <w:rStyle w:val="texample"/>
          <w:rFonts w:ascii="Times New Roman" w:hAnsi="Times New Roman"/>
          <w:szCs w:val="28"/>
        </w:rPr>
      </w:pPr>
      <w:r>
        <w:rPr>
          <w:rStyle w:val="texample"/>
          <w:rFonts w:ascii="Times New Roman" w:hAnsi="Times New Roman"/>
          <w:szCs w:val="28"/>
        </w:rPr>
        <w:t xml:space="preserve">Задание 2. </w:t>
      </w:r>
      <w:r w:rsidR="00C16441" w:rsidRPr="00262DA2">
        <w:rPr>
          <w:rStyle w:val="texample"/>
          <w:rFonts w:ascii="Times New Roman" w:hAnsi="Times New Roman"/>
          <w:szCs w:val="28"/>
        </w:rPr>
        <w:t>Запишите списки, элементами которых являются:</w:t>
      </w:r>
    </w:p>
    <w:p w:rsidR="00C16441" w:rsidRPr="00262DA2" w:rsidRDefault="00FB4112" w:rsidP="00FB4112">
      <w:pPr>
        <w:numPr>
          <w:ilvl w:val="0"/>
          <w:numId w:val="127"/>
        </w:numPr>
        <w:tabs>
          <w:tab w:val="left" w:pos="993"/>
        </w:tabs>
        <w:ind w:left="0" w:firstLine="709"/>
        <w:rPr>
          <w:rStyle w:val="texample"/>
          <w:rFonts w:ascii="Times New Roman" w:hAnsi="Times New Roman"/>
          <w:szCs w:val="28"/>
        </w:rPr>
      </w:pPr>
      <w:r>
        <w:rPr>
          <w:rStyle w:val="texample"/>
          <w:rFonts w:ascii="Times New Roman" w:hAnsi="Times New Roman"/>
          <w:szCs w:val="28"/>
        </w:rPr>
        <w:t xml:space="preserve"> </w:t>
      </w:r>
      <w:r w:rsidR="00C16441" w:rsidRPr="00262DA2">
        <w:rPr>
          <w:rStyle w:val="texample"/>
          <w:rFonts w:ascii="Times New Roman" w:hAnsi="Times New Roman"/>
          <w:szCs w:val="28"/>
        </w:rPr>
        <w:t>номера дней недели;</w:t>
      </w:r>
    </w:p>
    <w:p w:rsidR="00C16441" w:rsidRPr="00262DA2" w:rsidRDefault="00FB4112" w:rsidP="00FB4112">
      <w:pPr>
        <w:numPr>
          <w:ilvl w:val="0"/>
          <w:numId w:val="127"/>
        </w:numPr>
        <w:tabs>
          <w:tab w:val="left" w:pos="993"/>
        </w:tabs>
        <w:ind w:left="0" w:firstLine="709"/>
        <w:rPr>
          <w:rStyle w:val="texample"/>
          <w:rFonts w:ascii="Times New Roman" w:hAnsi="Times New Roman"/>
          <w:szCs w:val="28"/>
        </w:rPr>
      </w:pPr>
      <w:r>
        <w:rPr>
          <w:rStyle w:val="texample"/>
          <w:rFonts w:ascii="Times New Roman" w:hAnsi="Times New Roman"/>
          <w:szCs w:val="28"/>
        </w:rPr>
        <w:t xml:space="preserve"> </w:t>
      </w:r>
      <w:r w:rsidR="00C16441" w:rsidRPr="00262DA2">
        <w:rPr>
          <w:rStyle w:val="texample"/>
          <w:rFonts w:ascii="Times New Roman" w:hAnsi="Times New Roman"/>
          <w:szCs w:val="28"/>
        </w:rPr>
        <w:t>первые символы русских названий дней недели.</w:t>
      </w:r>
    </w:p>
    <w:p w:rsidR="00C16441" w:rsidRPr="00262DA2" w:rsidRDefault="00C16441" w:rsidP="00FB4112">
      <w:pPr>
        <w:tabs>
          <w:tab w:val="left" w:pos="993"/>
        </w:tabs>
        <w:rPr>
          <w:rFonts w:ascii="Times New Roman" w:hAnsi="Times New Roman"/>
          <w:szCs w:val="28"/>
        </w:rPr>
      </w:pPr>
      <w:r w:rsidRPr="00262DA2">
        <w:rPr>
          <w:rStyle w:val="texample"/>
          <w:rFonts w:ascii="Times New Roman" w:hAnsi="Times New Roman"/>
          <w:szCs w:val="28"/>
        </w:rPr>
        <w:t>Приведите примеры описания таких списков в программе.</w:t>
      </w:r>
    </w:p>
    <w:p w:rsidR="00C16441" w:rsidRPr="00262DA2" w:rsidRDefault="00C16441" w:rsidP="00FB4112">
      <w:pPr>
        <w:tabs>
          <w:tab w:val="left" w:pos="993"/>
        </w:tabs>
        <w:rPr>
          <w:rFonts w:ascii="Times New Roman" w:hAnsi="Times New Roman"/>
          <w:szCs w:val="28"/>
        </w:rPr>
      </w:pPr>
    </w:p>
    <w:tbl>
      <w:tblPr>
        <w:tblW w:w="0" w:type="auto"/>
        <w:tblLayout w:type="fixed"/>
        <w:tblLook w:val="0000" w:firstRow="0" w:lastRow="0" w:firstColumn="0" w:lastColumn="0" w:noHBand="0" w:noVBand="0"/>
      </w:tblPr>
      <w:tblGrid>
        <w:gridCol w:w="1326"/>
        <w:gridCol w:w="8137"/>
      </w:tblGrid>
      <w:tr w:rsidR="00C16441" w:rsidRPr="00262DA2" w:rsidTr="00917066">
        <w:tc>
          <w:tcPr>
            <w:tcW w:w="1326" w:type="dxa"/>
            <w:tcBorders>
              <w:top w:val="nil"/>
              <w:left w:val="nil"/>
              <w:bottom w:val="nil"/>
              <w:right w:val="single" w:sz="2" w:space="0" w:color="000000"/>
            </w:tcBorders>
            <w:vAlign w:val="center"/>
          </w:tcPr>
          <w:p w:rsidR="00C16441" w:rsidRPr="00262DA2" w:rsidRDefault="00C16441" w:rsidP="00917066">
            <w:pPr>
              <w:keepNext/>
              <w:keepLines/>
              <w:tabs>
                <w:tab w:val="right" w:pos="7088"/>
              </w:tabs>
              <w:ind w:firstLine="0"/>
              <w:jc w:val="center"/>
              <w:rPr>
                <w:rFonts w:ascii="Times New Roman" w:hAnsi="Times New Roman"/>
                <w:szCs w:val="28"/>
                <w:lang w:val="en-US"/>
              </w:rPr>
            </w:pPr>
            <w:r w:rsidRPr="00262DA2">
              <w:rPr>
                <w:rFonts w:ascii="Times New Roman" w:hAnsi="Times New Roman"/>
                <w:szCs w:val="28"/>
                <w:lang w:val="en-US"/>
              </w:rPr>
              <w:t>?</w:t>
            </w:r>
          </w:p>
        </w:tc>
        <w:tc>
          <w:tcPr>
            <w:tcW w:w="8137" w:type="dxa"/>
            <w:tcBorders>
              <w:top w:val="nil"/>
              <w:left w:val="single" w:sz="2" w:space="0" w:color="000000"/>
              <w:bottom w:val="nil"/>
              <w:right w:val="nil"/>
            </w:tcBorders>
            <w:vAlign w:val="center"/>
          </w:tcPr>
          <w:p w:rsidR="00C16441" w:rsidRPr="00262DA2" w:rsidRDefault="00C16441" w:rsidP="00917066">
            <w:pPr>
              <w:keepNext/>
              <w:keepLines/>
              <w:tabs>
                <w:tab w:val="right" w:pos="7088"/>
              </w:tabs>
              <w:spacing w:after="200"/>
              <w:rPr>
                <w:rFonts w:ascii="Times New Roman" w:hAnsi="Times New Roman"/>
                <w:szCs w:val="28"/>
              </w:rPr>
            </w:pPr>
            <w:r w:rsidRPr="00262DA2">
              <w:rPr>
                <w:rFonts w:ascii="Times New Roman" w:hAnsi="Times New Roman"/>
                <w:szCs w:val="28"/>
              </w:rPr>
              <w:t>Как описываются многоуровневые списки в программе?</w:t>
            </w:r>
          </w:p>
        </w:tc>
      </w:tr>
    </w:tbl>
    <w:p w:rsidR="00C16441" w:rsidRPr="00262DA2" w:rsidRDefault="00C16441" w:rsidP="00C16441">
      <w:pPr>
        <w:suppressAutoHyphens w:val="0"/>
        <w:spacing w:line="240" w:lineRule="auto"/>
        <w:ind w:firstLine="0"/>
        <w:jc w:val="left"/>
        <w:rPr>
          <w:rFonts w:ascii="Times New Roman" w:hAnsi="Times New Roman"/>
          <w:szCs w:val="28"/>
        </w:rPr>
      </w:pPr>
    </w:p>
    <w:p w:rsidR="00C16441" w:rsidRPr="00262DA2" w:rsidRDefault="00C16441" w:rsidP="00C16441">
      <w:pPr>
        <w:rPr>
          <w:rFonts w:ascii="Times New Roman" w:hAnsi="Times New Roman"/>
          <w:szCs w:val="28"/>
        </w:rPr>
      </w:pPr>
    </w:p>
    <w:p w:rsidR="00C16441" w:rsidRPr="00262DA2" w:rsidRDefault="00FB4112" w:rsidP="00FB4112">
      <w:pPr>
        <w:rPr>
          <w:rStyle w:val="texample"/>
          <w:rFonts w:ascii="Times New Roman" w:hAnsi="Times New Roman"/>
          <w:szCs w:val="28"/>
        </w:rPr>
      </w:pPr>
      <w:r>
        <w:rPr>
          <w:rStyle w:val="texample"/>
          <w:rFonts w:ascii="Times New Roman" w:hAnsi="Times New Roman"/>
          <w:szCs w:val="28"/>
        </w:rPr>
        <w:t xml:space="preserve">Задание 3. </w:t>
      </w:r>
      <w:r w:rsidR="00C16441" w:rsidRPr="00262DA2">
        <w:rPr>
          <w:rStyle w:val="texample"/>
          <w:rFonts w:ascii="Times New Roman" w:hAnsi="Times New Roman"/>
          <w:szCs w:val="28"/>
        </w:rPr>
        <w:t>Дан список из 10 элементов, элементами которого являются названия городов России. Напишите программу, которая выводит на экран целиком весь список.</w:t>
      </w:r>
    </w:p>
    <w:p w:rsidR="00C16441" w:rsidRPr="00262DA2" w:rsidRDefault="00C16441" w:rsidP="00C16441">
      <w:pPr>
        <w:ind w:left="709" w:firstLine="0"/>
        <w:rPr>
          <w:rStyle w:val="texample"/>
          <w:rFonts w:ascii="Times New Roman" w:hAnsi="Times New Roman"/>
          <w:szCs w:val="28"/>
        </w:rPr>
      </w:pPr>
    </w:p>
    <w:tbl>
      <w:tblPr>
        <w:tblW w:w="0" w:type="auto"/>
        <w:tblLayout w:type="fixed"/>
        <w:tblLook w:val="0000" w:firstRow="0" w:lastRow="0" w:firstColumn="0" w:lastColumn="0" w:noHBand="0" w:noVBand="0"/>
      </w:tblPr>
      <w:tblGrid>
        <w:gridCol w:w="1330"/>
        <w:gridCol w:w="8133"/>
      </w:tblGrid>
      <w:tr w:rsidR="00C16441" w:rsidRPr="00262DA2" w:rsidTr="00917066">
        <w:tc>
          <w:tcPr>
            <w:tcW w:w="1330" w:type="dxa"/>
            <w:tcBorders>
              <w:top w:val="nil"/>
              <w:left w:val="nil"/>
              <w:bottom w:val="nil"/>
              <w:right w:val="single" w:sz="2" w:space="0" w:color="000000"/>
            </w:tcBorders>
            <w:vAlign w:val="center"/>
          </w:tcPr>
          <w:p w:rsidR="00C16441" w:rsidRPr="00262DA2" w:rsidRDefault="00C16441" w:rsidP="00917066">
            <w:pPr>
              <w:keepNext/>
              <w:keepLines/>
              <w:tabs>
                <w:tab w:val="right" w:pos="7088"/>
              </w:tabs>
              <w:ind w:firstLine="0"/>
              <w:jc w:val="center"/>
              <w:rPr>
                <w:rFonts w:ascii="Times New Roman" w:hAnsi="Times New Roman"/>
                <w:szCs w:val="28"/>
                <w:lang w:val="en-US"/>
              </w:rPr>
            </w:pPr>
            <w:r w:rsidRPr="00262DA2">
              <w:rPr>
                <w:rFonts w:ascii="Times New Roman" w:hAnsi="Times New Roman"/>
                <w:szCs w:val="28"/>
                <w:lang w:val="en-US"/>
              </w:rPr>
              <w:t>?</w:t>
            </w:r>
          </w:p>
        </w:tc>
        <w:tc>
          <w:tcPr>
            <w:tcW w:w="8133" w:type="dxa"/>
            <w:tcBorders>
              <w:top w:val="nil"/>
              <w:left w:val="single" w:sz="2" w:space="0" w:color="000000"/>
              <w:bottom w:val="nil"/>
              <w:right w:val="nil"/>
            </w:tcBorders>
            <w:vAlign w:val="center"/>
          </w:tcPr>
          <w:p w:rsidR="00C16441" w:rsidRPr="00262DA2" w:rsidRDefault="00C16441" w:rsidP="00917066">
            <w:pPr>
              <w:keepNext/>
              <w:keepLines/>
              <w:tabs>
                <w:tab w:val="right" w:pos="7088"/>
              </w:tabs>
              <w:spacing w:after="200"/>
              <w:rPr>
                <w:rFonts w:ascii="Times New Roman" w:hAnsi="Times New Roman"/>
                <w:szCs w:val="28"/>
              </w:rPr>
            </w:pPr>
            <w:r w:rsidRPr="00262DA2">
              <w:rPr>
                <w:rFonts w:ascii="Times New Roman" w:hAnsi="Times New Roman"/>
                <w:szCs w:val="28"/>
              </w:rPr>
              <w:t xml:space="preserve">Как вывести первый элемент списка на экран? </w:t>
            </w:r>
            <w:r w:rsidRPr="00262DA2">
              <w:rPr>
                <w:rFonts w:ascii="Times New Roman" w:hAnsi="Times New Roman"/>
                <w:szCs w:val="28"/>
                <w:lang w:val="en-US"/>
              </w:rPr>
              <w:t>Пятый? Седьмой и восьмой?</w:t>
            </w:r>
          </w:p>
        </w:tc>
      </w:tr>
    </w:tbl>
    <w:p w:rsidR="00C16441" w:rsidRPr="00262DA2" w:rsidRDefault="00C16441" w:rsidP="00C16441">
      <w:pPr>
        <w:rPr>
          <w:rFonts w:ascii="Times New Roman" w:hAnsi="Times New Roman"/>
          <w:szCs w:val="28"/>
        </w:rPr>
      </w:pPr>
    </w:p>
    <w:p w:rsidR="00C16441" w:rsidRPr="00262DA2" w:rsidRDefault="00FB4112" w:rsidP="00FB4112">
      <w:pPr>
        <w:rPr>
          <w:rStyle w:val="texample"/>
          <w:rFonts w:ascii="Times New Roman" w:hAnsi="Times New Roman"/>
          <w:szCs w:val="28"/>
        </w:rPr>
      </w:pPr>
      <w:r>
        <w:rPr>
          <w:rStyle w:val="texample"/>
          <w:rFonts w:ascii="Times New Roman" w:hAnsi="Times New Roman"/>
          <w:szCs w:val="28"/>
        </w:rPr>
        <w:lastRenderedPageBreak/>
        <w:t xml:space="preserve">Задание 4. </w:t>
      </w:r>
      <w:r w:rsidR="00C16441" w:rsidRPr="00262DA2">
        <w:rPr>
          <w:rStyle w:val="texample"/>
          <w:rFonts w:ascii="Times New Roman" w:hAnsi="Times New Roman"/>
          <w:szCs w:val="28"/>
        </w:rPr>
        <w:t>Опишите в программе рекурсивное правило для вывода всех элементов списка на экран, используя метод деления на голову и хвост.</w:t>
      </w:r>
    </w:p>
    <w:tbl>
      <w:tblPr>
        <w:tblW w:w="0" w:type="auto"/>
        <w:tblLayout w:type="fixed"/>
        <w:tblLook w:val="0000" w:firstRow="0" w:lastRow="0" w:firstColumn="0" w:lastColumn="0" w:noHBand="0" w:noVBand="0"/>
      </w:tblPr>
      <w:tblGrid>
        <w:gridCol w:w="1344"/>
        <w:gridCol w:w="8119"/>
      </w:tblGrid>
      <w:tr w:rsidR="00C16441" w:rsidRPr="00262DA2" w:rsidTr="00917066">
        <w:tc>
          <w:tcPr>
            <w:tcW w:w="1344" w:type="dxa"/>
            <w:tcBorders>
              <w:top w:val="nil"/>
              <w:left w:val="nil"/>
              <w:bottom w:val="nil"/>
              <w:right w:val="single" w:sz="2" w:space="0" w:color="000000"/>
            </w:tcBorders>
            <w:vAlign w:val="center"/>
          </w:tcPr>
          <w:p w:rsidR="00C16441" w:rsidRPr="00262DA2" w:rsidRDefault="00C16441" w:rsidP="00917066">
            <w:pPr>
              <w:tabs>
                <w:tab w:val="right" w:pos="7088"/>
              </w:tabs>
              <w:ind w:firstLine="0"/>
              <w:jc w:val="center"/>
              <w:rPr>
                <w:rFonts w:ascii="Times New Roman" w:hAnsi="Times New Roman"/>
                <w:szCs w:val="28"/>
                <w:lang w:val="en-US"/>
              </w:rPr>
            </w:pPr>
            <w:r w:rsidRPr="00262DA2">
              <w:rPr>
                <w:rFonts w:ascii="Times New Roman" w:hAnsi="Times New Roman"/>
                <w:szCs w:val="28"/>
                <w:lang w:val="en-US"/>
              </w:rPr>
              <w:t></w:t>
            </w:r>
          </w:p>
        </w:tc>
        <w:tc>
          <w:tcPr>
            <w:tcW w:w="8119" w:type="dxa"/>
            <w:tcBorders>
              <w:top w:val="nil"/>
              <w:left w:val="single" w:sz="2" w:space="0" w:color="000000"/>
              <w:bottom w:val="nil"/>
              <w:right w:val="nil"/>
            </w:tcBorders>
          </w:tcPr>
          <w:p w:rsidR="00C16441" w:rsidRPr="00262DA2" w:rsidRDefault="00C16441" w:rsidP="00917066">
            <w:pPr>
              <w:keepNext/>
              <w:keepLines/>
              <w:tabs>
                <w:tab w:val="right" w:pos="7088"/>
              </w:tabs>
              <w:rPr>
                <w:rFonts w:ascii="Times New Roman" w:hAnsi="Times New Roman"/>
                <w:szCs w:val="28"/>
              </w:rPr>
            </w:pPr>
            <w:r w:rsidRPr="00262DA2">
              <w:rPr>
                <w:rFonts w:ascii="Times New Roman" w:hAnsi="Times New Roman"/>
                <w:szCs w:val="28"/>
              </w:rPr>
              <w:t>Рекурсивное правило для вывода элементов списка на экран, используя метод деления на голову и хвост:</w:t>
            </w:r>
          </w:p>
          <w:p w:rsidR="00C16441" w:rsidRPr="00262DA2" w:rsidRDefault="00C16441" w:rsidP="00917066">
            <w:pPr>
              <w:rPr>
                <w:rFonts w:ascii="Times New Roman" w:hAnsi="Times New Roman"/>
                <w:szCs w:val="28"/>
              </w:rPr>
            </w:pPr>
            <w:r w:rsidRPr="00262DA2">
              <w:rPr>
                <w:rFonts w:ascii="Times New Roman" w:hAnsi="Times New Roman"/>
                <w:szCs w:val="28"/>
                <w:lang w:val="en-US"/>
              </w:rPr>
              <w:t>write</w:t>
            </w:r>
            <w:r w:rsidRPr="00262DA2">
              <w:rPr>
                <w:rFonts w:ascii="Times New Roman" w:hAnsi="Times New Roman"/>
                <w:szCs w:val="28"/>
              </w:rPr>
              <w:t>_</w:t>
            </w:r>
            <w:r w:rsidRPr="00262DA2">
              <w:rPr>
                <w:rFonts w:ascii="Times New Roman" w:hAnsi="Times New Roman"/>
                <w:szCs w:val="28"/>
                <w:lang w:val="en-US"/>
              </w:rPr>
              <w:t>sp</w:t>
            </w:r>
            <w:r w:rsidRPr="00262DA2">
              <w:rPr>
                <w:rFonts w:ascii="Times New Roman" w:hAnsi="Times New Roman"/>
                <w:szCs w:val="28"/>
              </w:rPr>
              <w:t>([]). % список пуст, условие окончания рекурсии</w:t>
            </w:r>
          </w:p>
          <w:p w:rsidR="00C16441" w:rsidRPr="00262DA2" w:rsidRDefault="00C16441" w:rsidP="00917066">
            <w:pPr>
              <w:rPr>
                <w:rFonts w:ascii="Times New Roman" w:hAnsi="Times New Roman"/>
                <w:szCs w:val="28"/>
              </w:rPr>
            </w:pPr>
            <w:r w:rsidRPr="00262DA2">
              <w:rPr>
                <w:rFonts w:ascii="Times New Roman" w:hAnsi="Times New Roman"/>
                <w:szCs w:val="28"/>
                <w:lang w:val="en-US"/>
              </w:rPr>
              <w:t>write</w:t>
            </w:r>
            <w:r w:rsidRPr="00262DA2">
              <w:rPr>
                <w:rFonts w:ascii="Times New Roman" w:hAnsi="Times New Roman"/>
                <w:szCs w:val="28"/>
              </w:rPr>
              <w:t>_</w:t>
            </w:r>
            <w:r w:rsidRPr="00262DA2">
              <w:rPr>
                <w:rFonts w:ascii="Times New Roman" w:hAnsi="Times New Roman"/>
                <w:szCs w:val="28"/>
                <w:lang w:val="en-US"/>
              </w:rPr>
              <w:t>sp</w:t>
            </w:r>
            <w:r w:rsidRPr="00262DA2">
              <w:rPr>
                <w:rFonts w:ascii="Times New Roman" w:hAnsi="Times New Roman"/>
                <w:szCs w:val="28"/>
              </w:rPr>
              <w:t>([</w:t>
            </w:r>
            <w:r w:rsidRPr="00262DA2">
              <w:rPr>
                <w:rFonts w:ascii="Times New Roman" w:hAnsi="Times New Roman"/>
                <w:szCs w:val="28"/>
                <w:lang w:val="en-US"/>
              </w:rPr>
              <w:t>H</w:t>
            </w:r>
            <w:r w:rsidRPr="00262DA2">
              <w:rPr>
                <w:rFonts w:ascii="Times New Roman" w:hAnsi="Times New Roman"/>
                <w:szCs w:val="28"/>
              </w:rPr>
              <w:t>|</w:t>
            </w:r>
            <w:r w:rsidRPr="00262DA2">
              <w:rPr>
                <w:rFonts w:ascii="Times New Roman" w:hAnsi="Times New Roman"/>
                <w:szCs w:val="28"/>
                <w:lang w:val="en-US"/>
              </w:rPr>
              <w:t>T</w:t>
            </w:r>
            <w:r w:rsidRPr="00262DA2">
              <w:rPr>
                <w:rFonts w:ascii="Times New Roman" w:hAnsi="Times New Roman"/>
                <w:szCs w:val="28"/>
              </w:rPr>
              <w:t xml:space="preserve">]):- </w:t>
            </w:r>
          </w:p>
          <w:p w:rsidR="00C16441" w:rsidRPr="00262DA2" w:rsidRDefault="00C16441" w:rsidP="00917066">
            <w:pPr>
              <w:rPr>
                <w:rFonts w:ascii="Times New Roman" w:hAnsi="Times New Roman"/>
                <w:szCs w:val="28"/>
              </w:rPr>
            </w:pPr>
            <w:r w:rsidRPr="00262DA2">
              <w:rPr>
                <w:rFonts w:ascii="Times New Roman" w:hAnsi="Times New Roman"/>
                <w:szCs w:val="28"/>
              </w:rPr>
              <w:t xml:space="preserve">                          </w:t>
            </w:r>
            <w:r w:rsidRPr="00262DA2">
              <w:rPr>
                <w:rFonts w:ascii="Times New Roman" w:hAnsi="Times New Roman"/>
                <w:szCs w:val="28"/>
                <w:lang w:val="en-US"/>
              </w:rPr>
              <w:t>write</w:t>
            </w:r>
            <w:r w:rsidRPr="00262DA2">
              <w:rPr>
                <w:rFonts w:ascii="Times New Roman" w:hAnsi="Times New Roman"/>
                <w:szCs w:val="28"/>
              </w:rPr>
              <w:t>(</w:t>
            </w:r>
            <w:r w:rsidRPr="00262DA2">
              <w:rPr>
                <w:rFonts w:ascii="Times New Roman" w:hAnsi="Times New Roman"/>
                <w:szCs w:val="28"/>
                <w:lang w:val="en-US"/>
              </w:rPr>
              <w:t>H</w:t>
            </w:r>
            <w:r w:rsidRPr="00262DA2">
              <w:rPr>
                <w:rFonts w:ascii="Times New Roman" w:hAnsi="Times New Roman"/>
                <w:szCs w:val="28"/>
              </w:rPr>
              <w:t xml:space="preserve">),% вывод элемента списка на экран </w:t>
            </w:r>
          </w:p>
          <w:p w:rsidR="00C16441" w:rsidRPr="00262DA2" w:rsidRDefault="00C16441" w:rsidP="00917066">
            <w:pPr>
              <w:rPr>
                <w:rFonts w:ascii="Times New Roman" w:hAnsi="Times New Roman"/>
                <w:szCs w:val="28"/>
              </w:rPr>
            </w:pPr>
            <w:r w:rsidRPr="00262DA2">
              <w:rPr>
                <w:rFonts w:ascii="Times New Roman" w:hAnsi="Times New Roman"/>
                <w:szCs w:val="28"/>
              </w:rPr>
              <w:t xml:space="preserve">                           </w:t>
            </w:r>
            <w:r w:rsidRPr="00262DA2">
              <w:rPr>
                <w:rFonts w:ascii="Times New Roman" w:hAnsi="Times New Roman"/>
                <w:szCs w:val="28"/>
                <w:lang w:val="en-US"/>
              </w:rPr>
              <w:t>nl</w:t>
            </w:r>
            <w:r w:rsidRPr="00262DA2">
              <w:rPr>
                <w:rFonts w:ascii="Times New Roman" w:hAnsi="Times New Roman"/>
                <w:szCs w:val="28"/>
              </w:rPr>
              <w:t>,</w:t>
            </w:r>
          </w:p>
          <w:p w:rsidR="00C16441" w:rsidRPr="00262DA2" w:rsidRDefault="00C16441" w:rsidP="00917066">
            <w:pPr>
              <w:rPr>
                <w:rFonts w:ascii="Times New Roman" w:hAnsi="Times New Roman"/>
                <w:szCs w:val="28"/>
              </w:rPr>
            </w:pPr>
            <w:r w:rsidRPr="00262DA2">
              <w:rPr>
                <w:rFonts w:ascii="Times New Roman" w:hAnsi="Times New Roman"/>
                <w:szCs w:val="28"/>
              </w:rPr>
              <w:t xml:space="preserve">                        /*рекурсивный вызов предиката</w:t>
            </w:r>
          </w:p>
          <w:p w:rsidR="00C16441" w:rsidRPr="00262DA2" w:rsidRDefault="00C16441" w:rsidP="00917066">
            <w:pPr>
              <w:rPr>
                <w:rFonts w:ascii="Times New Roman" w:hAnsi="Times New Roman"/>
                <w:szCs w:val="28"/>
              </w:rPr>
            </w:pPr>
            <w:r w:rsidRPr="00262DA2">
              <w:rPr>
                <w:rFonts w:ascii="Times New Roman" w:hAnsi="Times New Roman"/>
                <w:szCs w:val="28"/>
              </w:rPr>
              <w:t xml:space="preserve">                                 от хвоста списка */</w:t>
            </w:r>
          </w:p>
          <w:p w:rsidR="00C16441" w:rsidRPr="00262DA2" w:rsidRDefault="00C16441" w:rsidP="00917066">
            <w:pPr>
              <w:keepNext/>
              <w:keepLines/>
              <w:tabs>
                <w:tab w:val="right" w:pos="7088"/>
              </w:tabs>
              <w:spacing w:after="200"/>
              <w:rPr>
                <w:rFonts w:ascii="Times New Roman" w:hAnsi="Times New Roman"/>
                <w:szCs w:val="28"/>
              </w:rPr>
            </w:pPr>
            <w:r w:rsidRPr="00262DA2">
              <w:rPr>
                <w:rFonts w:ascii="Times New Roman" w:hAnsi="Times New Roman"/>
                <w:szCs w:val="28"/>
              </w:rPr>
              <w:t xml:space="preserve">                          </w:t>
            </w:r>
            <w:r w:rsidRPr="00262DA2">
              <w:rPr>
                <w:rFonts w:ascii="Times New Roman" w:hAnsi="Times New Roman"/>
                <w:szCs w:val="28"/>
                <w:lang w:val="en-US"/>
              </w:rPr>
              <w:t xml:space="preserve">write_sp(T). </w:t>
            </w:r>
          </w:p>
        </w:tc>
      </w:tr>
    </w:tbl>
    <w:p w:rsidR="00C16441" w:rsidRPr="00262DA2" w:rsidRDefault="00C16441" w:rsidP="00C16441">
      <w:pPr>
        <w:suppressAutoHyphens w:val="0"/>
        <w:spacing w:line="240" w:lineRule="auto"/>
        <w:ind w:firstLine="0"/>
        <w:jc w:val="left"/>
        <w:rPr>
          <w:rFonts w:ascii="Times New Roman" w:hAnsi="Times New Roman"/>
          <w:szCs w:val="28"/>
        </w:rPr>
      </w:pPr>
    </w:p>
    <w:p w:rsidR="00C16441" w:rsidRPr="00262DA2" w:rsidRDefault="00FB4112" w:rsidP="00FB4112">
      <w:pPr>
        <w:rPr>
          <w:rStyle w:val="texample"/>
          <w:rFonts w:ascii="Times New Roman" w:hAnsi="Times New Roman"/>
          <w:szCs w:val="28"/>
        </w:rPr>
      </w:pPr>
      <w:r>
        <w:rPr>
          <w:rStyle w:val="texample"/>
          <w:rFonts w:ascii="Times New Roman" w:hAnsi="Times New Roman"/>
          <w:szCs w:val="28"/>
        </w:rPr>
        <w:t xml:space="preserve">Задание 5. </w:t>
      </w:r>
      <w:r w:rsidR="00C16441" w:rsidRPr="00262DA2">
        <w:rPr>
          <w:rStyle w:val="texample"/>
          <w:rFonts w:ascii="Times New Roman" w:hAnsi="Times New Roman"/>
          <w:szCs w:val="28"/>
        </w:rPr>
        <w:t>Изменить программу таким образом, чтобы элементы списка выводились в обратном порядке.</w:t>
      </w:r>
    </w:p>
    <w:p w:rsidR="00C16441" w:rsidRPr="00262DA2" w:rsidRDefault="00FB4112" w:rsidP="00FB4112">
      <w:pPr>
        <w:rPr>
          <w:rStyle w:val="texample"/>
          <w:rFonts w:ascii="Times New Roman" w:hAnsi="Times New Roman"/>
          <w:szCs w:val="28"/>
        </w:rPr>
      </w:pPr>
      <w:r>
        <w:rPr>
          <w:rStyle w:val="texample"/>
          <w:rFonts w:ascii="Times New Roman" w:hAnsi="Times New Roman"/>
          <w:szCs w:val="28"/>
        </w:rPr>
        <w:t xml:space="preserve">Задание 6. </w:t>
      </w:r>
      <w:r w:rsidR="00C16441" w:rsidRPr="00262DA2">
        <w:rPr>
          <w:rStyle w:val="texample"/>
          <w:rFonts w:ascii="Times New Roman" w:hAnsi="Times New Roman"/>
          <w:szCs w:val="28"/>
        </w:rPr>
        <w:t>Составьте программу вывода на экран списка целых чисел, размещая в каждой строке не более четырех чисел.</w:t>
      </w:r>
    </w:p>
    <w:p w:rsidR="00C16441" w:rsidRPr="00262DA2" w:rsidRDefault="00FB4112" w:rsidP="00064E7D">
      <w:pPr>
        <w:rPr>
          <w:rStyle w:val="texample"/>
          <w:rFonts w:ascii="Times New Roman" w:hAnsi="Times New Roman"/>
          <w:szCs w:val="28"/>
        </w:rPr>
      </w:pPr>
      <w:r>
        <w:rPr>
          <w:rStyle w:val="texample"/>
          <w:rFonts w:ascii="Times New Roman" w:hAnsi="Times New Roman"/>
          <w:szCs w:val="28"/>
        </w:rPr>
        <w:t xml:space="preserve">Задание </w:t>
      </w:r>
      <w:r w:rsidR="00064E7D">
        <w:rPr>
          <w:rStyle w:val="texample"/>
          <w:rFonts w:ascii="Times New Roman" w:hAnsi="Times New Roman"/>
          <w:szCs w:val="28"/>
        </w:rPr>
        <w:t>7</w:t>
      </w:r>
      <w:r>
        <w:rPr>
          <w:rStyle w:val="texample"/>
          <w:rFonts w:ascii="Times New Roman" w:hAnsi="Times New Roman"/>
          <w:szCs w:val="28"/>
        </w:rPr>
        <w:t xml:space="preserve">. </w:t>
      </w:r>
      <w:r w:rsidR="00C16441" w:rsidRPr="00262DA2">
        <w:rPr>
          <w:rStyle w:val="texample"/>
          <w:rFonts w:ascii="Times New Roman" w:hAnsi="Times New Roman"/>
          <w:szCs w:val="28"/>
        </w:rPr>
        <w:t>Поясните использование следующего рекурсивного правила и составьте программу с его использованием.</w:t>
      </w:r>
    </w:p>
    <w:p w:rsidR="00C16441" w:rsidRPr="00262DA2" w:rsidRDefault="00C16441" w:rsidP="00C16441">
      <w:pPr>
        <w:rPr>
          <w:rFonts w:ascii="Times New Roman" w:hAnsi="Times New Roman"/>
          <w:szCs w:val="28"/>
          <w:lang w:val="en-US"/>
        </w:rPr>
      </w:pPr>
      <w:r w:rsidRPr="00262DA2">
        <w:rPr>
          <w:rFonts w:ascii="Times New Roman" w:hAnsi="Times New Roman"/>
          <w:szCs w:val="28"/>
          <w:lang w:val="en-US"/>
        </w:rPr>
        <w:t>member(H,[H|_]).</w:t>
      </w:r>
    </w:p>
    <w:p w:rsidR="00C16441" w:rsidRPr="00262DA2" w:rsidRDefault="00C16441" w:rsidP="00C16441">
      <w:pPr>
        <w:rPr>
          <w:rFonts w:ascii="Times New Roman" w:hAnsi="Times New Roman"/>
          <w:szCs w:val="28"/>
          <w:lang w:val="en-US"/>
        </w:rPr>
      </w:pPr>
      <w:r w:rsidRPr="00262DA2">
        <w:rPr>
          <w:rFonts w:ascii="Times New Roman" w:hAnsi="Times New Roman"/>
          <w:szCs w:val="28"/>
          <w:lang w:val="en-US"/>
        </w:rPr>
        <w:t>member(X,[_|Y]):- member(X,Y).</w:t>
      </w:r>
    </w:p>
    <w:p w:rsidR="00C16441" w:rsidRPr="00262DA2" w:rsidRDefault="00C16441" w:rsidP="00C16441">
      <w:pPr>
        <w:pStyle w:val="ab"/>
        <w:rPr>
          <w:rStyle w:val="texample"/>
          <w:rFonts w:ascii="Times New Roman" w:hAnsi="Times New Roman"/>
          <w:szCs w:val="28"/>
          <w:lang w:val="en-US"/>
        </w:rPr>
      </w:pPr>
    </w:p>
    <w:tbl>
      <w:tblPr>
        <w:tblW w:w="0" w:type="auto"/>
        <w:tblLayout w:type="fixed"/>
        <w:tblLook w:val="0000" w:firstRow="0" w:lastRow="0" w:firstColumn="0" w:lastColumn="0" w:noHBand="0" w:noVBand="0"/>
      </w:tblPr>
      <w:tblGrid>
        <w:gridCol w:w="1328"/>
        <w:gridCol w:w="8135"/>
      </w:tblGrid>
      <w:tr w:rsidR="00C16441" w:rsidRPr="00262DA2" w:rsidTr="00917066">
        <w:tc>
          <w:tcPr>
            <w:tcW w:w="1328" w:type="dxa"/>
            <w:tcBorders>
              <w:top w:val="nil"/>
              <w:left w:val="nil"/>
              <w:bottom w:val="nil"/>
              <w:right w:val="single" w:sz="2" w:space="0" w:color="000000"/>
            </w:tcBorders>
            <w:vAlign w:val="center"/>
          </w:tcPr>
          <w:p w:rsidR="00C16441" w:rsidRPr="00262DA2" w:rsidRDefault="00C16441" w:rsidP="00917066">
            <w:pPr>
              <w:keepNext/>
              <w:keepLines/>
              <w:tabs>
                <w:tab w:val="right" w:pos="7088"/>
              </w:tabs>
              <w:ind w:firstLine="0"/>
              <w:jc w:val="center"/>
              <w:rPr>
                <w:rFonts w:ascii="Times New Roman" w:hAnsi="Times New Roman"/>
                <w:szCs w:val="28"/>
                <w:lang w:val="en-US"/>
              </w:rPr>
            </w:pPr>
            <w:r w:rsidRPr="00262DA2">
              <w:rPr>
                <w:rFonts w:ascii="Times New Roman" w:hAnsi="Times New Roman"/>
                <w:szCs w:val="28"/>
                <w:lang w:val="en-US"/>
              </w:rPr>
              <w:t>?</w:t>
            </w:r>
          </w:p>
        </w:tc>
        <w:tc>
          <w:tcPr>
            <w:tcW w:w="8135" w:type="dxa"/>
            <w:tcBorders>
              <w:top w:val="nil"/>
              <w:left w:val="single" w:sz="2" w:space="0" w:color="000000"/>
              <w:bottom w:val="nil"/>
              <w:right w:val="nil"/>
            </w:tcBorders>
          </w:tcPr>
          <w:p w:rsidR="00C16441" w:rsidRPr="00262DA2" w:rsidRDefault="00C16441" w:rsidP="00917066">
            <w:pPr>
              <w:keepNext/>
              <w:keepLines/>
              <w:tabs>
                <w:tab w:val="right" w:pos="7088"/>
              </w:tabs>
              <w:spacing w:after="200"/>
              <w:rPr>
                <w:rFonts w:ascii="Times New Roman" w:hAnsi="Times New Roman"/>
                <w:szCs w:val="28"/>
              </w:rPr>
            </w:pPr>
            <w:r w:rsidRPr="00262DA2">
              <w:rPr>
                <w:rFonts w:ascii="Times New Roman" w:hAnsi="Times New Roman"/>
                <w:szCs w:val="28"/>
              </w:rPr>
              <w:t>При каком условии происходит завершение работы рекурсивного правила?</w:t>
            </w:r>
          </w:p>
        </w:tc>
      </w:tr>
    </w:tbl>
    <w:p w:rsidR="00C16441" w:rsidRPr="00262DA2" w:rsidRDefault="00C16441" w:rsidP="00C16441">
      <w:pPr>
        <w:rPr>
          <w:rFonts w:ascii="Times New Roman" w:hAnsi="Times New Roman"/>
          <w:szCs w:val="28"/>
        </w:rPr>
      </w:pPr>
    </w:p>
    <w:p w:rsidR="00C16441" w:rsidRPr="00262DA2" w:rsidRDefault="00064E7D" w:rsidP="00064E7D">
      <w:pPr>
        <w:rPr>
          <w:rStyle w:val="texample"/>
          <w:rFonts w:ascii="Times New Roman" w:hAnsi="Times New Roman"/>
          <w:szCs w:val="28"/>
        </w:rPr>
      </w:pPr>
      <w:r>
        <w:rPr>
          <w:rStyle w:val="texample"/>
          <w:rFonts w:ascii="Times New Roman" w:hAnsi="Times New Roman"/>
          <w:szCs w:val="28"/>
        </w:rPr>
        <w:t xml:space="preserve">Задание 8. </w:t>
      </w:r>
      <w:r w:rsidR="00C16441" w:rsidRPr="00262DA2">
        <w:rPr>
          <w:rStyle w:val="texample"/>
          <w:rFonts w:ascii="Times New Roman" w:hAnsi="Times New Roman"/>
          <w:szCs w:val="28"/>
        </w:rPr>
        <w:t>Разработайте программу для подсчета суммы всех элементов исходного списка.</w:t>
      </w:r>
    </w:p>
    <w:p w:rsidR="00C16441" w:rsidRPr="00064E7D" w:rsidRDefault="00064E7D" w:rsidP="00064E7D">
      <w:pPr>
        <w:ind w:left="709" w:firstLine="0"/>
        <w:rPr>
          <w:rStyle w:val="texample"/>
          <w:rFonts w:ascii="Times New Roman" w:hAnsi="Times New Roman"/>
          <w:szCs w:val="28"/>
        </w:rPr>
      </w:pPr>
      <w:r>
        <w:rPr>
          <w:rStyle w:val="texample"/>
          <w:rFonts w:ascii="Times New Roman" w:hAnsi="Times New Roman"/>
          <w:szCs w:val="28"/>
        </w:rPr>
        <w:t xml:space="preserve">Задание 9. </w:t>
      </w:r>
      <w:r w:rsidR="00C16441" w:rsidRPr="00262DA2">
        <w:rPr>
          <w:rStyle w:val="texample"/>
          <w:rFonts w:ascii="Times New Roman" w:hAnsi="Times New Roman"/>
          <w:szCs w:val="28"/>
        </w:rPr>
        <w:t>Разработайте программу для определения длины списка.</w:t>
      </w:r>
    </w:p>
    <w:p w:rsidR="00C16441" w:rsidRPr="00064E7D" w:rsidRDefault="00064E7D" w:rsidP="00064E7D">
      <w:pPr>
        <w:rPr>
          <w:rStyle w:val="texample"/>
          <w:rFonts w:ascii="Times New Roman" w:hAnsi="Times New Roman"/>
          <w:szCs w:val="28"/>
        </w:rPr>
      </w:pPr>
      <w:r>
        <w:rPr>
          <w:rStyle w:val="texample"/>
          <w:rFonts w:ascii="Times New Roman" w:hAnsi="Times New Roman"/>
          <w:szCs w:val="28"/>
        </w:rPr>
        <w:lastRenderedPageBreak/>
        <w:t xml:space="preserve">Задание 10. </w:t>
      </w:r>
      <w:r w:rsidR="00C16441" w:rsidRPr="00262DA2">
        <w:rPr>
          <w:rStyle w:val="texample"/>
          <w:rFonts w:ascii="Times New Roman" w:hAnsi="Times New Roman"/>
          <w:szCs w:val="28"/>
        </w:rPr>
        <w:t>Дана база данных, содержащая данные о студентах (фамилия, имя, отчество, курс, специальность, группа). Создать список, состоящий из фамилий студентов одной группы.</w:t>
      </w:r>
    </w:p>
    <w:p w:rsidR="00C16441" w:rsidRPr="00262DA2" w:rsidRDefault="00064E7D" w:rsidP="00064E7D">
      <w:pPr>
        <w:rPr>
          <w:rStyle w:val="texample"/>
          <w:rFonts w:ascii="Times New Roman" w:hAnsi="Times New Roman"/>
          <w:szCs w:val="28"/>
        </w:rPr>
      </w:pPr>
      <w:r>
        <w:rPr>
          <w:rStyle w:val="texample"/>
          <w:rFonts w:ascii="Times New Roman" w:hAnsi="Times New Roman"/>
          <w:szCs w:val="28"/>
        </w:rPr>
        <w:t xml:space="preserve">Задание 11. </w:t>
      </w:r>
      <w:r w:rsidR="00C16441" w:rsidRPr="00262DA2">
        <w:rPr>
          <w:rStyle w:val="texample"/>
          <w:rFonts w:ascii="Times New Roman" w:hAnsi="Times New Roman"/>
          <w:szCs w:val="28"/>
        </w:rPr>
        <w:t>Объясните использование следующего рекурсивного правила:</w:t>
      </w:r>
    </w:p>
    <w:p w:rsidR="00C16441" w:rsidRPr="00262DA2" w:rsidRDefault="00C16441" w:rsidP="00C16441">
      <w:pPr>
        <w:rPr>
          <w:rFonts w:ascii="Times New Roman" w:hAnsi="Times New Roman"/>
          <w:szCs w:val="28"/>
          <w:lang w:val="en-US"/>
        </w:rPr>
      </w:pPr>
      <w:r w:rsidRPr="00262DA2">
        <w:rPr>
          <w:rFonts w:ascii="Times New Roman" w:hAnsi="Times New Roman"/>
          <w:szCs w:val="28"/>
          <w:lang w:val="en-US"/>
        </w:rPr>
        <w:t>my_list (N2, N2, []):-!.</w:t>
      </w:r>
    </w:p>
    <w:p w:rsidR="00C16441" w:rsidRPr="00262DA2" w:rsidRDefault="00C16441" w:rsidP="00C16441">
      <w:pPr>
        <w:rPr>
          <w:rFonts w:ascii="Times New Roman" w:hAnsi="Times New Roman"/>
          <w:szCs w:val="28"/>
          <w:lang w:val="en-US"/>
        </w:rPr>
      </w:pPr>
      <w:r w:rsidRPr="00262DA2">
        <w:rPr>
          <w:rFonts w:ascii="Times New Roman" w:hAnsi="Times New Roman"/>
          <w:szCs w:val="28"/>
          <w:lang w:val="en-US"/>
        </w:rPr>
        <w:t xml:space="preserve">my_list (N1, N2, [N1 | L]):- N1 &lt; N2, N = N1+4, </w:t>
      </w:r>
    </w:p>
    <w:p w:rsidR="00C16441" w:rsidRPr="00064E7D" w:rsidRDefault="00C16441" w:rsidP="00064E7D">
      <w:pPr>
        <w:rPr>
          <w:rStyle w:val="texample"/>
          <w:rFonts w:ascii="Times New Roman" w:hAnsi="Times New Roman"/>
          <w:szCs w:val="28"/>
          <w:lang w:val="en-US"/>
        </w:rPr>
      </w:pPr>
      <w:r w:rsidRPr="00262DA2">
        <w:rPr>
          <w:rFonts w:ascii="Times New Roman" w:hAnsi="Times New Roman"/>
          <w:szCs w:val="28"/>
          <w:lang w:val="en-US"/>
        </w:rPr>
        <w:t xml:space="preserve">                                                  my_list (N, N2, L).</w:t>
      </w:r>
    </w:p>
    <w:p w:rsidR="00C16441" w:rsidRPr="00262DA2" w:rsidRDefault="00064E7D" w:rsidP="00064E7D">
      <w:pPr>
        <w:rPr>
          <w:rStyle w:val="texample"/>
          <w:rFonts w:ascii="Times New Roman" w:hAnsi="Times New Roman"/>
          <w:szCs w:val="28"/>
        </w:rPr>
      </w:pPr>
      <w:r>
        <w:rPr>
          <w:rStyle w:val="texample"/>
          <w:rFonts w:ascii="Times New Roman" w:hAnsi="Times New Roman"/>
          <w:szCs w:val="28"/>
        </w:rPr>
        <w:t>Задание</w:t>
      </w:r>
      <w:r w:rsidRPr="0022122C">
        <w:rPr>
          <w:rStyle w:val="texample"/>
          <w:rFonts w:ascii="Times New Roman" w:hAnsi="Times New Roman"/>
          <w:szCs w:val="28"/>
          <w:lang w:val="en-US"/>
        </w:rPr>
        <w:t xml:space="preserve"> 12. </w:t>
      </w:r>
      <w:r w:rsidR="00C16441" w:rsidRPr="00262DA2">
        <w:rPr>
          <w:rStyle w:val="texample"/>
          <w:rFonts w:ascii="Times New Roman" w:hAnsi="Times New Roman"/>
          <w:szCs w:val="28"/>
        </w:rPr>
        <w:t xml:space="preserve">Дано натуральное число N. Составить программу формирования списка, элементами которого являются цифры числа N. </w:t>
      </w:r>
    </w:p>
    <w:p w:rsidR="00C16441" w:rsidRPr="00262DA2" w:rsidRDefault="00C16441" w:rsidP="00C16441">
      <w:pPr>
        <w:rPr>
          <w:rFonts w:ascii="Times New Roman" w:hAnsi="Times New Roman"/>
          <w:szCs w:val="28"/>
        </w:rPr>
      </w:pPr>
    </w:p>
    <w:tbl>
      <w:tblPr>
        <w:tblW w:w="0" w:type="auto"/>
        <w:tblLayout w:type="fixed"/>
        <w:tblLook w:val="0000" w:firstRow="0" w:lastRow="0" w:firstColumn="0" w:lastColumn="0" w:noHBand="0" w:noVBand="0"/>
      </w:tblPr>
      <w:tblGrid>
        <w:gridCol w:w="1321"/>
        <w:gridCol w:w="8142"/>
      </w:tblGrid>
      <w:tr w:rsidR="00C16441" w:rsidRPr="0022122C" w:rsidTr="00917066">
        <w:tc>
          <w:tcPr>
            <w:tcW w:w="1321" w:type="dxa"/>
            <w:tcBorders>
              <w:top w:val="nil"/>
              <w:left w:val="nil"/>
              <w:bottom w:val="nil"/>
              <w:right w:val="single" w:sz="2" w:space="0" w:color="000000"/>
            </w:tcBorders>
            <w:vAlign w:val="center"/>
          </w:tcPr>
          <w:p w:rsidR="00C16441" w:rsidRPr="00262DA2" w:rsidRDefault="00C16441" w:rsidP="00917066">
            <w:pPr>
              <w:keepNext/>
              <w:keepLines/>
              <w:tabs>
                <w:tab w:val="right" w:pos="7088"/>
              </w:tabs>
              <w:jc w:val="center"/>
              <w:rPr>
                <w:rFonts w:ascii="Times New Roman" w:hAnsi="Times New Roman"/>
                <w:szCs w:val="28"/>
                <w:lang w:val="en-US"/>
              </w:rPr>
            </w:pPr>
            <w:r w:rsidRPr="00262DA2">
              <w:rPr>
                <w:rFonts w:ascii="Times New Roman" w:hAnsi="Times New Roman"/>
                <w:szCs w:val="28"/>
                <w:lang w:val="en-US"/>
              </w:rPr>
              <w:t>?</w:t>
            </w:r>
          </w:p>
        </w:tc>
        <w:tc>
          <w:tcPr>
            <w:tcW w:w="8142" w:type="dxa"/>
            <w:tcBorders>
              <w:top w:val="nil"/>
              <w:left w:val="single" w:sz="2" w:space="0" w:color="000000"/>
              <w:bottom w:val="nil"/>
              <w:right w:val="nil"/>
            </w:tcBorders>
          </w:tcPr>
          <w:p w:rsidR="00C16441" w:rsidRPr="00262DA2" w:rsidRDefault="00C16441" w:rsidP="00917066">
            <w:pPr>
              <w:keepNext/>
              <w:keepLines/>
              <w:tabs>
                <w:tab w:val="right" w:pos="7088"/>
              </w:tabs>
              <w:rPr>
                <w:rFonts w:ascii="Times New Roman" w:hAnsi="Times New Roman"/>
                <w:szCs w:val="28"/>
              </w:rPr>
            </w:pPr>
            <w:r w:rsidRPr="00262DA2">
              <w:rPr>
                <w:rFonts w:ascii="Times New Roman" w:hAnsi="Times New Roman"/>
                <w:szCs w:val="28"/>
              </w:rPr>
              <w:t xml:space="preserve">Назовите условие выхода из рекурсии? </w:t>
            </w:r>
          </w:p>
          <w:p w:rsidR="00C16441" w:rsidRPr="00262DA2" w:rsidRDefault="00C16441" w:rsidP="00917066">
            <w:pPr>
              <w:rPr>
                <w:rFonts w:ascii="Times New Roman" w:hAnsi="Times New Roman"/>
                <w:szCs w:val="28"/>
              </w:rPr>
            </w:pPr>
            <w:r w:rsidRPr="00262DA2">
              <w:rPr>
                <w:rFonts w:ascii="Times New Roman" w:hAnsi="Times New Roman"/>
                <w:szCs w:val="28"/>
              </w:rPr>
              <w:t>Чему будет равен третий список, если первый список пуст?</w:t>
            </w:r>
          </w:p>
          <w:p w:rsidR="00C16441" w:rsidRPr="00262DA2" w:rsidRDefault="00C16441" w:rsidP="00917066">
            <w:pPr>
              <w:rPr>
                <w:rFonts w:ascii="Times New Roman" w:hAnsi="Times New Roman"/>
                <w:szCs w:val="28"/>
              </w:rPr>
            </w:pPr>
            <w:r w:rsidRPr="00262DA2">
              <w:rPr>
                <w:rFonts w:ascii="Times New Roman" w:hAnsi="Times New Roman"/>
                <w:szCs w:val="28"/>
              </w:rPr>
              <w:t>Какой результат будет получен в случае удовлетворения следующих целевых установок:</w:t>
            </w:r>
          </w:p>
          <w:p w:rsidR="00C16441" w:rsidRPr="00262DA2" w:rsidRDefault="00C16441" w:rsidP="00917066">
            <w:pPr>
              <w:pStyle w:val="af"/>
              <w:rPr>
                <w:rFonts w:ascii="Times New Roman" w:hAnsi="Times New Roman"/>
                <w:szCs w:val="28"/>
                <w:lang w:val="en-US"/>
              </w:rPr>
            </w:pPr>
            <w:r w:rsidRPr="00262DA2">
              <w:rPr>
                <w:rFonts w:ascii="Times New Roman" w:hAnsi="Times New Roman"/>
                <w:szCs w:val="28"/>
                <w:lang w:val="en-US"/>
              </w:rPr>
              <w:t>append ( [ 1, 2 ], L, [ 1, 2, 3, 4, 5] ).</w:t>
            </w:r>
          </w:p>
          <w:p w:rsidR="00C16441" w:rsidRPr="00262DA2" w:rsidRDefault="00C16441" w:rsidP="00917066">
            <w:pPr>
              <w:pStyle w:val="af"/>
              <w:rPr>
                <w:rFonts w:ascii="Times New Roman" w:hAnsi="Times New Roman"/>
                <w:szCs w:val="28"/>
                <w:lang w:val="en-US"/>
              </w:rPr>
            </w:pPr>
            <w:r w:rsidRPr="00262DA2">
              <w:rPr>
                <w:rFonts w:ascii="Times New Roman" w:hAnsi="Times New Roman"/>
                <w:szCs w:val="28"/>
                <w:lang w:val="en-US"/>
              </w:rPr>
              <w:t>append ( L1, L2, [ 1, 2, 3, 4, 5 ] ).</w:t>
            </w:r>
          </w:p>
        </w:tc>
      </w:tr>
    </w:tbl>
    <w:p w:rsidR="00C16441" w:rsidRPr="00262DA2" w:rsidRDefault="00C16441" w:rsidP="00C16441">
      <w:pPr>
        <w:rPr>
          <w:rFonts w:ascii="Times New Roman" w:hAnsi="Times New Roman"/>
          <w:szCs w:val="28"/>
          <w:lang w:val="en-US"/>
        </w:rPr>
      </w:pPr>
    </w:p>
    <w:p w:rsidR="00064E7D" w:rsidRPr="0022122C" w:rsidRDefault="00064E7D">
      <w:pPr>
        <w:suppressAutoHyphens w:val="0"/>
        <w:spacing w:after="200" w:line="276" w:lineRule="auto"/>
        <w:ind w:firstLine="0"/>
        <w:jc w:val="left"/>
        <w:rPr>
          <w:rFonts w:ascii="Times New Roman" w:hAnsi="Times New Roman"/>
          <w:b/>
          <w:lang w:val="en-US"/>
        </w:rPr>
      </w:pPr>
      <w:r w:rsidRPr="0022122C">
        <w:rPr>
          <w:rFonts w:ascii="Times New Roman" w:hAnsi="Times New Roman"/>
          <w:lang w:val="en-US"/>
        </w:rPr>
        <w:br w:type="page"/>
      </w:r>
    </w:p>
    <w:p w:rsidR="00C16441" w:rsidRDefault="00C16441" w:rsidP="001A5FE7">
      <w:pPr>
        <w:pStyle w:val="a5"/>
        <w:rPr>
          <w:rFonts w:ascii="Times New Roman" w:hAnsi="Times New Roman"/>
        </w:rPr>
      </w:pPr>
      <w:r w:rsidRPr="00262DA2">
        <w:rPr>
          <w:rFonts w:ascii="Times New Roman" w:hAnsi="Times New Roman"/>
        </w:rPr>
        <w:lastRenderedPageBreak/>
        <w:t>Задания для самостоятельной работы</w:t>
      </w:r>
    </w:p>
    <w:p w:rsidR="00064E7D" w:rsidRDefault="00064E7D" w:rsidP="001A5FE7">
      <w:pPr>
        <w:pStyle w:val="a5"/>
        <w:rPr>
          <w:rFonts w:ascii="Times New Roman" w:hAnsi="Times New Roman"/>
        </w:rPr>
      </w:pPr>
    </w:p>
    <w:p w:rsidR="00064E7D" w:rsidRPr="00262DA2" w:rsidRDefault="00064E7D" w:rsidP="00064E7D">
      <w:pPr>
        <w:pStyle w:val="a5"/>
        <w:spacing w:line="360" w:lineRule="auto"/>
        <w:ind w:firstLine="709"/>
        <w:rPr>
          <w:rFonts w:ascii="Times New Roman" w:hAnsi="Times New Roman"/>
        </w:rPr>
      </w:pPr>
    </w:p>
    <w:p w:rsidR="00C16441" w:rsidRDefault="00C16441" w:rsidP="00064E7D">
      <w:pPr>
        <w:keepNext/>
        <w:rPr>
          <w:rFonts w:ascii="Times New Roman" w:hAnsi="Times New Roman"/>
          <w:szCs w:val="28"/>
        </w:rPr>
      </w:pPr>
      <w:r w:rsidRPr="00262DA2">
        <w:rPr>
          <w:rFonts w:ascii="Times New Roman" w:hAnsi="Times New Roman"/>
          <w:szCs w:val="28"/>
        </w:rPr>
        <w:t>Вариант 1</w:t>
      </w:r>
    </w:p>
    <w:p w:rsidR="00C16441" w:rsidRPr="00262DA2" w:rsidRDefault="00C16441" w:rsidP="00064E7D">
      <w:pPr>
        <w:rPr>
          <w:rFonts w:ascii="Times New Roman" w:hAnsi="Times New Roman"/>
          <w:szCs w:val="28"/>
        </w:rPr>
      </w:pPr>
      <w:r w:rsidRPr="00262DA2">
        <w:rPr>
          <w:rFonts w:ascii="Times New Roman" w:hAnsi="Times New Roman"/>
          <w:szCs w:val="28"/>
        </w:rPr>
        <w:t>Написать предикат, вычисляющий среднее арифметическое элементов списка.</w:t>
      </w:r>
    </w:p>
    <w:p w:rsidR="00C16441" w:rsidRPr="00262DA2" w:rsidRDefault="00C16441" w:rsidP="00064E7D">
      <w:pPr>
        <w:rPr>
          <w:rFonts w:ascii="Times New Roman" w:hAnsi="Times New Roman"/>
          <w:szCs w:val="28"/>
        </w:rPr>
      </w:pPr>
    </w:p>
    <w:p w:rsidR="00C16441" w:rsidRDefault="00C16441" w:rsidP="00064E7D">
      <w:pPr>
        <w:keepNext/>
        <w:rPr>
          <w:rFonts w:ascii="Times New Roman" w:hAnsi="Times New Roman"/>
          <w:szCs w:val="28"/>
        </w:rPr>
      </w:pPr>
      <w:r w:rsidRPr="00262DA2">
        <w:rPr>
          <w:rFonts w:ascii="Times New Roman" w:hAnsi="Times New Roman"/>
          <w:szCs w:val="28"/>
        </w:rPr>
        <w:t>Вариант 2</w:t>
      </w:r>
    </w:p>
    <w:p w:rsidR="00C16441" w:rsidRPr="00262DA2" w:rsidRDefault="00C16441" w:rsidP="00064E7D">
      <w:pPr>
        <w:rPr>
          <w:rFonts w:ascii="Times New Roman" w:hAnsi="Times New Roman"/>
          <w:szCs w:val="28"/>
        </w:rPr>
      </w:pPr>
      <w:r w:rsidRPr="00262DA2">
        <w:rPr>
          <w:rFonts w:ascii="Times New Roman" w:hAnsi="Times New Roman"/>
          <w:szCs w:val="28"/>
        </w:rPr>
        <w:t>Разбить заданный список пополам, на списки с четными и нечетными порядковыми номерами.</w:t>
      </w:r>
    </w:p>
    <w:p w:rsidR="00C16441" w:rsidRPr="00262DA2" w:rsidRDefault="00C16441" w:rsidP="00064E7D">
      <w:pPr>
        <w:rPr>
          <w:rFonts w:ascii="Times New Roman" w:hAnsi="Times New Roman"/>
          <w:szCs w:val="28"/>
        </w:rPr>
      </w:pPr>
    </w:p>
    <w:p w:rsidR="00C16441" w:rsidRDefault="00C16441" w:rsidP="00064E7D">
      <w:pPr>
        <w:keepNext/>
        <w:rPr>
          <w:rFonts w:ascii="Times New Roman" w:hAnsi="Times New Roman"/>
          <w:szCs w:val="28"/>
        </w:rPr>
      </w:pPr>
      <w:r w:rsidRPr="00262DA2">
        <w:rPr>
          <w:rFonts w:ascii="Times New Roman" w:hAnsi="Times New Roman"/>
          <w:szCs w:val="28"/>
        </w:rPr>
        <w:t>Вариант 3</w:t>
      </w:r>
    </w:p>
    <w:p w:rsidR="00C16441" w:rsidRPr="00262DA2" w:rsidRDefault="00C16441" w:rsidP="00064E7D">
      <w:pPr>
        <w:rPr>
          <w:rFonts w:ascii="Times New Roman" w:hAnsi="Times New Roman"/>
          <w:szCs w:val="28"/>
        </w:rPr>
      </w:pPr>
      <w:r w:rsidRPr="00262DA2">
        <w:rPr>
          <w:rFonts w:ascii="Times New Roman" w:hAnsi="Times New Roman"/>
          <w:szCs w:val="28"/>
        </w:rPr>
        <w:t>Найти количество минимальных элементов числового списка.</w:t>
      </w:r>
    </w:p>
    <w:p w:rsidR="00C16441" w:rsidRPr="00262DA2" w:rsidRDefault="00C16441" w:rsidP="00064E7D">
      <w:pPr>
        <w:rPr>
          <w:rFonts w:ascii="Times New Roman" w:hAnsi="Times New Roman"/>
          <w:szCs w:val="28"/>
        </w:rPr>
      </w:pPr>
    </w:p>
    <w:p w:rsidR="00C16441" w:rsidRDefault="00C16441" w:rsidP="00064E7D">
      <w:pPr>
        <w:keepNext/>
        <w:rPr>
          <w:rFonts w:ascii="Times New Roman" w:hAnsi="Times New Roman"/>
          <w:szCs w:val="28"/>
        </w:rPr>
      </w:pPr>
      <w:r w:rsidRPr="00262DA2">
        <w:rPr>
          <w:rFonts w:ascii="Times New Roman" w:hAnsi="Times New Roman"/>
          <w:szCs w:val="28"/>
        </w:rPr>
        <w:t>Вариант 4</w:t>
      </w:r>
    </w:p>
    <w:p w:rsidR="00C16441" w:rsidRPr="00262DA2" w:rsidRDefault="00C16441" w:rsidP="00064E7D">
      <w:pPr>
        <w:rPr>
          <w:rFonts w:ascii="Times New Roman" w:hAnsi="Times New Roman"/>
          <w:szCs w:val="28"/>
        </w:rPr>
      </w:pPr>
      <w:r w:rsidRPr="00262DA2">
        <w:rPr>
          <w:rFonts w:ascii="Times New Roman" w:hAnsi="Times New Roman"/>
          <w:szCs w:val="28"/>
        </w:rPr>
        <w:t>Найти n-й положительный элемент списка.</w:t>
      </w:r>
    </w:p>
    <w:p w:rsidR="00C16441" w:rsidRPr="00262DA2" w:rsidRDefault="00C16441" w:rsidP="00064E7D">
      <w:pPr>
        <w:rPr>
          <w:rFonts w:ascii="Times New Roman" w:hAnsi="Times New Roman"/>
          <w:szCs w:val="28"/>
        </w:rPr>
      </w:pPr>
    </w:p>
    <w:p w:rsidR="00C16441" w:rsidRDefault="00C16441" w:rsidP="00064E7D">
      <w:pPr>
        <w:keepNext/>
        <w:rPr>
          <w:rFonts w:ascii="Times New Roman" w:hAnsi="Times New Roman"/>
          <w:szCs w:val="28"/>
        </w:rPr>
      </w:pPr>
      <w:r w:rsidRPr="00262DA2">
        <w:rPr>
          <w:rFonts w:ascii="Times New Roman" w:hAnsi="Times New Roman"/>
          <w:szCs w:val="28"/>
        </w:rPr>
        <w:t>Вариант 5</w:t>
      </w:r>
    </w:p>
    <w:p w:rsidR="00C16441" w:rsidRPr="00262DA2" w:rsidRDefault="00C16441" w:rsidP="00064E7D">
      <w:pPr>
        <w:rPr>
          <w:rFonts w:ascii="Times New Roman" w:hAnsi="Times New Roman"/>
          <w:szCs w:val="28"/>
        </w:rPr>
      </w:pPr>
      <w:r w:rsidRPr="00262DA2">
        <w:rPr>
          <w:rFonts w:ascii="Times New Roman" w:hAnsi="Times New Roman"/>
          <w:szCs w:val="28"/>
        </w:rPr>
        <w:t>Найти подсписок с n-го элемента длиной m.</w:t>
      </w:r>
    </w:p>
    <w:p w:rsidR="00C16441" w:rsidRPr="00262DA2" w:rsidRDefault="00C16441" w:rsidP="00064E7D">
      <w:pPr>
        <w:rPr>
          <w:rFonts w:ascii="Times New Roman" w:hAnsi="Times New Roman"/>
          <w:szCs w:val="28"/>
        </w:rPr>
      </w:pPr>
    </w:p>
    <w:p w:rsidR="00C16441" w:rsidRDefault="00C16441" w:rsidP="00064E7D">
      <w:pPr>
        <w:keepNext/>
        <w:rPr>
          <w:rFonts w:ascii="Times New Roman" w:hAnsi="Times New Roman"/>
          <w:szCs w:val="28"/>
        </w:rPr>
      </w:pPr>
      <w:r w:rsidRPr="00262DA2">
        <w:rPr>
          <w:rFonts w:ascii="Times New Roman" w:hAnsi="Times New Roman"/>
          <w:szCs w:val="28"/>
        </w:rPr>
        <w:t>Вариант 6</w:t>
      </w:r>
    </w:p>
    <w:p w:rsidR="00C16441" w:rsidRPr="00262DA2" w:rsidRDefault="00C16441" w:rsidP="00064E7D">
      <w:pPr>
        <w:rPr>
          <w:rFonts w:ascii="Times New Roman" w:hAnsi="Times New Roman"/>
          <w:szCs w:val="28"/>
        </w:rPr>
      </w:pPr>
      <w:r w:rsidRPr="00262DA2">
        <w:rPr>
          <w:rFonts w:ascii="Times New Roman" w:hAnsi="Times New Roman"/>
          <w:szCs w:val="28"/>
        </w:rPr>
        <w:t>Осуществить замену всех вхождений заданного элемента на указанное число.</w:t>
      </w:r>
    </w:p>
    <w:p w:rsidR="003E42CF" w:rsidRDefault="003E42CF" w:rsidP="00064E7D">
      <w:pPr>
        <w:keepNext/>
        <w:rPr>
          <w:rFonts w:ascii="Times New Roman" w:hAnsi="Times New Roman"/>
          <w:szCs w:val="28"/>
        </w:rPr>
      </w:pPr>
      <w:r w:rsidRPr="00262DA2">
        <w:rPr>
          <w:rFonts w:ascii="Times New Roman" w:hAnsi="Times New Roman"/>
          <w:szCs w:val="28"/>
        </w:rPr>
        <w:t>Вариант 7</w:t>
      </w:r>
    </w:p>
    <w:p w:rsidR="003E42CF" w:rsidRPr="00262DA2" w:rsidRDefault="003E42CF" w:rsidP="00064E7D">
      <w:pPr>
        <w:rPr>
          <w:rFonts w:ascii="Times New Roman" w:hAnsi="Times New Roman"/>
          <w:szCs w:val="28"/>
        </w:rPr>
      </w:pPr>
      <w:r w:rsidRPr="00262DA2">
        <w:rPr>
          <w:rFonts w:ascii="Times New Roman" w:hAnsi="Times New Roman"/>
          <w:szCs w:val="28"/>
        </w:rPr>
        <w:t>В числовом списке заменить все положительные на отрицательные элементы этого же списка, проходя список по порядку.</w:t>
      </w:r>
    </w:p>
    <w:p w:rsidR="003E42CF" w:rsidRPr="00262DA2" w:rsidRDefault="003E42CF" w:rsidP="00064E7D">
      <w:pPr>
        <w:rPr>
          <w:rFonts w:ascii="Times New Roman" w:hAnsi="Times New Roman"/>
          <w:szCs w:val="28"/>
        </w:rPr>
      </w:pPr>
    </w:p>
    <w:p w:rsidR="003E42CF" w:rsidRPr="00262DA2" w:rsidRDefault="003E42CF" w:rsidP="00064E7D">
      <w:pPr>
        <w:keepNext/>
        <w:rPr>
          <w:rFonts w:ascii="Times New Roman" w:hAnsi="Times New Roman"/>
          <w:szCs w:val="28"/>
        </w:rPr>
      </w:pPr>
      <w:r w:rsidRPr="00262DA2">
        <w:rPr>
          <w:rFonts w:ascii="Times New Roman" w:hAnsi="Times New Roman"/>
          <w:szCs w:val="28"/>
        </w:rPr>
        <w:t>Вариант 8</w:t>
      </w:r>
    </w:p>
    <w:p w:rsidR="003E42CF" w:rsidRPr="00262DA2" w:rsidRDefault="003E42CF" w:rsidP="00064E7D">
      <w:pPr>
        <w:rPr>
          <w:rFonts w:ascii="Times New Roman" w:hAnsi="Times New Roman"/>
          <w:szCs w:val="28"/>
        </w:rPr>
      </w:pPr>
      <w:r w:rsidRPr="00262DA2">
        <w:rPr>
          <w:rFonts w:ascii="Times New Roman" w:hAnsi="Times New Roman"/>
          <w:szCs w:val="28"/>
        </w:rPr>
        <w:t>Заменить все вхождения положительных значений на значение первого элемента в списке чисел.</w:t>
      </w:r>
    </w:p>
    <w:p w:rsidR="003E42CF" w:rsidRPr="00262DA2" w:rsidRDefault="003E42CF" w:rsidP="00064E7D">
      <w:pPr>
        <w:keepNext/>
        <w:rPr>
          <w:rFonts w:ascii="Times New Roman" w:hAnsi="Times New Roman"/>
          <w:szCs w:val="28"/>
        </w:rPr>
      </w:pPr>
      <w:r w:rsidRPr="00262DA2">
        <w:rPr>
          <w:rFonts w:ascii="Times New Roman" w:hAnsi="Times New Roman"/>
          <w:szCs w:val="28"/>
        </w:rPr>
        <w:lastRenderedPageBreak/>
        <w:t>Вариант 9</w:t>
      </w:r>
    </w:p>
    <w:p w:rsidR="003E42CF" w:rsidRPr="00262DA2" w:rsidRDefault="003E42CF" w:rsidP="00064E7D">
      <w:pPr>
        <w:rPr>
          <w:rFonts w:ascii="Times New Roman" w:hAnsi="Times New Roman"/>
          <w:szCs w:val="28"/>
        </w:rPr>
      </w:pPr>
      <w:r w:rsidRPr="00262DA2">
        <w:rPr>
          <w:rFonts w:ascii="Times New Roman" w:hAnsi="Times New Roman"/>
          <w:szCs w:val="28"/>
        </w:rPr>
        <w:t>Найти индекс первого вхождение отрицательного значения в списке чисел.</w:t>
      </w:r>
    </w:p>
    <w:p w:rsidR="003E42CF" w:rsidRPr="00262DA2" w:rsidRDefault="003E42CF" w:rsidP="00064E7D">
      <w:pPr>
        <w:rPr>
          <w:rFonts w:ascii="Times New Roman" w:hAnsi="Times New Roman"/>
          <w:szCs w:val="28"/>
        </w:rPr>
      </w:pPr>
    </w:p>
    <w:p w:rsidR="003E42CF" w:rsidRPr="00262DA2" w:rsidRDefault="003E42CF" w:rsidP="00064E7D">
      <w:pPr>
        <w:keepNext/>
        <w:rPr>
          <w:rFonts w:ascii="Times New Roman" w:hAnsi="Times New Roman"/>
          <w:szCs w:val="28"/>
        </w:rPr>
      </w:pPr>
      <w:r w:rsidRPr="00262DA2">
        <w:rPr>
          <w:rFonts w:ascii="Times New Roman" w:hAnsi="Times New Roman"/>
          <w:szCs w:val="28"/>
        </w:rPr>
        <w:t>Вариант 10</w:t>
      </w:r>
    </w:p>
    <w:p w:rsidR="003E42CF" w:rsidRPr="00262DA2" w:rsidRDefault="003E42CF" w:rsidP="00064E7D">
      <w:pPr>
        <w:rPr>
          <w:rFonts w:ascii="Times New Roman" w:hAnsi="Times New Roman"/>
          <w:szCs w:val="28"/>
        </w:rPr>
      </w:pPr>
      <w:r w:rsidRPr="00262DA2">
        <w:rPr>
          <w:rFonts w:ascii="Times New Roman" w:hAnsi="Times New Roman"/>
          <w:szCs w:val="28"/>
        </w:rPr>
        <w:t>Удалить N элементов из списка, начиная с K-го.</w:t>
      </w:r>
    </w:p>
    <w:p w:rsidR="003E42CF" w:rsidRPr="00262DA2" w:rsidRDefault="003E42CF" w:rsidP="00064E7D">
      <w:pPr>
        <w:rPr>
          <w:rFonts w:ascii="Times New Roman" w:hAnsi="Times New Roman"/>
          <w:szCs w:val="28"/>
        </w:rPr>
      </w:pPr>
    </w:p>
    <w:p w:rsidR="003E42CF" w:rsidRPr="00262DA2" w:rsidRDefault="003E42CF" w:rsidP="00064E7D">
      <w:pPr>
        <w:keepNext/>
        <w:rPr>
          <w:rFonts w:ascii="Times New Roman" w:hAnsi="Times New Roman"/>
          <w:szCs w:val="28"/>
        </w:rPr>
      </w:pPr>
      <w:r w:rsidRPr="00262DA2">
        <w:rPr>
          <w:rFonts w:ascii="Times New Roman" w:hAnsi="Times New Roman"/>
          <w:szCs w:val="28"/>
        </w:rPr>
        <w:t>Вариант 11</w:t>
      </w:r>
    </w:p>
    <w:p w:rsidR="003E42CF" w:rsidRPr="00262DA2" w:rsidRDefault="003E42CF" w:rsidP="00064E7D">
      <w:pPr>
        <w:rPr>
          <w:rFonts w:ascii="Times New Roman" w:hAnsi="Times New Roman"/>
          <w:szCs w:val="28"/>
        </w:rPr>
      </w:pPr>
      <w:r w:rsidRPr="00262DA2">
        <w:rPr>
          <w:rFonts w:ascii="Times New Roman" w:hAnsi="Times New Roman"/>
          <w:szCs w:val="28"/>
        </w:rPr>
        <w:t>Вставить новый элемент перед n-ым элементом в списке</w:t>
      </w:r>
    </w:p>
    <w:p w:rsidR="003E42CF" w:rsidRPr="00262DA2" w:rsidRDefault="003E42CF" w:rsidP="00064E7D">
      <w:pPr>
        <w:rPr>
          <w:rFonts w:ascii="Times New Roman" w:hAnsi="Times New Roman"/>
          <w:szCs w:val="28"/>
        </w:rPr>
      </w:pPr>
    </w:p>
    <w:p w:rsidR="003E42CF" w:rsidRPr="00262DA2" w:rsidRDefault="003E42CF" w:rsidP="00064E7D">
      <w:pPr>
        <w:keepNext/>
        <w:rPr>
          <w:rFonts w:ascii="Times New Roman" w:hAnsi="Times New Roman"/>
          <w:szCs w:val="28"/>
        </w:rPr>
      </w:pPr>
      <w:r w:rsidRPr="00262DA2">
        <w:rPr>
          <w:rFonts w:ascii="Times New Roman" w:hAnsi="Times New Roman"/>
          <w:szCs w:val="28"/>
        </w:rPr>
        <w:t>Вариант 12</w:t>
      </w:r>
    </w:p>
    <w:p w:rsidR="003E42CF" w:rsidRPr="00262DA2" w:rsidRDefault="003E42CF" w:rsidP="00064E7D">
      <w:pPr>
        <w:rPr>
          <w:rFonts w:ascii="Times New Roman" w:hAnsi="Times New Roman"/>
          <w:szCs w:val="28"/>
        </w:rPr>
      </w:pPr>
      <w:r w:rsidRPr="00262DA2">
        <w:rPr>
          <w:rFonts w:ascii="Times New Roman" w:hAnsi="Times New Roman"/>
          <w:szCs w:val="28"/>
        </w:rPr>
        <w:t>Создайте предикат, порождающий по заданному натуральному числу N список, состоящий из натуральных чисел от N до 1 (по убыванию).</w:t>
      </w:r>
    </w:p>
    <w:p w:rsidR="003E42CF" w:rsidRPr="00262DA2" w:rsidRDefault="003E42CF" w:rsidP="00064E7D">
      <w:pPr>
        <w:rPr>
          <w:rFonts w:ascii="Times New Roman" w:hAnsi="Times New Roman"/>
          <w:szCs w:val="28"/>
        </w:rPr>
      </w:pPr>
    </w:p>
    <w:p w:rsidR="003E42CF" w:rsidRPr="00262DA2" w:rsidRDefault="003E42CF" w:rsidP="00064E7D">
      <w:pPr>
        <w:keepNext/>
        <w:rPr>
          <w:rFonts w:ascii="Times New Roman" w:hAnsi="Times New Roman"/>
          <w:szCs w:val="28"/>
        </w:rPr>
      </w:pPr>
      <w:r w:rsidRPr="00262DA2">
        <w:rPr>
          <w:rFonts w:ascii="Times New Roman" w:hAnsi="Times New Roman"/>
          <w:szCs w:val="28"/>
        </w:rPr>
        <w:t>Вариант 13</w:t>
      </w:r>
    </w:p>
    <w:p w:rsidR="003E42CF" w:rsidRPr="00262DA2" w:rsidRDefault="003E42CF" w:rsidP="00064E7D">
      <w:pPr>
        <w:rPr>
          <w:rFonts w:ascii="Times New Roman" w:hAnsi="Times New Roman"/>
          <w:szCs w:val="28"/>
        </w:rPr>
      </w:pPr>
      <w:r w:rsidRPr="00262DA2">
        <w:rPr>
          <w:rFonts w:ascii="Times New Roman" w:hAnsi="Times New Roman"/>
          <w:szCs w:val="28"/>
        </w:rPr>
        <w:t>Создайте предикат, порождающий по заданному натуральному числу N список, состоящий из N случайных натуральных чисел из промежутка от 1 до 100.</w:t>
      </w:r>
    </w:p>
    <w:p w:rsidR="003E42CF" w:rsidRPr="00262DA2" w:rsidRDefault="003E42CF" w:rsidP="003E42CF">
      <w:pPr>
        <w:rPr>
          <w:rFonts w:ascii="Times New Roman" w:hAnsi="Times New Roman"/>
          <w:szCs w:val="28"/>
        </w:rPr>
      </w:pPr>
    </w:p>
    <w:p w:rsidR="003E42CF" w:rsidRPr="00262DA2" w:rsidRDefault="003E42CF" w:rsidP="00064E7D">
      <w:pPr>
        <w:keepNext/>
        <w:rPr>
          <w:rFonts w:ascii="Times New Roman" w:hAnsi="Times New Roman"/>
          <w:szCs w:val="28"/>
        </w:rPr>
      </w:pPr>
      <w:r w:rsidRPr="00262DA2">
        <w:rPr>
          <w:rFonts w:ascii="Times New Roman" w:hAnsi="Times New Roman"/>
          <w:szCs w:val="28"/>
        </w:rPr>
        <w:t>Вариант 14</w:t>
      </w:r>
    </w:p>
    <w:p w:rsidR="003E42CF" w:rsidRPr="00262DA2" w:rsidRDefault="003E42CF" w:rsidP="003E42CF">
      <w:pPr>
        <w:rPr>
          <w:rFonts w:ascii="Times New Roman" w:hAnsi="Times New Roman"/>
          <w:szCs w:val="28"/>
        </w:rPr>
      </w:pPr>
      <w:r w:rsidRPr="00262DA2">
        <w:rPr>
          <w:rFonts w:ascii="Times New Roman" w:hAnsi="Times New Roman"/>
          <w:szCs w:val="28"/>
        </w:rPr>
        <w:t>Создайте предикат, порождающий по заданным числам N, M, K список, состоящий из N случайных натуральных чисел из промежутка от M до K.</w:t>
      </w:r>
    </w:p>
    <w:p w:rsidR="003E42CF" w:rsidRPr="00262DA2" w:rsidRDefault="003E42CF" w:rsidP="003E42CF">
      <w:pPr>
        <w:rPr>
          <w:rFonts w:ascii="Times New Roman" w:hAnsi="Times New Roman"/>
          <w:szCs w:val="28"/>
        </w:rPr>
      </w:pPr>
    </w:p>
    <w:p w:rsidR="003E42CF" w:rsidRPr="00262DA2" w:rsidRDefault="003E42CF" w:rsidP="00064E7D">
      <w:pPr>
        <w:keepNext/>
        <w:rPr>
          <w:rFonts w:ascii="Times New Roman" w:hAnsi="Times New Roman"/>
          <w:szCs w:val="28"/>
        </w:rPr>
      </w:pPr>
      <w:r w:rsidRPr="00262DA2">
        <w:rPr>
          <w:rFonts w:ascii="Times New Roman" w:hAnsi="Times New Roman"/>
          <w:szCs w:val="28"/>
        </w:rPr>
        <w:t>Вариант 15</w:t>
      </w:r>
    </w:p>
    <w:p w:rsidR="003E42CF" w:rsidRPr="00262DA2" w:rsidRDefault="003E42CF" w:rsidP="003E42CF">
      <w:pPr>
        <w:rPr>
          <w:rFonts w:ascii="Times New Roman" w:hAnsi="Times New Roman"/>
          <w:szCs w:val="28"/>
        </w:rPr>
      </w:pPr>
      <w:r w:rsidRPr="00262DA2">
        <w:rPr>
          <w:rFonts w:ascii="Times New Roman" w:hAnsi="Times New Roman"/>
          <w:szCs w:val="28"/>
        </w:rPr>
        <w:t>Создайте предикат, который увеличивает элементы исходного списка на единицу.</w:t>
      </w:r>
    </w:p>
    <w:p w:rsidR="003E42CF" w:rsidRPr="00262DA2" w:rsidRDefault="003E42CF" w:rsidP="003E42CF">
      <w:pPr>
        <w:rPr>
          <w:rFonts w:ascii="Times New Roman" w:hAnsi="Times New Roman"/>
          <w:szCs w:val="28"/>
        </w:rPr>
      </w:pPr>
    </w:p>
    <w:p w:rsidR="003E42CF" w:rsidRPr="00262DA2" w:rsidRDefault="003E42CF" w:rsidP="00064E7D">
      <w:pPr>
        <w:keepNext/>
        <w:rPr>
          <w:rFonts w:ascii="Times New Roman" w:hAnsi="Times New Roman"/>
          <w:szCs w:val="28"/>
        </w:rPr>
      </w:pPr>
      <w:r w:rsidRPr="00262DA2">
        <w:rPr>
          <w:rFonts w:ascii="Times New Roman" w:hAnsi="Times New Roman"/>
          <w:szCs w:val="28"/>
        </w:rPr>
        <w:t>Вариант 16</w:t>
      </w:r>
    </w:p>
    <w:p w:rsidR="003E42CF" w:rsidRPr="00262DA2" w:rsidRDefault="003E42CF" w:rsidP="003E42CF">
      <w:pPr>
        <w:rPr>
          <w:rFonts w:ascii="Times New Roman" w:hAnsi="Times New Roman"/>
          <w:szCs w:val="28"/>
        </w:rPr>
      </w:pPr>
      <w:r w:rsidRPr="00262DA2">
        <w:rPr>
          <w:rFonts w:ascii="Times New Roman" w:hAnsi="Times New Roman"/>
          <w:szCs w:val="28"/>
        </w:rPr>
        <w:t>Создайте предикат, который вычисляет сумму элементов, находящихся на четных позициях.</w:t>
      </w:r>
    </w:p>
    <w:p w:rsidR="003E42CF" w:rsidRPr="00262DA2" w:rsidRDefault="003E42CF" w:rsidP="00064E7D">
      <w:pPr>
        <w:keepNext/>
        <w:rPr>
          <w:rFonts w:ascii="Times New Roman" w:hAnsi="Times New Roman"/>
          <w:szCs w:val="28"/>
        </w:rPr>
      </w:pPr>
      <w:r w:rsidRPr="00262DA2">
        <w:rPr>
          <w:rFonts w:ascii="Times New Roman" w:hAnsi="Times New Roman"/>
          <w:szCs w:val="28"/>
        </w:rPr>
        <w:lastRenderedPageBreak/>
        <w:t>Вариант 17</w:t>
      </w:r>
    </w:p>
    <w:p w:rsidR="003E42CF" w:rsidRPr="00262DA2" w:rsidRDefault="003E42CF" w:rsidP="003E42CF">
      <w:pPr>
        <w:rPr>
          <w:rFonts w:ascii="Times New Roman" w:hAnsi="Times New Roman"/>
          <w:szCs w:val="28"/>
        </w:rPr>
      </w:pPr>
      <w:r w:rsidRPr="00262DA2">
        <w:rPr>
          <w:rFonts w:ascii="Times New Roman" w:hAnsi="Times New Roman"/>
          <w:szCs w:val="28"/>
        </w:rPr>
        <w:t>Создайте предикат, удваивающий значения элементов списка.</w:t>
      </w:r>
    </w:p>
    <w:p w:rsidR="003E42CF" w:rsidRPr="00262DA2" w:rsidRDefault="003E42CF" w:rsidP="003E42CF">
      <w:pPr>
        <w:rPr>
          <w:rFonts w:ascii="Times New Roman" w:hAnsi="Times New Roman"/>
          <w:szCs w:val="28"/>
        </w:rPr>
      </w:pPr>
    </w:p>
    <w:p w:rsidR="003E42CF" w:rsidRPr="00262DA2" w:rsidRDefault="003E42CF" w:rsidP="00064E7D">
      <w:pPr>
        <w:keepNext/>
        <w:rPr>
          <w:rFonts w:ascii="Times New Roman" w:hAnsi="Times New Roman"/>
          <w:szCs w:val="28"/>
        </w:rPr>
      </w:pPr>
      <w:r w:rsidRPr="00262DA2">
        <w:rPr>
          <w:rFonts w:ascii="Times New Roman" w:hAnsi="Times New Roman"/>
          <w:szCs w:val="28"/>
        </w:rPr>
        <w:t>Вариант 18</w:t>
      </w:r>
    </w:p>
    <w:p w:rsidR="003E42CF" w:rsidRPr="00262DA2" w:rsidRDefault="003E42CF" w:rsidP="003E42CF">
      <w:pPr>
        <w:rPr>
          <w:rFonts w:ascii="Times New Roman" w:hAnsi="Times New Roman"/>
          <w:szCs w:val="28"/>
        </w:rPr>
      </w:pPr>
      <w:r w:rsidRPr="00262DA2">
        <w:rPr>
          <w:rFonts w:ascii="Times New Roman" w:hAnsi="Times New Roman"/>
          <w:szCs w:val="28"/>
        </w:rPr>
        <w:t>Создайте предикат, который разделит исходный список из целых чисел на два списка: список положительных чисел и список отрицательных чисел.</w:t>
      </w:r>
    </w:p>
    <w:p w:rsidR="003E42CF" w:rsidRPr="00262DA2" w:rsidRDefault="003E42CF" w:rsidP="003E42CF">
      <w:pPr>
        <w:rPr>
          <w:rFonts w:ascii="Times New Roman" w:hAnsi="Times New Roman"/>
          <w:szCs w:val="28"/>
        </w:rPr>
      </w:pPr>
    </w:p>
    <w:p w:rsidR="003E42CF" w:rsidRPr="00262DA2" w:rsidRDefault="003E42CF" w:rsidP="00064E7D">
      <w:pPr>
        <w:keepNext/>
        <w:rPr>
          <w:rFonts w:ascii="Times New Roman" w:hAnsi="Times New Roman"/>
          <w:szCs w:val="28"/>
        </w:rPr>
      </w:pPr>
      <w:r w:rsidRPr="00262DA2">
        <w:rPr>
          <w:rFonts w:ascii="Times New Roman" w:hAnsi="Times New Roman"/>
          <w:szCs w:val="28"/>
        </w:rPr>
        <w:t>Вариант 19</w:t>
      </w:r>
    </w:p>
    <w:p w:rsidR="003E42CF" w:rsidRPr="00262DA2" w:rsidRDefault="003E42CF" w:rsidP="003E42CF">
      <w:pPr>
        <w:rPr>
          <w:rFonts w:ascii="Times New Roman" w:hAnsi="Times New Roman"/>
          <w:szCs w:val="28"/>
        </w:rPr>
      </w:pPr>
      <w:r w:rsidRPr="00262DA2">
        <w:rPr>
          <w:rFonts w:ascii="Times New Roman" w:hAnsi="Times New Roman"/>
          <w:szCs w:val="28"/>
        </w:rPr>
        <w:t>Создайте предикат, находящий предпоследний элемент списка.</w:t>
      </w:r>
    </w:p>
    <w:p w:rsidR="003E42CF" w:rsidRPr="00262DA2" w:rsidRDefault="003E42CF" w:rsidP="003E42CF">
      <w:pPr>
        <w:rPr>
          <w:rFonts w:ascii="Times New Roman" w:hAnsi="Times New Roman"/>
          <w:szCs w:val="28"/>
        </w:rPr>
      </w:pPr>
    </w:p>
    <w:p w:rsidR="003E42CF" w:rsidRPr="00262DA2" w:rsidRDefault="003E42CF" w:rsidP="00064E7D">
      <w:pPr>
        <w:keepNext/>
        <w:rPr>
          <w:rFonts w:ascii="Times New Roman" w:hAnsi="Times New Roman"/>
          <w:szCs w:val="28"/>
        </w:rPr>
      </w:pPr>
      <w:r w:rsidRPr="00262DA2">
        <w:rPr>
          <w:rFonts w:ascii="Times New Roman" w:hAnsi="Times New Roman"/>
          <w:szCs w:val="28"/>
        </w:rPr>
        <w:t>Вариант 20</w:t>
      </w:r>
    </w:p>
    <w:p w:rsidR="003E42CF" w:rsidRPr="00262DA2" w:rsidRDefault="003E42CF" w:rsidP="003E42CF">
      <w:pPr>
        <w:rPr>
          <w:rFonts w:ascii="Times New Roman" w:hAnsi="Times New Roman"/>
          <w:szCs w:val="28"/>
        </w:rPr>
      </w:pPr>
      <w:r w:rsidRPr="00262DA2">
        <w:rPr>
          <w:rFonts w:ascii="Times New Roman" w:hAnsi="Times New Roman"/>
          <w:szCs w:val="28"/>
        </w:rPr>
        <w:t>Создайте предикат, осуществляющий поэлементное перемножение соответствующих элементов двух исходных списков.</w:t>
      </w:r>
    </w:p>
    <w:p w:rsidR="00C16441" w:rsidRPr="00262DA2" w:rsidRDefault="00C16441" w:rsidP="0077376C">
      <w:pPr>
        <w:autoSpaceDE w:val="0"/>
        <w:rPr>
          <w:rFonts w:ascii="Times New Roman" w:hAnsi="Times New Roman"/>
          <w:szCs w:val="28"/>
        </w:rPr>
      </w:pPr>
    </w:p>
    <w:p w:rsidR="00116715" w:rsidRPr="00262DA2" w:rsidRDefault="00116715" w:rsidP="0077376C">
      <w:pPr>
        <w:autoSpaceDE w:val="0"/>
        <w:rPr>
          <w:rFonts w:ascii="Times New Roman" w:hAnsi="Times New Roman"/>
          <w:szCs w:val="28"/>
        </w:rPr>
      </w:pPr>
    </w:p>
    <w:p w:rsidR="00116715" w:rsidRDefault="00116715" w:rsidP="00116715">
      <w:pPr>
        <w:pStyle w:val="1"/>
        <w:rPr>
          <w:sz w:val="28"/>
          <w:szCs w:val="28"/>
        </w:rPr>
      </w:pPr>
      <w:bookmarkStart w:id="29" w:name="_Toc324241428"/>
      <w:r w:rsidRPr="00262DA2">
        <w:rPr>
          <w:sz w:val="28"/>
          <w:szCs w:val="28"/>
        </w:rPr>
        <w:t>Лабораторная работа №9</w:t>
      </w:r>
      <w:r w:rsidRPr="00262DA2">
        <w:rPr>
          <w:sz w:val="28"/>
          <w:szCs w:val="28"/>
        </w:rPr>
        <w:br/>
        <w:t>Обработка строковых данных</w:t>
      </w:r>
      <w:bookmarkEnd w:id="29"/>
    </w:p>
    <w:p w:rsidR="00064E7D" w:rsidRPr="00064E7D" w:rsidRDefault="00064E7D" w:rsidP="00064E7D"/>
    <w:p w:rsidR="00116715" w:rsidRDefault="00116715" w:rsidP="00116715">
      <w:pPr>
        <w:rPr>
          <w:rFonts w:ascii="Times New Roman" w:hAnsi="Times New Roman"/>
          <w:szCs w:val="28"/>
        </w:rPr>
      </w:pPr>
      <w:r w:rsidRPr="00262DA2">
        <w:rPr>
          <w:rFonts w:ascii="Times New Roman" w:hAnsi="Times New Roman"/>
          <w:b/>
          <w:szCs w:val="28"/>
        </w:rPr>
        <w:t xml:space="preserve">Цель занятия: </w:t>
      </w:r>
      <w:r w:rsidRPr="00262DA2">
        <w:rPr>
          <w:rFonts w:ascii="Times New Roman" w:hAnsi="Times New Roman"/>
          <w:szCs w:val="28"/>
        </w:rPr>
        <w:t>изучить предикаты обработки строк и преобразования типов, научиться их использовать в задачах с символьной информацией.</w:t>
      </w:r>
    </w:p>
    <w:p w:rsidR="00A02B93" w:rsidRPr="00262DA2" w:rsidRDefault="00A02B93" w:rsidP="00116715">
      <w:pPr>
        <w:rPr>
          <w:rFonts w:ascii="Times New Roman" w:hAnsi="Times New Roman"/>
          <w:szCs w:val="28"/>
        </w:rPr>
      </w:pPr>
    </w:p>
    <w:p w:rsidR="00116715" w:rsidRPr="00A02B93" w:rsidRDefault="00116715" w:rsidP="00A02B93">
      <w:pPr>
        <w:jc w:val="center"/>
        <w:rPr>
          <w:rFonts w:ascii="Times New Roman" w:hAnsi="Times New Roman"/>
          <w:szCs w:val="28"/>
        </w:rPr>
      </w:pPr>
      <w:r w:rsidRPr="00A02B93">
        <w:rPr>
          <w:rFonts w:ascii="Times New Roman" w:hAnsi="Times New Roman"/>
          <w:szCs w:val="28"/>
        </w:rPr>
        <w:t>Вопросы для повторения:</w:t>
      </w:r>
    </w:p>
    <w:p w:rsidR="00A02B93" w:rsidRPr="00262DA2" w:rsidRDefault="00A02B93" w:rsidP="00116715">
      <w:pPr>
        <w:rPr>
          <w:rFonts w:ascii="Times New Roman" w:hAnsi="Times New Roman"/>
          <w:szCs w:val="28"/>
        </w:rPr>
      </w:pPr>
    </w:p>
    <w:p w:rsidR="00116715" w:rsidRPr="00262DA2" w:rsidRDefault="00116715" w:rsidP="00116715">
      <w:pPr>
        <w:numPr>
          <w:ilvl w:val="0"/>
          <w:numId w:val="129"/>
        </w:numPr>
        <w:ind w:left="1134" w:hanging="425"/>
        <w:rPr>
          <w:rFonts w:ascii="Times New Roman" w:hAnsi="Times New Roman"/>
          <w:szCs w:val="28"/>
        </w:rPr>
      </w:pPr>
      <w:r w:rsidRPr="00262DA2">
        <w:rPr>
          <w:rFonts w:ascii="Times New Roman" w:hAnsi="Times New Roman"/>
          <w:szCs w:val="28"/>
        </w:rPr>
        <w:t>Как описываются строки в программе?</w:t>
      </w:r>
    </w:p>
    <w:p w:rsidR="00116715" w:rsidRDefault="00116715" w:rsidP="00116715">
      <w:pPr>
        <w:numPr>
          <w:ilvl w:val="0"/>
          <w:numId w:val="129"/>
        </w:numPr>
        <w:ind w:left="1134" w:hanging="425"/>
        <w:rPr>
          <w:rFonts w:ascii="Times New Roman" w:hAnsi="Times New Roman"/>
          <w:szCs w:val="28"/>
        </w:rPr>
      </w:pPr>
      <w:r w:rsidRPr="00262DA2">
        <w:rPr>
          <w:rFonts w:ascii="Times New Roman" w:hAnsi="Times New Roman"/>
          <w:szCs w:val="28"/>
        </w:rPr>
        <w:t>Какие операции применяются над строками?</w:t>
      </w:r>
    </w:p>
    <w:p w:rsidR="00064E7D" w:rsidRPr="00262DA2" w:rsidRDefault="00064E7D" w:rsidP="00064E7D">
      <w:pPr>
        <w:ind w:left="1134" w:firstLine="0"/>
        <w:rPr>
          <w:rFonts w:ascii="Times New Roman" w:hAnsi="Times New Roman"/>
          <w:szCs w:val="28"/>
        </w:rPr>
      </w:pPr>
    </w:p>
    <w:p w:rsidR="00EA2CE1" w:rsidRDefault="00EA2CE1" w:rsidP="00116715">
      <w:pPr>
        <w:jc w:val="center"/>
        <w:rPr>
          <w:rFonts w:ascii="Times New Roman" w:hAnsi="Times New Roman"/>
          <w:b/>
          <w:szCs w:val="28"/>
        </w:rPr>
      </w:pPr>
    </w:p>
    <w:p w:rsidR="00EA2CE1" w:rsidRDefault="00EA2CE1" w:rsidP="00116715">
      <w:pPr>
        <w:jc w:val="center"/>
        <w:rPr>
          <w:rFonts w:ascii="Times New Roman" w:hAnsi="Times New Roman"/>
          <w:b/>
          <w:szCs w:val="28"/>
        </w:rPr>
      </w:pPr>
    </w:p>
    <w:p w:rsidR="00EA2CE1" w:rsidRDefault="00EA2CE1" w:rsidP="00116715">
      <w:pPr>
        <w:jc w:val="center"/>
        <w:rPr>
          <w:rFonts w:ascii="Times New Roman" w:hAnsi="Times New Roman"/>
          <w:b/>
          <w:szCs w:val="28"/>
        </w:rPr>
      </w:pPr>
    </w:p>
    <w:p w:rsidR="00EA2CE1" w:rsidRDefault="00EA2CE1" w:rsidP="00116715">
      <w:pPr>
        <w:jc w:val="center"/>
        <w:rPr>
          <w:rFonts w:ascii="Times New Roman" w:hAnsi="Times New Roman"/>
          <w:b/>
          <w:szCs w:val="28"/>
        </w:rPr>
      </w:pPr>
    </w:p>
    <w:p w:rsidR="00116715" w:rsidRDefault="00116715" w:rsidP="00116715">
      <w:pPr>
        <w:jc w:val="center"/>
        <w:rPr>
          <w:rFonts w:ascii="Times New Roman" w:hAnsi="Times New Roman"/>
          <w:b/>
          <w:szCs w:val="28"/>
        </w:rPr>
      </w:pPr>
      <w:r w:rsidRPr="00262DA2">
        <w:rPr>
          <w:rFonts w:ascii="Times New Roman" w:hAnsi="Times New Roman"/>
          <w:b/>
          <w:szCs w:val="28"/>
        </w:rPr>
        <w:lastRenderedPageBreak/>
        <w:t>Ход работы:</w:t>
      </w:r>
    </w:p>
    <w:p w:rsidR="00064E7D" w:rsidRPr="00262DA2" w:rsidRDefault="00064E7D" w:rsidP="00116715">
      <w:pPr>
        <w:jc w:val="center"/>
        <w:rPr>
          <w:rFonts w:ascii="Times New Roman" w:hAnsi="Times New Roman"/>
          <w:b/>
          <w:szCs w:val="28"/>
        </w:rPr>
      </w:pPr>
    </w:p>
    <w:p w:rsidR="00116715" w:rsidRDefault="00EA2CE1" w:rsidP="00EA2CE1">
      <w:pPr>
        <w:ind w:left="709" w:firstLine="0"/>
        <w:rPr>
          <w:rFonts w:ascii="Times New Roman" w:hAnsi="Times New Roman"/>
          <w:szCs w:val="28"/>
        </w:rPr>
      </w:pPr>
      <w:r>
        <w:rPr>
          <w:rFonts w:ascii="Times New Roman" w:hAnsi="Times New Roman"/>
          <w:szCs w:val="28"/>
        </w:rPr>
        <w:t xml:space="preserve">Задание 1. </w:t>
      </w:r>
      <w:r w:rsidR="00116715" w:rsidRPr="00262DA2">
        <w:rPr>
          <w:rFonts w:ascii="Times New Roman" w:hAnsi="Times New Roman"/>
          <w:szCs w:val="28"/>
        </w:rPr>
        <w:t>Заполните пропущенные данные в следующей таблице:</w:t>
      </w:r>
    </w:p>
    <w:p w:rsidR="00EA2CE1" w:rsidRDefault="00EA2CE1" w:rsidP="00EA2CE1">
      <w:pPr>
        <w:ind w:left="709" w:firstLine="0"/>
        <w:rPr>
          <w:rFonts w:ascii="Times New Roman" w:hAnsi="Times New Roman"/>
          <w:szCs w:val="28"/>
        </w:rPr>
      </w:pPr>
    </w:p>
    <w:tbl>
      <w:tblPr>
        <w:tblW w:w="0" w:type="auto"/>
        <w:tblLayout w:type="fixed"/>
        <w:tblLook w:val="0000" w:firstRow="0" w:lastRow="0" w:firstColumn="0" w:lastColumn="0" w:noHBand="0" w:noVBand="0"/>
      </w:tblPr>
      <w:tblGrid>
        <w:gridCol w:w="2235"/>
        <w:gridCol w:w="4961"/>
        <w:gridCol w:w="2267"/>
      </w:tblGrid>
      <w:tr w:rsidR="00116715" w:rsidRPr="00262DA2" w:rsidTr="00917066">
        <w:tc>
          <w:tcPr>
            <w:tcW w:w="2235" w:type="dxa"/>
            <w:tcBorders>
              <w:top w:val="single" w:sz="2" w:space="0" w:color="000000"/>
              <w:left w:val="single" w:sz="2" w:space="0" w:color="000000"/>
              <w:bottom w:val="single" w:sz="2" w:space="0" w:color="000000"/>
              <w:right w:val="single" w:sz="2" w:space="0" w:color="000000"/>
            </w:tcBorders>
          </w:tcPr>
          <w:p w:rsidR="00116715" w:rsidRPr="00262DA2" w:rsidRDefault="00116715" w:rsidP="00917066">
            <w:pPr>
              <w:ind w:firstLine="0"/>
              <w:jc w:val="center"/>
              <w:rPr>
                <w:rFonts w:ascii="Times New Roman" w:hAnsi="Times New Roman"/>
                <w:szCs w:val="28"/>
                <w:lang w:val="en-US"/>
              </w:rPr>
            </w:pPr>
            <w:r w:rsidRPr="00262DA2">
              <w:rPr>
                <w:rFonts w:ascii="Times New Roman" w:hAnsi="Times New Roman"/>
                <w:szCs w:val="28"/>
                <w:lang w:val="en-US"/>
              </w:rPr>
              <w:t>Предикат</w:t>
            </w:r>
          </w:p>
        </w:tc>
        <w:tc>
          <w:tcPr>
            <w:tcW w:w="4961" w:type="dxa"/>
            <w:tcBorders>
              <w:top w:val="single" w:sz="2" w:space="0" w:color="000000"/>
              <w:left w:val="single" w:sz="2" w:space="0" w:color="000000"/>
              <w:bottom w:val="single" w:sz="2" w:space="0" w:color="000000"/>
              <w:right w:val="single" w:sz="2" w:space="0" w:color="000000"/>
            </w:tcBorders>
          </w:tcPr>
          <w:p w:rsidR="00116715" w:rsidRPr="00262DA2" w:rsidRDefault="00116715" w:rsidP="00917066">
            <w:pPr>
              <w:ind w:firstLine="0"/>
              <w:jc w:val="center"/>
              <w:rPr>
                <w:rFonts w:ascii="Times New Roman" w:hAnsi="Times New Roman"/>
                <w:szCs w:val="28"/>
                <w:lang w:val="en-US"/>
              </w:rPr>
            </w:pPr>
            <w:r w:rsidRPr="00262DA2">
              <w:rPr>
                <w:rFonts w:ascii="Times New Roman" w:hAnsi="Times New Roman"/>
                <w:szCs w:val="28"/>
                <w:lang w:val="en-US"/>
              </w:rPr>
              <w:t>Назначение</w:t>
            </w:r>
          </w:p>
        </w:tc>
        <w:tc>
          <w:tcPr>
            <w:tcW w:w="2267" w:type="dxa"/>
            <w:tcBorders>
              <w:top w:val="single" w:sz="2" w:space="0" w:color="000000"/>
              <w:left w:val="single" w:sz="2" w:space="0" w:color="000000"/>
              <w:bottom w:val="single" w:sz="2" w:space="0" w:color="000000"/>
              <w:right w:val="single" w:sz="2" w:space="0" w:color="000000"/>
            </w:tcBorders>
          </w:tcPr>
          <w:p w:rsidR="00116715" w:rsidRPr="00262DA2" w:rsidRDefault="00116715" w:rsidP="00917066">
            <w:pPr>
              <w:spacing w:after="200"/>
              <w:ind w:firstLine="0"/>
              <w:jc w:val="center"/>
              <w:rPr>
                <w:rFonts w:ascii="Times New Roman" w:hAnsi="Times New Roman"/>
                <w:szCs w:val="28"/>
                <w:lang w:val="en-US"/>
              </w:rPr>
            </w:pPr>
            <w:r w:rsidRPr="00262DA2">
              <w:rPr>
                <w:rFonts w:ascii="Times New Roman" w:hAnsi="Times New Roman"/>
                <w:szCs w:val="28"/>
                <w:lang w:val="en-US"/>
              </w:rPr>
              <w:t>Пример</w:t>
            </w:r>
          </w:p>
        </w:tc>
      </w:tr>
      <w:tr w:rsidR="00116715" w:rsidRPr="00262DA2" w:rsidTr="00917066">
        <w:tc>
          <w:tcPr>
            <w:tcW w:w="2235" w:type="dxa"/>
            <w:tcBorders>
              <w:top w:val="single" w:sz="2" w:space="0" w:color="000000"/>
              <w:left w:val="single" w:sz="2" w:space="0" w:color="000000"/>
              <w:bottom w:val="single" w:sz="2" w:space="0" w:color="000000"/>
              <w:right w:val="single" w:sz="2" w:space="0" w:color="000000"/>
            </w:tcBorders>
          </w:tcPr>
          <w:p w:rsidR="00116715" w:rsidRPr="00262DA2" w:rsidRDefault="00116715" w:rsidP="00917066">
            <w:pPr>
              <w:ind w:firstLine="0"/>
              <w:rPr>
                <w:rFonts w:ascii="Times New Roman" w:hAnsi="Times New Roman"/>
                <w:szCs w:val="28"/>
                <w:lang w:val="en-US"/>
              </w:rPr>
            </w:pPr>
          </w:p>
        </w:tc>
        <w:tc>
          <w:tcPr>
            <w:tcW w:w="4961" w:type="dxa"/>
            <w:tcBorders>
              <w:top w:val="single" w:sz="2" w:space="0" w:color="000000"/>
              <w:left w:val="single" w:sz="2" w:space="0" w:color="000000"/>
              <w:bottom w:val="single" w:sz="2" w:space="0" w:color="000000"/>
              <w:right w:val="single" w:sz="2" w:space="0" w:color="000000"/>
            </w:tcBorders>
          </w:tcPr>
          <w:p w:rsidR="00116715" w:rsidRPr="00262DA2" w:rsidRDefault="00116715" w:rsidP="00917066">
            <w:pPr>
              <w:ind w:firstLine="0"/>
              <w:rPr>
                <w:rFonts w:ascii="Times New Roman" w:hAnsi="Times New Roman"/>
                <w:szCs w:val="28"/>
              </w:rPr>
            </w:pPr>
            <w:r w:rsidRPr="00262DA2">
              <w:rPr>
                <w:rFonts w:ascii="Times New Roman" w:hAnsi="Times New Roman"/>
                <w:szCs w:val="28"/>
              </w:rPr>
              <w:t>разделение строки на подстроки и лексемы.</w:t>
            </w:r>
          </w:p>
        </w:tc>
        <w:tc>
          <w:tcPr>
            <w:tcW w:w="2267" w:type="dxa"/>
            <w:tcBorders>
              <w:top w:val="single" w:sz="2" w:space="0" w:color="000000"/>
              <w:left w:val="single" w:sz="2" w:space="0" w:color="000000"/>
              <w:bottom w:val="single" w:sz="2" w:space="0" w:color="000000"/>
              <w:right w:val="single" w:sz="2" w:space="0" w:color="000000"/>
            </w:tcBorders>
          </w:tcPr>
          <w:p w:rsidR="00116715" w:rsidRPr="00262DA2" w:rsidRDefault="00116715" w:rsidP="00917066">
            <w:pPr>
              <w:spacing w:after="200" w:line="276" w:lineRule="auto"/>
              <w:rPr>
                <w:rFonts w:ascii="Times New Roman" w:hAnsi="Times New Roman"/>
                <w:szCs w:val="28"/>
              </w:rPr>
            </w:pPr>
          </w:p>
        </w:tc>
      </w:tr>
      <w:tr w:rsidR="00116715" w:rsidRPr="00262DA2" w:rsidTr="00917066">
        <w:tc>
          <w:tcPr>
            <w:tcW w:w="2235" w:type="dxa"/>
            <w:tcBorders>
              <w:top w:val="single" w:sz="2" w:space="0" w:color="000000"/>
              <w:left w:val="single" w:sz="2" w:space="0" w:color="000000"/>
              <w:bottom w:val="single" w:sz="2" w:space="0" w:color="000000"/>
              <w:right w:val="single" w:sz="2" w:space="0" w:color="000000"/>
            </w:tcBorders>
          </w:tcPr>
          <w:p w:rsidR="00116715" w:rsidRPr="00262DA2" w:rsidRDefault="00116715" w:rsidP="00917066">
            <w:pPr>
              <w:ind w:firstLine="0"/>
              <w:rPr>
                <w:rFonts w:ascii="Times New Roman" w:hAnsi="Times New Roman"/>
                <w:szCs w:val="28"/>
              </w:rPr>
            </w:pPr>
          </w:p>
        </w:tc>
        <w:tc>
          <w:tcPr>
            <w:tcW w:w="4961" w:type="dxa"/>
            <w:tcBorders>
              <w:top w:val="single" w:sz="2" w:space="0" w:color="000000"/>
              <w:left w:val="single" w:sz="2" w:space="0" w:color="000000"/>
              <w:bottom w:val="single" w:sz="2" w:space="0" w:color="000000"/>
              <w:right w:val="single" w:sz="2" w:space="0" w:color="000000"/>
            </w:tcBorders>
          </w:tcPr>
          <w:p w:rsidR="00116715" w:rsidRPr="00262DA2" w:rsidRDefault="00116715" w:rsidP="00917066">
            <w:pPr>
              <w:ind w:firstLine="0"/>
              <w:rPr>
                <w:rFonts w:ascii="Times New Roman" w:hAnsi="Times New Roman"/>
                <w:szCs w:val="28"/>
                <w:lang w:val="en-US"/>
              </w:rPr>
            </w:pPr>
            <w:r w:rsidRPr="00262DA2">
              <w:rPr>
                <w:rFonts w:ascii="Times New Roman" w:hAnsi="Times New Roman"/>
                <w:szCs w:val="28"/>
                <w:lang w:val="en-US"/>
              </w:rPr>
              <w:t>конкатенация (склеивание) двух строк.</w:t>
            </w:r>
          </w:p>
        </w:tc>
        <w:tc>
          <w:tcPr>
            <w:tcW w:w="2267" w:type="dxa"/>
            <w:tcBorders>
              <w:top w:val="single" w:sz="2" w:space="0" w:color="000000"/>
              <w:left w:val="single" w:sz="2" w:space="0" w:color="000000"/>
              <w:bottom w:val="single" w:sz="2" w:space="0" w:color="000000"/>
              <w:right w:val="single" w:sz="2" w:space="0" w:color="000000"/>
            </w:tcBorders>
          </w:tcPr>
          <w:p w:rsidR="00116715" w:rsidRPr="00262DA2" w:rsidRDefault="00116715" w:rsidP="00917066">
            <w:pPr>
              <w:spacing w:after="200" w:line="276" w:lineRule="auto"/>
              <w:rPr>
                <w:rFonts w:ascii="Times New Roman" w:hAnsi="Times New Roman"/>
                <w:szCs w:val="28"/>
              </w:rPr>
            </w:pPr>
          </w:p>
        </w:tc>
      </w:tr>
      <w:tr w:rsidR="00116715" w:rsidRPr="00262DA2" w:rsidTr="00917066">
        <w:tc>
          <w:tcPr>
            <w:tcW w:w="2235" w:type="dxa"/>
            <w:tcBorders>
              <w:top w:val="single" w:sz="2" w:space="0" w:color="000000"/>
              <w:left w:val="single" w:sz="2" w:space="0" w:color="000000"/>
              <w:bottom w:val="single" w:sz="2" w:space="0" w:color="000000"/>
              <w:right w:val="single" w:sz="2" w:space="0" w:color="000000"/>
            </w:tcBorders>
          </w:tcPr>
          <w:p w:rsidR="00116715" w:rsidRPr="00262DA2" w:rsidRDefault="00116715" w:rsidP="00917066">
            <w:pPr>
              <w:ind w:firstLine="0"/>
              <w:rPr>
                <w:rFonts w:ascii="Times New Roman" w:hAnsi="Times New Roman"/>
                <w:szCs w:val="28"/>
                <w:lang w:val="en-US"/>
              </w:rPr>
            </w:pPr>
            <w:r w:rsidRPr="00262DA2">
              <w:rPr>
                <w:rFonts w:ascii="Times New Roman" w:hAnsi="Times New Roman"/>
                <w:szCs w:val="28"/>
                <w:lang w:val="en-US"/>
              </w:rPr>
              <w:t>fronttoken</w:t>
            </w:r>
          </w:p>
        </w:tc>
        <w:tc>
          <w:tcPr>
            <w:tcW w:w="4961" w:type="dxa"/>
            <w:tcBorders>
              <w:top w:val="single" w:sz="2" w:space="0" w:color="000000"/>
              <w:left w:val="single" w:sz="2" w:space="0" w:color="000000"/>
              <w:bottom w:val="single" w:sz="2" w:space="0" w:color="000000"/>
              <w:right w:val="single" w:sz="2" w:space="0" w:color="000000"/>
            </w:tcBorders>
          </w:tcPr>
          <w:p w:rsidR="00116715" w:rsidRPr="00262DA2" w:rsidRDefault="00116715" w:rsidP="00917066">
            <w:pPr>
              <w:ind w:firstLine="0"/>
              <w:rPr>
                <w:rFonts w:ascii="Times New Roman" w:hAnsi="Times New Roman"/>
                <w:szCs w:val="28"/>
                <w:lang w:val="en-US"/>
              </w:rPr>
            </w:pPr>
          </w:p>
        </w:tc>
        <w:tc>
          <w:tcPr>
            <w:tcW w:w="2267" w:type="dxa"/>
            <w:tcBorders>
              <w:top w:val="single" w:sz="2" w:space="0" w:color="000000"/>
              <w:left w:val="single" w:sz="2" w:space="0" w:color="000000"/>
              <w:bottom w:val="single" w:sz="2" w:space="0" w:color="000000"/>
              <w:right w:val="single" w:sz="2" w:space="0" w:color="000000"/>
            </w:tcBorders>
          </w:tcPr>
          <w:p w:rsidR="00116715" w:rsidRPr="00262DA2" w:rsidRDefault="00116715" w:rsidP="00917066">
            <w:pPr>
              <w:spacing w:after="200" w:line="276" w:lineRule="auto"/>
              <w:rPr>
                <w:rFonts w:ascii="Times New Roman" w:hAnsi="Times New Roman"/>
                <w:szCs w:val="28"/>
              </w:rPr>
            </w:pPr>
          </w:p>
        </w:tc>
      </w:tr>
      <w:tr w:rsidR="00116715" w:rsidRPr="00262DA2" w:rsidTr="00917066">
        <w:tc>
          <w:tcPr>
            <w:tcW w:w="2235" w:type="dxa"/>
            <w:tcBorders>
              <w:top w:val="single" w:sz="2" w:space="0" w:color="000000"/>
              <w:left w:val="single" w:sz="2" w:space="0" w:color="000000"/>
              <w:bottom w:val="single" w:sz="2" w:space="0" w:color="000000"/>
              <w:right w:val="single" w:sz="2" w:space="0" w:color="000000"/>
            </w:tcBorders>
          </w:tcPr>
          <w:p w:rsidR="00116715" w:rsidRPr="00262DA2" w:rsidRDefault="00116715" w:rsidP="00917066">
            <w:pPr>
              <w:ind w:firstLine="0"/>
              <w:rPr>
                <w:rFonts w:ascii="Times New Roman" w:hAnsi="Times New Roman"/>
                <w:szCs w:val="28"/>
                <w:lang w:val="en-US"/>
              </w:rPr>
            </w:pPr>
            <w:r w:rsidRPr="00262DA2">
              <w:rPr>
                <w:rFonts w:ascii="Times New Roman" w:hAnsi="Times New Roman"/>
                <w:szCs w:val="28"/>
                <w:lang w:val="en-US"/>
              </w:rPr>
              <w:t>frontstr</w:t>
            </w:r>
          </w:p>
        </w:tc>
        <w:tc>
          <w:tcPr>
            <w:tcW w:w="4961" w:type="dxa"/>
            <w:tcBorders>
              <w:top w:val="single" w:sz="2" w:space="0" w:color="000000"/>
              <w:left w:val="single" w:sz="2" w:space="0" w:color="000000"/>
              <w:bottom w:val="single" w:sz="2" w:space="0" w:color="000000"/>
              <w:right w:val="single" w:sz="2" w:space="0" w:color="000000"/>
            </w:tcBorders>
          </w:tcPr>
          <w:p w:rsidR="00116715" w:rsidRPr="00262DA2" w:rsidRDefault="00116715" w:rsidP="00917066">
            <w:pPr>
              <w:ind w:firstLine="0"/>
              <w:rPr>
                <w:rFonts w:ascii="Times New Roman" w:hAnsi="Times New Roman"/>
                <w:szCs w:val="28"/>
                <w:lang w:val="en-US"/>
              </w:rPr>
            </w:pPr>
          </w:p>
        </w:tc>
        <w:tc>
          <w:tcPr>
            <w:tcW w:w="2267" w:type="dxa"/>
            <w:tcBorders>
              <w:top w:val="single" w:sz="2" w:space="0" w:color="000000"/>
              <w:left w:val="single" w:sz="2" w:space="0" w:color="000000"/>
              <w:bottom w:val="single" w:sz="2" w:space="0" w:color="000000"/>
              <w:right w:val="single" w:sz="2" w:space="0" w:color="000000"/>
            </w:tcBorders>
          </w:tcPr>
          <w:p w:rsidR="00116715" w:rsidRPr="00262DA2" w:rsidRDefault="00116715" w:rsidP="00917066">
            <w:pPr>
              <w:spacing w:after="200" w:line="276" w:lineRule="auto"/>
              <w:rPr>
                <w:rFonts w:ascii="Times New Roman" w:hAnsi="Times New Roman"/>
                <w:szCs w:val="28"/>
              </w:rPr>
            </w:pPr>
          </w:p>
        </w:tc>
      </w:tr>
      <w:tr w:rsidR="00116715" w:rsidRPr="00262DA2" w:rsidTr="00917066">
        <w:tc>
          <w:tcPr>
            <w:tcW w:w="2235" w:type="dxa"/>
            <w:tcBorders>
              <w:top w:val="single" w:sz="2" w:space="0" w:color="000000"/>
              <w:left w:val="single" w:sz="2" w:space="0" w:color="000000"/>
              <w:bottom w:val="single" w:sz="2" w:space="0" w:color="000000"/>
              <w:right w:val="single" w:sz="2" w:space="0" w:color="000000"/>
            </w:tcBorders>
          </w:tcPr>
          <w:p w:rsidR="00116715" w:rsidRPr="00262DA2" w:rsidRDefault="00116715" w:rsidP="00917066">
            <w:pPr>
              <w:ind w:firstLine="0"/>
              <w:rPr>
                <w:rFonts w:ascii="Times New Roman" w:hAnsi="Times New Roman"/>
                <w:szCs w:val="28"/>
                <w:lang w:val="en-US"/>
              </w:rPr>
            </w:pPr>
          </w:p>
        </w:tc>
        <w:tc>
          <w:tcPr>
            <w:tcW w:w="4961" w:type="dxa"/>
            <w:tcBorders>
              <w:top w:val="single" w:sz="2" w:space="0" w:color="000000"/>
              <w:left w:val="single" w:sz="2" w:space="0" w:color="000000"/>
              <w:bottom w:val="single" w:sz="2" w:space="0" w:color="000000"/>
              <w:right w:val="single" w:sz="2" w:space="0" w:color="000000"/>
            </w:tcBorders>
          </w:tcPr>
          <w:p w:rsidR="00116715" w:rsidRPr="00262DA2" w:rsidRDefault="00116715" w:rsidP="00917066">
            <w:pPr>
              <w:ind w:firstLine="0"/>
              <w:rPr>
                <w:rFonts w:ascii="Times New Roman" w:hAnsi="Times New Roman"/>
                <w:szCs w:val="28"/>
                <w:lang w:val="en-US"/>
              </w:rPr>
            </w:pPr>
            <w:r w:rsidRPr="00262DA2">
              <w:rPr>
                <w:rFonts w:ascii="Times New Roman" w:hAnsi="Times New Roman"/>
                <w:szCs w:val="28"/>
                <w:lang w:val="en-US"/>
              </w:rPr>
              <w:t>определение длины строки.</w:t>
            </w:r>
          </w:p>
        </w:tc>
        <w:tc>
          <w:tcPr>
            <w:tcW w:w="2267" w:type="dxa"/>
            <w:tcBorders>
              <w:top w:val="single" w:sz="2" w:space="0" w:color="000000"/>
              <w:left w:val="single" w:sz="2" w:space="0" w:color="000000"/>
              <w:bottom w:val="single" w:sz="2" w:space="0" w:color="000000"/>
              <w:right w:val="single" w:sz="2" w:space="0" w:color="000000"/>
            </w:tcBorders>
          </w:tcPr>
          <w:p w:rsidR="00116715" w:rsidRPr="00262DA2" w:rsidRDefault="00116715" w:rsidP="00917066">
            <w:pPr>
              <w:spacing w:after="200" w:line="276" w:lineRule="auto"/>
              <w:rPr>
                <w:rFonts w:ascii="Times New Roman" w:hAnsi="Times New Roman"/>
                <w:szCs w:val="28"/>
              </w:rPr>
            </w:pPr>
          </w:p>
        </w:tc>
      </w:tr>
      <w:tr w:rsidR="00116715" w:rsidRPr="00262DA2" w:rsidTr="00917066">
        <w:tc>
          <w:tcPr>
            <w:tcW w:w="2235" w:type="dxa"/>
            <w:tcBorders>
              <w:top w:val="single" w:sz="2" w:space="0" w:color="000000"/>
              <w:left w:val="single" w:sz="2" w:space="0" w:color="000000"/>
              <w:bottom w:val="single" w:sz="2" w:space="0" w:color="000000"/>
              <w:right w:val="single" w:sz="2" w:space="0" w:color="000000"/>
            </w:tcBorders>
          </w:tcPr>
          <w:p w:rsidR="00116715" w:rsidRPr="00262DA2" w:rsidRDefault="00116715" w:rsidP="00917066">
            <w:pPr>
              <w:ind w:firstLine="0"/>
              <w:rPr>
                <w:rFonts w:ascii="Times New Roman" w:hAnsi="Times New Roman"/>
                <w:szCs w:val="28"/>
                <w:lang w:val="en-US"/>
              </w:rPr>
            </w:pPr>
          </w:p>
        </w:tc>
        <w:tc>
          <w:tcPr>
            <w:tcW w:w="4961" w:type="dxa"/>
            <w:tcBorders>
              <w:top w:val="single" w:sz="2" w:space="0" w:color="000000"/>
              <w:left w:val="single" w:sz="2" w:space="0" w:color="000000"/>
              <w:bottom w:val="single" w:sz="2" w:space="0" w:color="000000"/>
              <w:right w:val="single" w:sz="2" w:space="0" w:color="000000"/>
            </w:tcBorders>
          </w:tcPr>
          <w:p w:rsidR="00116715" w:rsidRPr="00262DA2" w:rsidRDefault="00116715" w:rsidP="00917066">
            <w:pPr>
              <w:ind w:firstLine="0"/>
              <w:rPr>
                <w:rFonts w:ascii="Times New Roman" w:hAnsi="Times New Roman"/>
                <w:szCs w:val="28"/>
              </w:rPr>
            </w:pPr>
            <w:r w:rsidRPr="00262DA2">
              <w:rPr>
                <w:rFonts w:ascii="Times New Roman" w:hAnsi="Times New Roman"/>
                <w:szCs w:val="28"/>
              </w:rPr>
              <w:t>создание пустой строки определенной длины.</w:t>
            </w:r>
          </w:p>
        </w:tc>
        <w:tc>
          <w:tcPr>
            <w:tcW w:w="2267" w:type="dxa"/>
            <w:tcBorders>
              <w:top w:val="single" w:sz="2" w:space="0" w:color="000000"/>
              <w:left w:val="single" w:sz="2" w:space="0" w:color="000000"/>
              <w:bottom w:val="single" w:sz="2" w:space="0" w:color="000000"/>
              <w:right w:val="single" w:sz="2" w:space="0" w:color="000000"/>
            </w:tcBorders>
          </w:tcPr>
          <w:p w:rsidR="00116715" w:rsidRPr="00262DA2" w:rsidRDefault="00116715" w:rsidP="00917066">
            <w:pPr>
              <w:spacing w:after="200" w:line="276" w:lineRule="auto"/>
              <w:rPr>
                <w:rFonts w:ascii="Times New Roman" w:hAnsi="Times New Roman"/>
                <w:szCs w:val="28"/>
              </w:rPr>
            </w:pPr>
          </w:p>
        </w:tc>
      </w:tr>
      <w:tr w:rsidR="00116715" w:rsidRPr="00262DA2" w:rsidTr="00917066">
        <w:tc>
          <w:tcPr>
            <w:tcW w:w="2235" w:type="dxa"/>
            <w:tcBorders>
              <w:top w:val="single" w:sz="2" w:space="0" w:color="000000"/>
              <w:left w:val="single" w:sz="2" w:space="0" w:color="000000"/>
              <w:bottom w:val="single" w:sz="2" w:space="0" w:color="000000"/>
              <w:right w:val="single" w:sz="2" w:space="0" w:color="000000"/>
            </w:tcBorders>
          </w:tcPr>
          <w:p w:rsidR="00116715" w:rsidRPr="00262DA2" w:rsidRDefault="00116715" w:rsidP="00917066">
            <w:pPr>
              <w:ind w:firstLine="0"/>
              <w:rPr>
                <w:rFonts w:ascii="Times New Roman" w:hAnsi="Times New Roman"/>
                <w:szCs w:val="28"/>
                <w:lang w:val="en-US"/>
              </w:rPr>
            </w:pPr>
            <w:r w:rsidRPr="00262DA2">
              <w:rPr>
                <w:rFonts w:ascii="Times New Roman" w:hAnsi="Times New Roman"/>
                <w:szCs w:val="28"/>
                <w:lang w:val="en-US"/>
              </w:rPr>
              <w:t>searchchar</w:t>
            </w:r>
          </w:p>
        </w:tc>
        <w:tc>
          <w:tcPr>
            <w:tcW w:w="4961" w:type="dxa"/>
            <w:tcBorders>
              <w:top w:val="single" w:sz="2" w:space="0" w:color="000000"/>
              <w:left w:val="single" w:sz="2" w:space="0" w:color="000000"/>
              <w:bottom w:val="single" w:sz="2" w:space="0" w:color="000000"/>
              <w:right w:val="single" w:sz="2" w:space="0" w:color="000000"/>
            </w:tcBorders>
          </w:tcPr>
          <w:p w:rsidR="00116715" w:rsidRPr="00262DA2" w:rsidRDefault="00116715" w:rsidP="00917066">
            <w:pPr>
              <w:ind w:firstLine="0"/>
              <w:rPr>
                <w:rFonts w:ascii="Times New Roman" w:hAnsi="Times New Roman"/>
                <w:szCs w:val="28"/>
                <w:lang w:val="en-US"/>
              </w:rPr>
            </w:pPr>
          </w:p>
        </w:tc>
        <w:tc>
          <w:tcPr>
            <w:tcW w:w="2267" w:type="dxa"/>
            <w:tcBorders>
              <w:top w:val="single" w:sz="2" w:space="0" w:color="000000"/>
              <w:left w:val="single" w:sz="2" w:space="0" w:color="000000"/>
              <w:bottom w:val="single" w:sz="2" w:space="0" w:color="000000"/>
              <w:right w:val="single" w:sz="2" w:space="0" w:color="000000"/>
            </w:tcBorders>
          </w:tcPr>
          <w:p w:rsidR="00116715" w:rsidRPr="00262DA2" w:rsidRDefault="00116715" w:rsidP="00917066">
            <w:pPr>
              <w:spacing w:after="200" w:line="276" w:lineRule="auto"/>
              <w:rPr>
                <w:rFonts w:ascii="Times New Roman" w:hAnsi="Times New Roman"/>
                <w:szCs w:val="28"/>
              </w:rPr>
            </w:pPr>
          </w:p>
        </w:tc>
      </w:tr>
      <w:tr w:rsidR="00116715" w:rsidRPr="00262DA2" w:rsidTr="00917066">
        <w:tc>
          <w:tcPr>
            <w:tcW w:w="2235" w:type="dxa"/>
            <w:tcBorders>
              <w:top w:val="single" w:sz="2" w:space="0" w:color="000000"/>
              <w:left w:val="single" w:sz="2" w:space="0" w:color="000000"/>
              <w:bottom w:val="single" w:sz="2" w:space="0" w:color="000000"/>
              <w:right w:val="single" w:sz="2" w:space="0" w:color="000000"/>
            </w:tcBorders>
          </w:tcPr>
          <w:p w:rsidR="00116715" w:rsidRPr="00262DA2" w:rsidRDefault="00116715" w:rsidP="00917066">
            <w:pPr>
              <w:ind w:firstLine="0"/>
              <w:rPr>
                <w:rFonts w:ascii="Times New Roman" w:hAnsi="Times New Roman"/>
                <w:szCs w:val="28"/>
                <w:lang w:val="en-US"/>
              </w:rPr>
            </w:pPr>
            <w:r w:rsidRPr="00262DA2">
              <w:rPr>
                <w:rFonts w:ascii="Times New Roman" w:hAnsi="Times New Roman"/>
                <w:szCs w:val="28"/>
                <w:lang w:val="en-US"/>
              </w:rPr>
              <w:t>char_int</w:t>
            </w:r>
          </w:p>
        </w:tc>
        <w:tc>
          <w:tcPr>
            <w:tcW w:w="4961" w:type="dxa"/>
            <w:tcBorders>
              <w:top w:val="single" w:sz="2" w:space="0" w:color="000000"/>
              <w:left w:val="single" w:sz="2" w:space="0" w:color="000000"/>
              <w:bottom w:val="single" w:sz="2" w:space="0" w:color="000000"/>
              <w:right w:val="single" w:sz="2" w:space="0" w:color="000000"/>
            </w:tcBorders>
          </w:tcPr>
          <w:p w:rsidR="00116715" w:rsidRPr="00262DA2" w:rsidRDefault="00116715" w:rsidP="00917066">
            <w:pPr>
              <w:keepNext/>
              <w:keepLines/>
              <w:tabs>
                <w:tab w:val="right" w:pos="7088"/>
              </w:tabs>
              <w:rPr>
                <w:rFonts w:ascii="Times New Roman" w:hAnsi="Times New Roman"/>
                <w:szCs w:val="28"/>
                <w:lang w:val="en-US"/>
              </w:rPr>
            </w:pPr>
          </w:p>
        </w:tc>
        <w:tc>
          <w:tcPr>
            <w:tcW w:w="2267" w:type="dxa"/>
            <w:tcBorders>
              <w:top w:val="single" w:sz="2" w:space="0" w:color="000000"/>
              <w:left w:val="single" w:sz="2" w:space="0" w:color="000000"/>
              <w:bottom w:val="single" w:sz="2" w:space="0" w:color="000000"/>
              <w:right w:val="single" w:sz="2" w:space="0" w:color="000000"/>
            </w:tcBorders>
          </w:tcPr>
          <w:p w:rsidR="00116715" w:rsidRPr="00262DA2" w:rsidRDefault="00116715" w:rsidP="00917066">
            <w:pPr>
              <w:spacing w:after="200" w:line="276" w:lineRule="auto"/>
              <w:rPr>
                <w:rFonts w:ascii="Times New Roman" w:hAnsi="Times New Roman"/>
                <w:szCs w:val="28"/>
              </w:rPr>
            </w:pPr>
          </w:p>
        </w:tc>
      </w:tr>
      <w:tr w:rsidR="00116715" w:rsidRPr="00262DA2" w:rsidTr="00917066">
        <w:tc>
          <w:tcPr>
            <w:tcW w:w="2235" w:type="dxa"/>
            <w:tcBorders>
              <w:top w:val="single" w:sz="2" w:space="0" w:color="000000"/>
              <w:left w:val="single" w:sz="2" w:space="0" w:color="000000"/>
              <w:bottom w:val="single" w:sz="2" w:space="0" w:color="000000"/>
              <w:right w:val="single" w:sz="2" w:space="0" w:color="000000"/>
            </w:tcBorders>
          </w:tcPr>
          <w:p w:rsidR="00116715" w:rsidRPr="00262DA2" w:rsidRDefault="00116715" w:rsidP="00917066">
            <w:pPr>
              <w:ind w:firstLine="0"/>
              <w:rPr>
                <w:rFonts w:ascii="Times New Roman" w:hAnsi="Times New Roman"/>
                <w:szCs w:val="28"/>
                <w:lang w:val="en-US"/>
              </w:rPr>
            </w:pPr>
            <w:r w:rsidRPr="00262DA2">
              <w:rPr>
                <w:rFonts w:ascii="Times New Roman" w:hAnsi="Times New Roman"/>
                <w:szCs w:val="28"/>
                <w:lang w:val="en-US"/>
              </w:rPr>
              <w:t>str_char</w:t>
            </w:r>
          </w:p>
        </w:tc>
        <w:tc>
          <w:tcPr>
            <w:tcW w:w="4961" w:type="dxa"/>
            <w:tcBorders>
              <w:top w:val="single" w:sz="2" w:space="0" w:color="000000"/>
              <w:left w:val="single" w:sz="2" w:space="0" w:color="000000"/>
              <w:bottom w:val="single" w:sz="2" w:space="0" w:color="000000"/>
              <w:right w:val="single" w:sz="2" w:space="0" w:color="000000"/>
            </w:tcBorders>
          </w:tcPr>
          <w:p w:rsidR="00116715" w:rsidRPr="00262DA2" w:rsidRDefault="00116715" w:rsidP="00917066">
            <w:pPr>
              <w:keepNext/>
              <w:keepLines/>
              <w:tabs>
                <w:tab w:val="right" w:pos="7088"/>
              </w:tabs>
              <w:rPr>
                <w:rFonts w:ascii="Times New Roman" w:hAnsi="Times New Roman"/>
                <w:szCs w:val="28"/>
                <w:lang w:val="en-US"/>
              </w:rPr>
            </w:pPr>
          </w:p>
        </w:tc>
        <w:tc>
          <w:tcPr>
            <w:tcW w:w="2267" w:type="dxa"/>
            <w:tcBorders>
              <w:top w:val="single" w:sz="2" w:space="0" w:color="000000"/>
              <w:left w:val="single" w:sz="2" w:space="0" w:color="000000"/>
              <w:bottom w:val="single" w:sz="2" w:space="0" w:color="000000"/>
              <w:right w:val="single" w:sz="2" w:space="0" w:color="000000"/>
            </w:tcBorders>
          </w:tcPr>
          <w:p w:rsidR="00116715" w:rsidRPr="00262DA2" w:rsidRDefault="00116715" w:rsidP="00917066">
            <w:pPr>
              <w:spacing w:after="200" w:line="276" w:lineRule="auto"/>
              <w:rPr>
                <w:rFonts w:ascii="Times New Roman" w:hAnsi="Times New Roman"/>
                <w:szCs w:val="28"/>
              </w:rPr>
            </w:pPr>
          </w:p>
        </w:tc>
      </w:tr>
      <w:tr w:rsidR="00116715" w:rsidRPr="00262DA2" w:rsidTr="00917066">
        <w:tc>
          <w:tcPr>
            <w:tcW w:w="2235" w:type="dxa"/>
            <w:tcBorders>
              <w:top w:val="single" w:sz="2" w:space="0" w:color="000000"/>
              <w:left w:val="single" w:sz="2" w:space="0" w:color="000000"/>
              <w:bottom w:val="single" w:sz="2" w:space="0" w:color="000000"/>
              <w:right w:val="single" w:sz="2" w:space="0" w:color="000000"/>
            </w:tcBorders>
          </w:tcPr>
          <w:p w:rsidR="00116715" w:rsidRPr="00262DA2" w:rsidRDefault="00116715" w:rsidP="00917066">
            <w:pPr>
              <w:ind w:firstLine="0"/>
              <w:rPr>
                <w:rFonts w:ascii="Times New Roman" w:hAnsi="Times New Roman"/>
                <w:szCs w:val="28"/>
                <w:lang w:val="en-US"/>
              </w:rPr>
            </w:pPr>
            <w:r w:rsidRPr="00262DA2">
              <w:rPr>
                <w:rFonts w:ascii="Times New Roman" w:hAnsi="Times New Roman"/>
                <w:szCs w:val="28"/>
                <w:lang w:val="en-US"/>
              </w:rPr>
              <w:t>str_int</w:t>
            </w:r>
          </w:p>
        </w:tc>
        <w:tc>
          <w:tcPr>
            <w:tcW w:w="4961" w:type="dxa"/>
            <w:tcBorders>
              <w:top w:val="single" w:sz="2" w:space="0" w:color="000000"/>
              <w:left w:val="single" w:sz="2" w:space="0" w:color="000000"/>
              <w:bottom w:val="single" w:sz="2" w:space="0" w:color="000000"/>
              <w:right w:val="single" w:sz="2" w:space="0" w:color="000000"/>
            </w:tcBorders>
          </w:tcPr>
          <w:p w:rsidR="00116715" w:rsidRPr="00262DA2" w:rsidRDefault="00116715" w:rsidP="00917066">
            <w:pPr>
              <w:keepNext/>
              <w:keepLines/>
              <w:tabs>
                <w:tab w:val="right" w:pos="7088"/>
              </w:tabs>
              <w:rPr>
                <w:rFonts w:ascii="Times New Roman" w:hAnsi="Times New Roman"/>
                <w:szCs w:val="28"/>
                <w:lang w:val="en-US"/>
              </w:rPr>
            </w:pPr>
          </w:p>
        </w:tc>
        <w:tc>
          <w:tcPr>
            <w:tcW w:w="2267" w:type="dxa"/>
            <w:tcBorders>
              <w:top w:val="single" w:sz="2" w:space="0" w:color="000000"/>
              <w:left w:val="single" w:sz="2" w:space="0" w:color="000000"/>
              <w:bottom w:val="single" w:sz="2" w:space="0" w:color="000000"/>
              <w:right w:val="single" w:sz="2" w:space="0" w:color="000000"/>
            </w:tcBorders>
          </w:tcPr>
          <w:p w:rsidR="00116715" w:rsidRPr="00262DA2" w:rsidRDefault="00116715" w:rsidP="00917066">
            <w:pPr>
              <w:spacing w:after="200" w:line="276" w:lineRule="auto"/>
              <w:rPr>
                <w:rFonts w:ascii="Times New Roman" w:hAnsi="Times New Roman"/>
                <w:szCs w:val="28"/>
              </w:rPr>
            </w:pPr>
          </w:p>
        </w:tc>
      </w:tr>
      <w:tr w:rsidR="00116715" w:rsidRPr="00262DA2" w:rsidTr="00917066">
        <w:tc>
          <w:tcPr>
            <w:tcW w:w="2235" w:type="dxa"/>
            <w:tcBorders>
              <w:top w:val="single" w:sz="2" w:space="0" w:color="000000"/>
              <w:left w:val="single" w:sz="2" w:space="0" w:color="000000"/>
              <w:bottom w:val="single" w:sz="2" w:space="0" w:color="000000"/>
              <w:right w:val="single" w:sz="2" w:space="0" w:color="000000"/>
            </w:tcBorders>
          </w:tcPr>
          <w:p w:rsidR="00116715" w:rsidRPr="00262DA2" w:rsidRDefault="00116715" w:rsidP="00917066">
            <w:pPr>
              <w:ind w:firstLine="0"/>
              <w:rPr>
                <w:rFonts w:ascii="Times New Roman" w:hAnsi="Times New Roman"/>
                <w:szCs w:val="28"/>
                <w:lang w:val="en-US"/>
              </w:rPr>
            </w:pPr>
            <w:r w:rsidRPr="00262DA2">
              <w:rPr>
                <w:rFonts w:ascii="Times New Roman" w:hAnsi="Times New Roman"/>
                <w:szCs w:val="28"/>
                <w:lang w:val="en-US"/>
              </w:rPr>
              <w:t>str_real</w:t>
            </w:r>
          </w:p>
        </w:tc>
        <w:tc>
          <w:tcPr>
            <w:tcW w:w="4961" w:type="dxa"/>
            <w:tcBorders>
              <w:top w:val="single" w:sz="2" w:space="0" w:color="000000"/>
              <w:left w:val="single" w:sz="2" w:space="0" w:color="000000"/>
              <w:bottom w:val="single" w:sz="2" w:space="0" w:color="000000"/>
              <w:right w:val="single" w:sz="2" w:space="0" w:color="000000"/>
            </w:tcBorders>
          </w:tcPr>
          <w:p w:rsidR="00116715" w:rsidRPr="00262DA2" w:rsidRDefault="00116715" w:rsidP="00917066">
            <w:pPr>
              <w:keepNext/>
              <w:keepLines/>
              <w:tabs>
                <w:tab w:val="right" w:pos="7088"/>
              </w:tabs>
              <w:rPr>
                <w:rFonts w:ascii="Times New Roman" w:hAnsi="Times New Roman"/>
                <w:szCs w:val="28"/>
                <w:lang w:val="en-US"/>
              </w:rPr>
            </w:pPr>
          </w:p>
        </w:tc>
        <w:tc>
          <w:tcPr>
            <w:tcW w:w="2267" w:type="dxa"/>
            <w:tcBorders>
              <w:top w:val="single" w:sz="2" w:space="0" w:color="000000"/>
              <w:left w:val="single" w:sz="2" w:space="0" w:color="000000"/>
              <w:bottom w:val="single" w:sz="2" w:space="0" w:color="000000"/>
              <w:right w:val="single" w:sz="2" w:space="0" w:color="000000"/>
            </w:tcBorders>
          </w:tcPr>
          <w:p w:rsidR="00116715" w:rsidRPr="00262DA2" w:rsidRDefault="00116715" w:rsidP="00917066">
            <w:pPr>
              <w:spacing w:after="200" w:line="276" w:lineRule="auto"/>
              <w:rPr>
                <w:rFonts w:ascii="Times New Roman" w:hAnsi="Times New Roman"/>
                <w:szCs w:val="28"/>
              </w:rPr>
            </w:pPr>
          </w:p>
        </w:tc>
      </w:tr>
      <w:tr w:rsidR="00116715" w:rsidRPr="00262DA2" w:rsidTr="00917066">
        <w:tc>
          <w:tcPr>
            <w:tcW w:w="2235" w:type="dxa"/>
            <w:tcBorders>
              <w:top w:val="single" w:sz="2" w:space="0" w:color="000000"/>
              <w:left w:val="single" w:sz="2" w:space="0" w:color="000000"/>
              <w:bottom w:val="single" w:sz="2" w:space="0" w:color="000000"/>
              <w:right w:val="single" w:sz="2" w:space="0" w:color="000000"/>
            </w:tcBorders>
          </w:tcPr>
          <w:p w:rsidR="00116715" w:rsidRPr="00262DA2" w:rsidRDefault="00116715" w:rsidP="00917066">
            <w:pPr>
              <w:ind w:firstLine="0"/>
              <w:rPr>
                <w:rFonts w:ascii="Times New Roman" w:hAnsi="Times New Roman"/>
                <w:szCs w:val="28"/>
                <w:lang w:val="en-US"/>
              </w:rPr>
            </w:pPr>
            <w:r w:rsidRPr="00262DA2">
              <w:rPr>
                <w:rFonts w:ascii="Times New Roman" w:hAnsi="Times New Roman"/>
                <w:szCs w:val="28"/>
                <w:lang w:val="en-US"/>
              </w:rPr>
              <w:t>upper_lower</w:t>
            </w:r>
          </w:p>
        </w:tc>
        <w:tc>
          <w:tcPr>
            <w:tcW w:w="4961" w:type="dxa"/>
            <w:tcBorders>
              <w:top w:val="single" w:sz="2" w:space="0" w:color="000000"/>
              <w:left w:val="single" w:sz="2" w:space="0" w:color="000000"/>
              <w:bottom w:val="single" w:sz="2" w:space="0" w:color="000000"/>
              <w:right w:val="single" w:sz="2" w:space="0" w:color="000000"/>
            </w:tcBorders>
          </w:tcPr>
          <w:p w:rsidR="00116715" w:rsidRPr="00262DA2" w:rsidRDefault="00116715" w:rsidP="00917066">
            <w:pPr>
              <w:keepNext/>
              <w:keepLines/>
              <w:tabs>
                <w:tab w:val="right" w:pos="7088"/>
              </w:tabs>
              <w:rPr>
                <w:rFonts w:ascii="Times New Roman" w:hAnsi="Times New Roman"/>
                <w:szCs w:val="28"/>
                <w:lang w:val="en-US"/>
              </w:rPr>
            </w:pPr>
          </w:p>
        </w:tc>
        <w:tc>
          <w:tcPr>
            <w:tcW w:w="2267" w:type="dxa"/>
            <w:tcBorders>
              <w:top w:val="single" w:sz="2" w:space="0" w:color="000000"/>
              <w:left w:val="single" w:sz="2" w:space="0" w:color="000000"/>
              <w:bottom w:val="single" w:sz="2" w:space="0" w:color="000000"/>
              <w:right w:val="single" w:sz="2" w:space="0" w:color="000000"/>
            </w:tcBorders>
          </w:tcPr>
          <w:p w:rsidR="00116715" w:rsidRPr="00262DA2" w:rsidRDefault="00116715" w:rsidP="00917066">
            <w:pPr>
              <w:spacing w:after="200" w:line="276" w:lineRule="auto"/>
              <w:rPr>
                <w:rFonts w:ascii="Times New Roman" w:hAnsi="Times New Roman"/>
                <w:szCs w:val="28"/>
              </w:rPr>
            </w:pPr>
          </w:p>
        </w:tc>
      </w:tr>
      <w:tr w:rsidR="00116715" w:rsidRPr="00262DA2" w:rsidTr="00917066">
        <w:tc>
          <w:tcPr>
            <w:tcW w:w="2235" w:type="dxa"/>
            <w:tcBorders>
              <w:top w:val="single" w:sz="2" w:space="0" w:color="000000"/>
              <w:left w:val="single" w:sz="2" w:space="0" w:color="000000"/>
              <w:bottom w:val="single" w:sz="2" w:space="0" w:color="000000"/>
              <w:right w:val="single" w:sz="2" w:space="0" w:color="000000"/>
            </w:tcBorders>
          </w:tcPr>
          <w:p w:rsidR="00116715" w:rsidRPr="00262DA2" w:rsidRDefault="00116715" w:rsidP="00917066">
            <w:pPr>
              <w:ind w:firstLine="0"/>
              <w:rPr>
                <w:rFonts w:ascii="Times New Roman" w:hAnsi="Times New Roman"/>
                <w:szCs w:val="28"/>
                <w:lang w:val="en-US"/>
              </w:rPr>
            </w:pPr>
            <w:r w:rsidRPr="00262DA2">
              <w:rPr>
                <w:rFonts w:ascii="Times New Roman" w:hAnsi="Times New Roman"/>
                <w:szCs w:val="28"/>
                <w:lang w:val="en-US"/>
              </w:rPr>
              <w:t>term_str</w:t>
            </w:r>
          </w:p>
        </w:tc>
        <w:tc>
          <w:tcPr>
            <w:tcW w:w="4961" w:type="dxa"/>
            <w:tcBorders>
              <w:top w:val="single" w:sz="2" w:space="0" w:color="000000"/>
              <w:left w:val="single" w:sz="2" w:space="0" w:color="000000"/>
              <w:bottom w:val="single" w:sz="2" w:space="0" w:color="000000"/>
              <w:right w:val="single" w:sz="2" w:space="0" w:color="000000"/>
            </w:tcBorders>
          </w:tcPr>
          <w:p w:rsidR="00116715" w:rsidRPr="00262DA2" w:rsidRDefault="00116715" w:rsidP="00917066">
            <w:pPr>
              <w:keepNext/>
              <w:keepLines/>
              <w:tabs>
                <w:tab w:val="right" w:pos="7088"/>
              </w:tabs>
              <w:rPr>
                <w:rFonts w:ascii="Times New Roman" w:hAnsi="Times New Roman"/>
                <w:szCs w:val="28"/>
                <w:lang w:val="en-US"/>
              </w:rPr>
            </w:pPr>
          </w:p>
        </w:tc>
        <w:tc>
          <w:tcPr>
            <w:tcW w:w="2267" w:type="dxa"/>
            <w:tcBorders>
              <w:top w:val="single" w:sz="2" w:space="0" w:color="000000"/>
              <w:left w:val="single" w:sz="2" w:space="0" w:color="000000"/>
              <w:bottom w:val="single" w:sz="2" w:space="0" w:color="000000"/>
              <w:right w:val="single" w:sz="2" w:space="0" w:color="000000"/>
            </w:tcBorders>
          </w:tcPr>
          <w:p w:rsidR="00116715" w:rsidRPr="00262DA2" w:rsidRDefault="00116715" w:rsidP="00917066">
            <w:pPr>
              <w:spacing w:after="200" w:line="276" w:lineRule="auto"/>
              <w:rPr>
                <w:rFonts w:ascii="Times New Roman" w:hAnsi="Times New Roman"/>
                <w:szCs w:val="28"/>
              </w:rPr>
            </w:pPr>
          </w:p>
        </w:tc>
      </w:tr>
    </w:tbl>
    <w:p w:rsidR="00116715" w:rsidRPr="00262DA2" w:rsidRDefault="00116715" w:rsidP="00116715">
      <w:pPr>
        <w:snapToGrid w:val="0"/>
        <w:ind w:firstLine="0"/>
        <w:rPr>
          <w:rFonts w:ascii="Times New Roman" w:hAnsi="Times New Roman"/>
          <w:szCs w:val="28"/>
          <w:lang w:val="en-US"/>
        </w:rPr>
      </w:pPr>
    </w:p>
    <w:p w:rsidR="00116715" w:rsidRPr="00262DA2" w:rsidRDefault="00EA2CE1" w:rsidP="00EA2CE1">
      <w:pPr>
        <w:rPr>
          <w:rFonts w:ascii="Times New Roman" w:hAnsi="Times New Roman"/>
          <w:szCs w:val="28"/>
        </w:rPr>
      </w:pPr>
      <w:r>
        <w:rPr>
          <w:rFonts w:ascii="Times New Roman" w:hAnsi="Times New Roman"/>
          <w:szCs w:val="28"/>
        </w:rPr>
        <w:t xml:space="preserve">Задание 2. </w:t>
      </w:r>
      <w:r w:rsidR="00116715" w:rsidRPr="00262DA2">
        <w:rPr>
          <w:rFonts w:ascii="Times New Roman" w:hAnsi="Times New Roman"/>
          <w:szCs w:val="28"/>
        </w:rPr>
        <w:t xml:space="preserve">Объясните применение предиката </w:t>
      </w:r>
      <w:r w:rsidR="00116715" w:rsidRPr="00262DA2">
        <w:rPr>
          <w:rFonts w:ascii="Times New Roman" w:hAnsi="Times New Roman"/>
          <w:szCs w:val="28"/>
          <w:lang w:val="en-US"/>
        </w:rPr>
        <w:t>charlist</w:t>
      </w:r>
      <w:r w:rsidR="00116715" w:rsidRPr="00262DA2">
        <w:rPr>
          <w:rFonts w:ascii="Times New Roman" w:hAnsi="Times New Roman"/>
          <w:szCs w:val="28"/>
        </w:rPr>
        <w:t xml:space="preserve"> в программе.</w:t>
      </w:r>
    </w:p>
    <w:p w:rsidR="00116715" w:rsidRPr="00262DA2" w:rsidRDefault="00116715" w:rsidP="00116715">
      <w:pPr>
        <w:rPr>
          <w:rFonts w:ascii="Times New Roman" w:hAnsi="Times New Roman"/>
          <w:szCs w:val="28"/>
          <w:lang w:val="en-US"/>
        </w:rPr>
      </w:pPr>
      <w:r w:rsidRPr="00262DA2">
        <w:rPr>
          <w:rFonts w:ascii="Times New Roman" w:hAnsi="Times New Roman"/>
          <w:szCs w:val="28"/>
          <w:lang w:val="en-US"/>
        </w:rPr>
        <w:t>charlist ("", [ ]):- !.</w:t>
      </w:r>
    </w:p>
    <w:p w:rsidR="00116715" w:rsidRPr="00262DA2" w:rsidRDefault="00116715" w:rsidP="00116715">
      <w:pPr>
        <w:rPr>
          <w:rFonts w:ascii="Times New Roman" w:hAnsi="Times New Roman"/>
          <w:szCs w:val="28"/>
          <w:lang w:val="en-US"/>
        </w:rPr>
      </w:pPr>
      <w:r w:rsidRPr="00262DA2">
        <w:rPr>
          <w:rFonts w:ascii="Times New Roman" w:hAnsi="Times New Roman"/>
          <w:szCs w:val="28"/>
          <w:lang w:val="en-US"/>
        </w:rPr>
        <w:t xml:space="preserve">charlist (Str, [H|T]):- frontchar (Str, H, Str_Rest), </w:t>
      </w:r>
    </w:p>
    <w:p w:rsidR="00116715" w:rsidRPr="00262DA2" w:rsidRDefault="00116715" w:rsidP="00116715">
      <w:pPr>
        <w:rPr>
          <w:rFonts w:ascii="Times New Roman" w:hAnsi="Times New Roman"/>
          <w:szCs w:val="28"/>
          <w:lang w:val="en-US"/>
        </w:rPr>
      </w:pPr>
      <w:r w:rsidRPr="00262DA2">
        <w:rPr>
          <w:rFonts w:ascii="Times New Roman" w:hAnsi="Times New Roman"/>
          <w:szCs w:val="28"/>
          <w:lang w:val="en-US"/>
        </w:rPr>
        <w:t xml:space="preserve">                                      charlist (Str_Rest, T).</w:t>
      </w:r>
    </w:p>
    <w:p w:rsidR="00116715" w:rsidRPr="00EA2CE1" w:rsidRDefault="00116715" w:rsidP="00116715">
      <w:pPr>
        <w:ind w:left="709" w:firstLine="0"/>
        <w:rPr>
          <w:rFonts w:ascii="Times New Roman" w:hAnsi="Times New Roman"/>
          <w:szCs w:val="28"/>
          <w:lang w:val="en-US"/>
        </w:rPr>
      </w:pPr>
    </w:p>
    <w:p w:rsidR="00116715" w:rsidRPr="00262DA2" w:rsidRDefault="00EA2CE1" w:rsidP="00EA2CE1">
      <w:pPr>
        <w:rPr>
          <w:rFonts w:ascii="Times New Roman" w:hAnsi="Times New Roman"/>
          <w:szCs w:val="28"/>
        </w:rPr>
      </w:pPr>
      <w:r>
        <w:rPr>
          <w:rFonts w:ascii="Times New Roman" w:hAnsi="Times New Roman"/>
          <w:szCs w:val="28"/>
        </w:rPr>
        <w:lastRenderedPageBreak/>
        <w:t>Задание</w:t>
      </w:r>
      <w:r w:rsidRPr="00EA2CE1">
        <w:rPr>
          <w:rFonts w:ascii="Times New Roman" w:hAnsi="Times New Roman"/>
          <w:szCs w:val="28"/>
          <w:lang w:val="en-US"/>
        </w:rPr>
        <w:t xml:space="preserve"> 3. </w:t>
      </w:r>
      <w:r w:rsidR="00116715" w:rsidRPr="00262DA2">
        <w:rPr>
          <w:rFonts w:ascii="Times New Roman" w:hAnsi="Times New Roman"/>
          <w:szCs w:val="28"/>
        </w:rPr>
        <w:t>Дано предложение. Организовать список, состоящий из слов этого предложения.</w:t>
      </w:r>
    </w:p>
    <w:p w:rsidR="00EA2CE1" w:rsidRDefault="00EA2CE1" w:rsidP="00EA2CE1">
      <w:pPr>
        <w:rPr>
          <w:rFonts w:ascii="Times New Roman" w:hAnsi="Times New Roman"/>
          <w:szCs w:val="28"/>
        </w:rPr>
      </w:pPr>
      <w:r>
        <w:rPr>
          <w:rFonts w:ascii="Times New Roman" w:hAnsi="Times New Roman"/>
          <w:szCs w:val="28"/>
        </w:rPr>
        <w:t xml:space="preserve">Задание 4. </w:t>
      </w:r>
      <w:r w:rsidR="00116715" w:rsidRPr="00262DA2">
        <w:rPr>
          <w:rFonts w:ascii="Times New Roman" w:hAnsi="Times New Roman"/>
          <w:szCs w:val="28"/>
        </w:rPr>
        <w:t>Составить программу, которая образует строку из введенных слов, используя операцию конкатенации.</w:t>
      </w:r>
    </w:p>
    <w:p w:rsidR="00116715" w:rsidRPr="00262DA2" w:rsidRDefault="00EA2CE1" w:rsidP="00EA2CE1">
      <w:pPr>
        <w:rPr>
          <w:rFonts w:ascii="Times New Roman" w:hAnsi="Times New Roman"/>
          <w:szCs w:val="28"/>
        </w:rPr>
      </w:pPr>
      <w:r>
        <w:rPr>
          <w:rFonts w:ascii="Times New Roman" w:hAnsi="Times New Roman"/>
          <w:szCs w:val="28"/>
        </w:rPr>
        <w:t xml:space="preserve">Задание 5. </w:t>
      </w:r>
      <w:r w:rsidR="00116715" w:rsidRPr="00262DA2">
        <w:rPr>
          <w:rFonts w:ascii="Times New Roman" w:hAnsi="Times New Roman"/>
          <w:szCs w:val="28"/>
        </w:rPr>
        <w:t>Создать предикат, который по строке и символу подсчитает количество вхождений этого символа в данную строку.</w:t>
      </w:r>
    </w:p>
    <w:p w:rsidR="00116715" w:rsidRPr="00262DA2" w:rsidRDefault="00116715" w:rsidP="00116715">
      <w:pPr>
        <w:pStyle w:val="ab"/>
        <w:rPr>
          <w:rFonts w:ascii="Times New Roman" w:hAnsi="Times New Roman"/>
          <w:szCs w:val="28"/>
        </w:rPr>
      </w:pPr>
    </w:p>
    <w:tbl>
      <w:tblPr>
        <w:tblW w:w="0" w:type="auto"/>
        <w:tblLayout w:type="fixed"/>
        <w:tblLook w:val="0000" w:firstRow="0" w:lastRow="0" w:firstColumn="0" w:lastColumn="0" w:noHBand="0" w:noVBand="0"/>
      </w:tblPr>
      <w:tblGrid>
        <w:gridCol w:w="1321"/>
        <w:gridCol w:w="8142"/>
      </w:tblGrid>
      <w:tr w:rsidR="00116715" w:rsidRPr="00262DA2" w:rsidTr="00917066">
        <w:tc>
          <w:tcPr>
            <w:tcW w:w="1321" w:type="dxa"/>
            <w:tcBorders>
              <w:top w:val="nil"/>
              <w:left w:val="nil"/>
              <w:bottom w:val="nil"/>
              <w:right w:val="single" w:sz="2" w:space="0" w:color="000000"/>
            </w:tcBorders>
            <w:vAlign w:val="center"/>
          </w:tcPr>
          <w:p w:rsidR="00116715" w:rsidRPr="00262DA2" w:rsidRDefault="00116715" w:rsidP="00917066">
            <w:pPr>
              <w:ind w:firstLine="0"/>
              <w:rPr>
                <w:rFonts w:ascii="Times New Roman" w:hAnsi="Times New Roman"/>
                <w:szCs w:val="28"/>
                <w:lang w:val="en-US"/>
              </w:rPr>
            </w:pPr>
            <w:r w:rsidRPr="00262DA2">
              <w:rPr>
                <w:rFonts w:ascii="Times New Roman" w:hAnsi="Times New Roman"/>
                <w:szCs w:val="28"/>
                <w:lang w:val="en-US"/>
              </w:rPr>
              <w:sym w:font="Wingdings" w:char="F026"/>
            </w:r>
          </w:p>
        </w:tc>
        <w:tc>
          <w:tcPr>
            <w:tcW w:w="8142" w:type="dxa"/>
            <w:tcBorders>
              <w:top w:val="nil"/>
              <w:left w:val="single" w:sz="2" w:space="0" w:color="000000"/>
              <w:bottom w:val="nil"/>
              <w:right w:val="nil"/>
            </w:tcBorders>
          </w:tcPr>
          <w:p w:rsidR="00116715" w:rsidRPr="00262DA2" w:rsidRDefault="00116715" w:rsidP="00917066">
            <w:pPr>
              <w:widowControl w:val="0"/>
              <w:rPr>
                <w:rFonts w:ascii="Times New Roman" w:hAnsi="Times New Roman"/>
                <w:szCs w:val="28"/>
              </w:rPr>
            </w:pPr>
            <w:r w:rsidRPr="00262DA2">
              <w:rPr>
                <w:rFonts w:ascii="Times New Roman" w:hAnsi="Times New Roman"/>
                <w:szCs w:val="28"/>
              </w:rPr>
              <w:t>Воспользуемся следующими правилами:</w:t>
            </w:r>
          </w:p>
          <w:p w:rsidR="00116715" w:rsidRPr="00262DA2" w:rsidRDefault="00116715" w:rsidP="001A5FE7">
            <w:pPr>
              <w:pStyle w:val="a6"/>
              <w:rPr>
                <w:rFonts w:ascii="Times New Roman" w:hAnsi="Times New Roman"/>
              </w:rPr>
            </w:pPr>
            <w:r w:rsidRPr="00262DA2">
              <w:rPr>
                <w:rFonts w:ascii="Times New Roman" w:hAnsi="Times New Roman"/>
              </w:rPr>
              <w:t xml:space="preserve">char_count("",_,0). /* Любой символ не встречается </w:t>
            </w:r>
          </w:p>
          <w:p w:rsidR="00116715" w:rsidRPr="00262DA2" w:rsidRDefault="00116715" w:rsidP="001A5FE7">
            <w:pPr>
              <w:pStyle w:val="a6"/>
              <w:rPr>
                <w:rFonts w:ascii="Times New Roman" w:hAnsi="Times New Roman"/>
              </w:rPr>
            </w:pPr>
            <w:r w:rsidRPr="00262DA2">
              <w:rPr>
                <w:rFonts w:ascii="Times New Roman" w:hAnsi="Times New Roman"/>
              </w:rPr>
              <w:t xml:space="preserve">                                       в пустой строке ни разу*/</w:t>
            </w:r>
          </w:p>
          <w:p w:rsidR="00116715" w:rsidRPr="00262DA2" w:rsidRDefault="00116715" w:rsidP="001A5FE7">
            <w:pPr>
              <w:pStyle w:val="a6"/>
              <w:rPr>
                <w:rFonts w:ascii="Times New Roman" w:hAnsi="Times New Roman"/>
                <w:lang w:val="en-US"/>
              </w:rPr>
            </w:pPr>
            <w:r w:rsidRPr="00262DA2">
              <w:rPr>
                <w:rFonts w:ascii="Times New Roman" w:hAnsi="Times New Roman"/>
                <w:lang w:val="en-US"/>
              </w:rPr>
              <w:t>char_count(S,C,N):–</w:t>
            </w:r>
          </w:p>
          <w:p w:rsidR="00116715" w:rsidRPr="00262DA2" w:rsidRDefault="00116715" w:rsidP="001A5FE7">
            <w:pPr>
              <w:pStyle w:val="a6"/>
              <w:rPr>
                <w:rFonts w:ascii="Times New Roman" w:hAnsi="Times New Roman"/>
              </w:rPr>
            </w:pPr>
            <w:r w:rsidRPr="00262DA2">
              <w:rPr>
                <w:rFonts w:ascii="Times New Roman" w:hAnsi="Times New Roman"/>
                <w:lang w:val="en-US"/>
              </w:rPr>
              <w:t xml:space="preserve">              </w:t>
            </w:r>
            <w:r w:rsidRPr="00262DA2">
              <w:rPr>
                <w:rFonts w:ascii="Times New Roman" w:hAnsi="Times New Roman"/>
              </w:rPr>
              <w:t>frontchar(S,C,S1),!, /* символ C оказался первым</w:t>
            </w:r>
          </w:p>
          <w:p w:rsidR="00116715" w:rsidRPr="00262DA2" w:rsidRDefault="00116715" w:rsidP="001A5FE7">
            <w:pPr>
              <w:pStyle w:val="a6"/>
              <w:rPr>
                <w:rFonts w:ascii="Times New Roman" w:hAnsi="Times New Roman"/>
              </w:rPr>
            </w:pPr>
            <w:r w:rsidRPr="00262DA2">
              <w:rPr>
                <w:rFonts w:ascii="Times New Roman" w:hAnsi="Times New Roman"/>
              </w:rPr>
              <w:t xml:space="preserve">                                       символом строки S,</w:t>
            </w:r>
          </w:p>
          <w:p w:rsidR="00116715" w:rsidRPr="00262DA2" w:rsidRDefault="00116715" w:rsidP="001A5FE7">
            <w:pPr>
              <w:pStyle w:val="a6"/>
              <w:rPr>
                <w:rFonts w:ascii="Times New Roman" w:hAnsi="Times New Roman"/>
              </w:rPr>
            </w:pPr>
            <w:r w:rsidRPr="00262DA2">
              <w:rPr>
                <w:rFonts w:ascii="Times New Roman" w:hAnsi="Times New Roman"/>
              </w:rPr>
              <w:t xml:space="preserve">                                       в S1 — оставшиеся символы строки S */</w:t>
            </w:r>
          </w:p>
          <w:p w:rsidR="00116715" w:rsidRPr="00262DA2" w:rsidRDefault="00116715" w:rsidP="001A5FE7">
            <w:pPr>
              <w:pStyle w:val="a6"/>
              <w:rPr>
                <w:rFonts w:ascii="Times New Roman" w:hAnsi="Times New Roman"/>
              </w:rPr>
            </w:pPr>
            <w:r w:rsidRPr="00262DA2">
              <w:rPr>
                <w:rFonts w:ascii="Times New Roman" w:hAnsi="Times New Roman"/>
              </w:rPr>
              <w:t xml:space="preserve">              </w:t>
            </w:r>
            <w:r w:rsidRPr="00262DA2">
              <w:rPr>
                <w:rFonts w:ascii="Times New Roman" w:hAnsi="Times New Roman"/>
                <w:lang w:val="en-US"/>
              </w:rPr>
              <w:t>char</w:t>
            </w:r>
            <w:r w:rsidRPr="00262DA2">
              <w:rPr>
                <w:rFonts w:ascii="Times New Roman" w:hAnsi="Times New Roman"/>
              </w:rPr>
              <w:t>_</w:t>
            </w:r>
            <w:r w:rsidRPr="00262DA2">
              <w:rPr>
                <w:rFonts w:ascii="Times New Roman" w:hAnsi="Times New Roman"/>
                <w:lang w:val="en-US"/>
              </w:rPr>
              <w:t>count</w:t>
            </w:r>
            <w:r w:rsidRPr="00262DA2">
              <w:rPr>
                <w:rFonts w:ascii="Times New Roman" w:hAnsi="Times New Roman"/>
              </w:rPr>
              <w:t>(</w:t>
            </w:r>
            <w:r w:rsidRPr="00262DA2">
              <w:rPr>
                <w:rFonts w:ascii="Times New Roman" w:hAnsi="Times New Roman"/>
                <w:lang w:val="en-US"/>
              </w:rPr>
              <w:t>S</w:t>
            </w:r>
            <w:r w:rsidRPr="00262DA2">
              <w:rPr>
                <w:rFonts w:ascii="Times New Roman" w:hAnsi="Times New Roman"/>
              </w:rPr>
              <w:t>1,</w:t>
            </w:r>
            <w:r w:rsidRPr="00262DA2">
              <w:rPr>
                <w:rFonts w:ascii="Times New Roman" w:hAnsi="Times New Roman"/>
                <w:lang w:val="en-US"/>
              </w:rPr>
              <w:t>C</w:t>
            </w:r>
            <w:r w:rsidRPr="00262DA2">
              <w:rPr>
                <w:rFonts w:ascii="Times New Roman" w:hAnsi="Times New Roman"/>
              </w:rPr>
              <w:t>,</w:t>
            </w:r>
            <w:r w:rsidRPr="00262DA2">
              <w:rPr>
                <w:rFonts w:ascii="Times New Roman" w:hAnsi="Times New Roman"/>
                <w:lang w:val="en-US"/>
              </w:rPr>
              <w:t>N</w:t>
            </w:r>
            <w:r w:rsidRPr="00262DA2">
              <w:rPr>
                <w:rFonts w:ascii="Times New Roman" w:hAnsi="Times New Roman"/>
              </w:rPr>
              <w:t xml:space="preserve">1), /* N1 — количество вхождений </w:t>
            </w:r>
          </w:p>
          <w:p w:rsidR="00116715" w:rsidRPr="00262DA2" w:rsidRDefault="00116715" w:rsidP="00917066">
            <w:pPr>
              <w:pStyle w:val="af"/>
              <w:rPr>
                <w:rFonts w:ascii="Times New Roman" w:hAnsi="Times New Roman"/>
                <w:szCs w:val="28"/>
              </w:rPr>
            </w:pPr>
            <w:r w:rsidRPr="00262DA2">
              <w:rPr>
                <w:rFonts w:ascii="Times New Roman" w:hAnsi="Times New Roman"/>
                <w:szCs w:val="28"/>
              </w:rPr>
              <w:t xml:space="preserve">                                                        символа C в строку S1 */</w:t>
            </w:r>
          </w:p>
          <w:p w:rsidR="00116715" w:rsidRPr="00262DA2" w:rsidRDefault="00116715" w:rsidP="001A5FE7">
            <w:pPr>
              <w:pStyle w:val="a6"/>
              <w:rPr>
                <w:rFonts w:ascii="Times New Roman" w:hAnsi="Times New Roman"/>
              </w:rPr>
            </w:pPr>
            <w:r w:rsidRPr="00262DA2">
              <w:rPr>
                <w:rFonts w:ascii="Times New Roman" w:hAnsi="Times New Roman"/>
              </w:rPr>
              <w:t xml:space="preserve">              N=N1+1.      /* N — количество вхождений </w:t>
            </w:r>
          </w:p>
          <w:p w:rsidR="00116715" w:rsidRPr="00262DA2" w:rsidRDefault="00116715" w:rsidP="001A5FE7">
            <w:pPr>
              <w:pStyle w:val="a6"/>
              <w:rPr>
                <w:rFonts w:ascii="Times New Roman" w:hAnsi="Times New Roman"/>
              </w:rPr>
            </w:pPr>
            <w:r w:rsidRPr="00262DA2">
              <w:rPr>
                <w:rFonts w:ascii="Times New Roman" w:hAnsi="Times New Roman"/>
              </w:rPr>
              <w:t xml:space="preserve">                                       символа C в строку S получается </w:t>
            </w:r>
          </w:p>
          <w:p w:rsidR="00116715" w:rsidRPr="00262DA2" w:rsidRDefault="00116715" w:rsidP="001A5FE7">
            <w:pPr>
              <w:pStyle w:val="a6"/>
              <w:rPr>
                <w:rFonts w:ascii="Times New Roman" w:hAnsi="Times New Roman"/>
              </w:rPr>
            </w:pPr>
            <w:r w:rsidRPr="00262DA2">
              <w:rPr>
                <w:rFonts w:ascii="Times New Roman" w:hAnsi="Times New Roman"/>
              </w:rPr>
              <w:t xml:space="preserve">                                       из количества вхождений символа C</w:t>
            </w:r>
          </w:p>
          <w:p w:rsidR="00116715" w:rsidRPr="00262DA2" w:rsidRDefault="00116715" w:rsidP="001A5FE7">
            <w:pPr>
              <w:pStyle w:val="a6"/>
              <w:rPr>
                <w:rFonts w:ascii="Times New Roman" w:hAnsi="Times New Roman"/>
              </w:rPr>
            </w:pPr>
            <w:r w:rsidRPr="00262DA2">
              <w:rPr>
                <w:rFonts w:ascii="Times New Roman" w:hAnsi="Times New Roman"/>
              </w:rPr>
              <w:t xml:space="preserve">                                       в строку S1 добавлением единицы */</w:t>
            </w:r>
          </w:p>
          <w:p w:rsidR="00116715" w:rsidRPr="00262DA2" w:rsidRDefault="00116715" w:rsidP="001A5FE7">
            <w:pPr>
              <w:pStyle w:val="a6"/>
              <w:rPr>
                <w:rFonts w:ascii="Times New Roman" w:hAnsi="Times New Roman"/>
                <w:lang w:val="en-US"/>
              </w:rPr>
            </w:pPr>
            <w:r w:rsidRPr="00262DA2">
              <w:rPr>
                <w:rFonts w:ascii="Times New Roman" w:hAnsi="Times New Roman"/>
                <w:lang w:val="en-US"/>
              </w:rPr>
              <w:t>char_count(S,C,N):–</w:t>
            </w:r>
          </w:p>
          <w:p w:rsidR="00116715" w:rsidRPr="00262DA2" w:rsidRDefault="00116715" w:rsidP="001A5FE7">
            <w:pPr>
              <w:pStyle w:val="a6"/>
              <w:rPr>
                <w:rFonts w:ascii="Times New Roman" w:hAnsi="Times New Roman"/>
              </w:rPr>
            </w:pPr>
            <w:r w:rsidRPr="00262DA2">
              <w:rPr>
                <w:rFonts w:ascii="Times New Roman" w:hAnsi="Times New Roman"/>
                <w:lang w:val="en-US"/>
              </w:rPr>
              <w:t xml:space="preserve">              </w:t>
            </w:r>
            <w:r w:rsidRPr="00262DA2">
              <w:rPr>
                <w:rFonts w:ascii="Times New Roman" w:hAnsi="Times New Roman"/>
              </w:rPr>
              <w:t xml:space="preserve">frontchar(S,_,S1),  /* первым символом строки S </w:t>
            </w:r>
          </w:p>
          <w:p w:rsidR="00116715" w:rsidRPr="00262DA2" w:rsidRDefault="00116715" w:rsidP="001A5FE7">
            <w:pPr>
              <w:pStyle w:val="a6"/>
              <w:rPr>
                <w:rFonts w:ascii="Times New Roman" w:hAnsi="Times New Roman"/>
              </w:rPr>
            </w:pPr>
            <w:r w:rsidRPr="00262DA2">
              <w:rPr>
                <w:rFonts w:ascii="Times New Roman" w:hAnsi="Times New Roman"/>
              </w:rPr>
              <w:t xml:space="preserve">                                        оказался символ, отличный</w:t>
            </w:r>
          </w:p>
          <w:p w:rsidR="00116715" w:rsidRPr="00262DA2" w:rsidRDefault="00116715" w:rsidP="001A5FE7">
            <w:pPr>
              <w:pStyle w:val="a6"/>
              <w:rPr>
                <w:rFonts w:ascii="Times New Roman" w:hAnsi="Times New Roman"/>
              </w:rPr>
            </w:pPr>
            <w:r w:rsidRPr="00262DA2">
              <w:rPr>
                <w:rFonts w:ascii="Times New Roman" w:hAnsi="Times New Roman"/>
              </w:rPr>
              <w:t xml:space="preserve">                                        от исходного символа C, </w:t>
            </w:r>
          </w:p>
          <w:p w:rsidR="00116715" w:rsidRPr="00262DA2" w:rsidRDefault="00116715" w:rsidP="001A5FE7">
            <w:pPr>
              <w:pStyle w:val="a6"/>
              <w:rPr>
                <w:rFonts w:ascii="Times New Roman" w:hAnsi="Times New Roman"/>
              </w:rPr>
            </w:pPr>
            <w:r w:rsidRPr="00262DA2">
              <w:rPr>
                <w:rFonts w:ascii="Times New Roman" w:hAnsi="Times New Roman"/>
              </w:rPr>
              <w:t xml:space="preserve">                                        в S1 — оставшиеся символы строки S */</w:t>
            </w:r>
          </w:p>
          <w:p w:rsidR="00116715" w:rsidRPr="00262DA2" w:rsidRDefault="00116715" w:rsidP="001A5FE7">
            <w:pPr>
              <w:pStyle w:val="a6"/>
              <w:rPr>
                <w:rFonts w:ascii="Times New Roman" w:hAnsi="Times New Roman"/>
              </w:rPr>
            </w:pPr>
            <w:r w:rsidRPr="00262DA2">
              <w:rPr>
                <w:rFonts w:ascii="Times New Roman" w:hAnsi="Times New Roman"/>
              </w:rPr>
              <w:t xml:space="preserve">              char_count(S1,C,N). /* в этом случае количество </w:t>
            </w:r>
          </w:p>
          <w:p w:rsidR="00116715" w:rsidRPr="00262DA2" w:rsidRDefault="00116715" w:rsidP="001A5FE7">
            <w:pPr>
              <w:pStyle w:val="a6"/>
              <w:rPr>
                <w:rFonts w:ascii="Times New Roman" w:hAnsi="Times New Roman"/>
              </w:rPr>
            </w:pPr>
            <w:r w:rsidRPr="00262DA2">
              <w:rPr>
                <w:rFonts w:ascii="Times New Roman" w:hAnsi="Times New Roman"/>
              </w:rPr>
              <w:t xml:space="preserve">                                         вхождений символа C в строку S </w:t>
            </w:r>
          </w:p>
          <w:p w:rsidR="00116715" w:rsidRPr="00262DA2" w:rsidRDefault="00116715" w:rsidP="001A5FE7">
            <w:pPr>
              <w:pStyle w:val="a6"/>
              <w:rPr>
                <w:rFonts w:ascii="Times New Roman" w:hAnsi="Times New Roman"/>
              </w:rPr>
            </w:pPr>
            <w:r w:rsidRPr="00262DA2">
              <w:rPr>
                <w:rFonts w:ascii="Times New Roman" w:hAnsi="Times New Roman"/>
              </w:rPr>
              <w:t xml:space="preserve">                                         совпадает с количеством </w:t>
            </w:r>
          </w:p>
          <w:p w:rsidR="00116715" w:rsidRPr="00262DA2" w:rsidRDefault="00116715" w:rsidP="001A5FE7">
            <w:pPr>
              <w:pStyle w:val="a6"/>
              <w:rPr>
                <w:rFonts w:ascii="Times New Roman" w:hAnsi="Times New Roman"/>
              </w:rPr>
            </w:pPr>
            <w:r w:rsidRPr="00262DA2">
              <w:rPr>
                <w:rFonts w:ascii="Times New Roman" w:hAnsi="Times New Roman"/>
              </w:rPr>
              <w:t xml:space="preserve">                                         вхождений символа C в строку S1 */</w:t>
            </w:r>
          </w:p>
        </w:tc>
      </w:tr>
    </w:tbl>
    <w:p w:rsidR="00116715" w:rsidRPr="00262DA2" w:rsidRDefault="00116715" w:rsidP="001A5FE7">
      <w:pPr>
        <w:pStyle w:val="a6"/>
        <w:rPr>
          <w:rFonts w:ascii="Times New Roman" w:hAnsi="Times New Roman"/>
        </w:rPr>
      </w:pPr>
    </w:p>
    <w:p w:rsidR="00EA2CE1" w:rsidRDefault="00EA2CE1">
      <w:pPr>
        <w:suppressAutoHyphens w:val="0"/>
        <w:spacing w:after="200" w:line="276" w:lineRule="auto"/>
        <w:ind w:firstLine="0"/>
        <w:jc w:val="left"/>
        <w:rPr>
          <w:rFonts w:ascii="Times New Roman" w:hAnsi="Times New Roman"/>
          <w:b/>
          <w:szCs w:val="28"/>
        </w:rPr>
      </w:pPr>
      <w:r>
        <w:rPr>
          <w:rFonts w:ascii="Times New Roman" w:hAnsi="Times New Roman"/>
          <w:b/>
          <w:szCs w:val="28"/>
        </w:rPr>
        <w:br w:type="page"/>
      </w:r>
    </w:p>
    <w:p w:rsidR="00116715" w:rsidRDefault="00116715" w:rsidP="00116715">
      <w:pPr>
        <w:ind w:left="709" w:firstLine="0"/>
        <w:jc w:val="center"/>
        <w:rPr>
          <w:rFonts w:ascii="Times New Roman" w:hAnsi="Times New Roman"/>
          <w:b/>
          <w:szCs w:val="28"/>
        </w:rPr>
      </w:pPr>
      <w:r w:rsidRPr="00262DA2">
        <w:rPr>
          <w:rFonts w:ascii="Times New Roman" w:hAnsi="Times New Roman"/>
          <w:b/>
          <w:szCs w:val="28"/>
        </w:rPr>
        <w:lastRenderedPageBreak/>
        <w:t>Задания для самостоятельной работы</w:t>
      </w:r>
    </w:p>
    <w:p w:rsidR="00EA2CE1" w:rsidRPr="00262DA2" w:rsidRDefault="00EA2CE1" w:rsidP="00116715">
      <w:pPr>
        <w:ind w:left="709" w:firstLine="0"/>
        <w:jc w:val="center"/>
        <w:rPr>
          <w:rFonts w:ascii="Times New Roman" w:hAnsi="Times New Roman"/>
          <w:b/>
          <w:szCs w:val="28"/>
        </w:rPr>
      </w:pPr>
    </w:p>
    <w:p w:rsidR="00116715" w:rsidRPr="00262DA2" w:rsidRDefault="00116715" w:rsidP="00EA2CE1">
      <w:pPr>
        <w:keepNext/>
        <w:rPr>
          <w:rFonts w:ascii="Times New Roman" w:hAnsi="Times New Roman"/>
          <w:szCs w:val="28"/>
        </w:rPr>
      </w:pPr>
      <w:r w:rsidRPr="00262DA2">
        <w:rPr>
          <w:rFonts w:ascii="Times New Roman" w:hAnsi="Times New Roman"/>
          <w:szCs w:val="28"/>
        </w:rPr>
        <w:t>Вариант 1</w:t>
      </w:r>
    </w:p>
    <w:p w:rsidR="00116715" w:rsidRPr="00262DA2" w:rsidRDefault="00116715" w:rsidP="00116715">
      <w:pPr>
        <w:rPr>
          <w:rFonts w:ascii="Times New Roman" w:hAnsi="Times New Roman"/>
          <w:szCs w:val="28"/>
        </w:rPr>
      </w:pPr>
      <w:r w:rsidRPr="00262DA2">
        <w:rPr>
          <w:rFonts w:ascii="Times New Roman" w:hAnsi="Times New Roman"/>
          <w:szCs w:val="28"/>
        </w:rPr>
        <w:t>Создайте предикат, проверяющий правильность расстановки скобок в исходной строке.</w:t>
      </w:r>
    </w:p>
    <w:p w:rsidR="00116715" w:rsidRPr="00262DA2" w:rsidRDefault="00116715" w:rsidP="00116715">
      <w:pPr>
        <w:rPr>
          <w:rFonts w:ascii="Times New Roman" w:hAnsi="Times New Roman"/>
          <w:szCs w:val="28"/>
        </w:rPr>
      </w:pPr>
    </w:p>
    <w:p w:rsidR="00116715" w:rsidRPr="00262DA2" w:rsidRDefault="00116715" w:rsidP="00EA2CE1">
      <w:pPr>
        <w:keepNext/>
        <w:rPr>
          <w:rFonts w:ascii="Times New Roman" w:hAnsi="Times New Roman"/>
          <w:szCs w:val="28"/>
        </w:rPr>
      </w:pPr>
      <w:r w:rsidRPr="00262DA2">
        <w:rPr>
          <w:rFonts w:ascii="Times New Roman" w:hAnsi="Times New Roman"/>
          <w:szCs w:val="28"/>
        </w:rPr>
        <w:t>Вариант 2</w:t>
      </w:r>
    </w:p>
    <w:p w:rsidR="00116715" w:rsidRPr="00262DA2" w:rsidRDefault="00116715" w:rsidP="00116715">
      <w:pPr>
        <w:rPr>
          <w:rFonts w:ascii="Times New Roman" w:hAnsi="Times New Roman"/>
          <w:szCs w:val="28"/>
        </w:rPr>
      </w:pPr>
      <w:r w:rsidRPr="00262DA2">
        <w:rPr>
          <w:rFonts w:ascii="Times New Roman" w:hAnsi="Times New Roman"/>
          <w:szCs w:val="28"/>
        </w:rPr>
        <w:t>Разработать предикат, который по символу и строке будет возвращать первую позицию вхождения символа в строку, если символ входит в строку, и ноль, если не входит.</w:t>
      </w:r>
    </w:p>
    <w:p w:rsidR="00116715" w:rsidRPr="00262DA2" w:rsidRDefault="00116715" w:rsidP="00116715">
      <w:pPr>
        <w:rPr>
          <w:rFonts w:ascii="Times New Roman" w:hAnsi="Times New Roman"/>
          <w:szCs w:val="28"/>
        </w:rPr>
      </w:pPr>
    </w:p>
    <w:p w:rsidR="00116715" w:rsidRPr="00262DA2" w:rsidRDefault="00116715" w:rsidP="00EA2CE1">
      <w:pPr>
        <w:keepNext/>
        <w:rPr>
          <w:rFonts w:ascii="Times New Roman" w:hAnsi="Times New Roman"/>
          <w:szCs w:val="28"/>
        </w:rPr>
      </w:pPr>
      <w:r w:rsidRPr="00262DA2">
        <w:rPr>
          <w:rFonts w:ascii="Times New Roman" w:hAnsi="Times New Roman"/>
          <w:szCs w:val="28"/>
        </w:rPr>
        <w:t>Вариант 3</w:t>
      </w:r>
    </w:p>
    <w:p w:rsidR="00116715" w:rsidRPr="00262DA2" w:rsidRDefault="00116715" w:rsidP="00116715">
      <w:pPr>
        <w:rPr>
          <w:rFonts w:ascii="Times New Roman" w:hAnsi="Times New Roman"/>
          <w:szCs w:val="28"/>
        </w:rPr>
      </w:pPr>
      <w:r w:rsidRPr="00262DA2">
        <w:rPr>
          <w:rFonts w:ascii="Times New Roman" w:hAnsi="Times New Roman"/>
          <w:szCs w:val="28"/>
        </w:rPr>
        <w:t>Создать предикат, который будет заменять в строке все вхождения одного символа на другой символ.</w:t>
      </w:r>
    </w:p>
    <w:p w:rsidR="00116715" w:rsidRPr="00262DA2" w:rsidRDefault="00116715" w:rsidP="00116715">
      <w:pPr>
        <w:rPr>
          <w:rFonts w:ascii="Times New Roman" w:hAnsi="Times New Roman"/>
          <w:szCs w:val="28"/>
        </w:rPr>
      </w:pPr>
    </w:p>
    <w:p w:rsidR="00116715" w:rsidRPr="00262DA2" w:rsidRDefault="00116715" w:rsidP="00EA2CE1">
      <w:pPr>
        <w:keepNext/>
        <w:rPr>
          <w:rFonts w:ascii="Times New Roman" w:hAnsi="Times New Roman"/>
          <w:szCs w:val="28"/>
        </w:rPr>
      </w:pPr>
      <w:r w:rsidRPr="00262DA2">
        <w:rPr>
          <w:rFonts w:ascii="Times New Roman" w:hAnsi="Times New Roman"/>
          <w:szCs w:val="28"/>
        </w:rPr>
        <w:t>Вариант 4</w:t>
      </w:r>
    </w:p>
    <w:p w:rsidR="00116715" w:rsidRPr="00262DA2" w:rsidRDefault="00116715" w:rsidP="00116715">
      <w:pPr>
        <w:rPr>
          <w:rFonts w:ascii="Times New Roman" w:hAnsi="Times New Roman"/>
          <w:szCs w:val="28"/>
        </w:rPr>
      </w:pPr>
      <w:r w:rsidRPr="00262DA2">
        <w:rPr>
          <w:rFonts w:ascii="Times New Roman" w:hAnsi="Times New Roman"/>
          <w:szCs w:val="28"/>
        </w:rPr>
        <w:t>Разработать предикат, который будет удалять часть строки.</w:t>
      </w:r>
    </w:p>
    <w:p w:rsidR="00116715" w:rsidRPr="00262DA2" w:rsidRDefault="00116715" w:rsidP="00116715">
      <w:pPr>
        <w:rPr>
          <w:rFonts w:ascii="Times New Roman" w:hAnsi="Times New Roman"/>
          <w:szCs w:val="28"/>
        </w:rPr>
      </w:pPr>
    </w:p>
    <w:p w:rsidR="00116715" w:rsidRPr="00262DA2" w:rsidRDefault="00116715" w:rsidP="00EA2CE1">
      <w:pPr>
        <w:keepNext/>
        <w:rPr>
          <w:rFonts w:ascii="Times New Roman" w:hAnsi="Times New Roman"/>
          <w:szCs w:val="28"/>
        </w:rPr>
      </w:pPr>
      <w:r w:rsidRPr="00262DA2">
        <w:rPr>
          <w:rFonts w:ascii="Times New Roman" w:hAnsi="Times New Roman"/>
          <w:szCs w:val="28"/>
        </w:rPr>
        <w:t>Вариант 5</w:t>
      </w:r>
    </w:p>
    <w:p w:rsidR="00116715" w:rsidRPr="00262DA2" w:rsidRDefault="00116715" w:rsidP="00116715">
      <w:pPr>
        <w:rPr>
          <w:rFonts w:ascii="Times New Roman" w:hAnsi="Times New Roman"/>
          <w:szCs w:val="28"/>
        </w:rPr>
      </w:pPr>
      <w:r w:rsidRPr="00262DA2">
        <w:rPr>
          <w:rFonts w:ascii="Times New Roman" w:hAnsi="Times New Roman"/>
          <w:szCs w:val="28"/>
        </w:rPr>
        <w:t>Создайте предикат, который будет находить последнюю позицию вхождения символа в строке.</w:t>
      </w:r>
    </w:p>
    <w:p w:rsidR="00116715" w:rsidRPr="00262DA2" w:rsidRDefault="00116715" w:rsidP="00116715">
      <w:pPr>
        <w:rPr>
          <w:rFonts w:ascii="Times New Roman" w:hAnsi="Times New Roman"/>
          <w:szCs w:val="28"/>
        </w:rPr>
      </w:pPr>
    </w:p>
    <w:p w:rsidR="00116715" w:rsidRPr="00262DA2" w:rsidRDefault="00116715" w:rsidP="00EA2CE1">
      <w:pPr>
        <w:keepNext/>
        <w:rPr>
          <w:rFonts w:ascii="Times New Roman" w:hAnsi="Times New Roman"/>
          <w:szCs w:val="28"/>
        </w:rPr>
      </w:pPr>
      <w:r w:rsidRPr="00262DA2">
        <w:rPr>
          <w:rFonts w:ascii="Times New Roman" w:hAnsi="Times New Roman"/>
          <w:szCs w:val="28"/>
        </w:rPr>
        <w:t>Вариант 6</w:t>
      </w:r>
    </w:p>
    <w:p w:rsidR="00116715" w:rsidRPr="00262DA2" w:rsidRDefault="00116715" w:rsidP="00116715">
      <w:pPr>
        <w:rPr>
          <w:rFonts w:ascii="Times New Roman" w:hAnsi="Times New Roman"/>
          <w:szCs w:val="28"/>
        </w:rPr>
      </w:pPr>
      <w:r w:rsidRPr="00262DA2">
        <w:rPr>
          <w:rFonts w:ascii="Times New Roman" w:hAnsi="Times New Roman"/>
          <w:szCs w:val="28"/>
        </w:rPr>
        <w:t>Создайте предикат, который подсчитает общее количество латинских букв в списке символов.</w:t>
      </w:r>
    </w:p>
    <w:p w:rsidR="00116715" w:rsidRPr="00262DA2" w:rsidRDefault="00116715" w:rsidP="00116715">
      <w:pPr>
        <w:rPr>
          <w:rFonts w:ascii="Times New Roman" w:hAnsi="Times New Roman"/>
          <w:szCs w:val="28"/>
        </w:rPr>
      </w:pPr>
    </w:p>
    <w:p w:rsidR="00116715" w:rsidRPr="00262DA2" w:rsidRDefault="00116715" w:rsidP="00EA2CE1">
      <w:pPr>
        <w:keepNext/>
        <w:rPr>
          <w:rFonts w:ascii="Times New Roman" w:hAnsi="Times New Roman"/>
          <w:szCs w:val="28"/>
        </w:rPr>
      </w:pPr>
      <w:r w:rsidRPr="00262DA2">
        <w:rPr>
          <w:rFonts w:ascii="Times New Roman" w:hAnsi="Times New Roman"/>
          <w:szCs w:val="28"/>
        </w:rPr>
        <w:t>Вариант 7</w:t>
      </w:r>
    </w:p>
    <w:p w:rsidR="00116715" w:rsidRPr="00262DA2" w:rsidRDefault="00116715" w:rsidP="00116715">
      <w:pPr>
        <w:rPr>
          <w:rFonts w:ascii="Times New Roman" w:hAnsi="Times New Roman"/>
          <w:szCs w:val="28"/>
        </w:rPr>
      </w:pPr>
      <w:r w:rsidRPr="00262DA2">
        <w:rPr>
          <w:rFonts w:ascii="Times New Roman" w:hAnsi="Times New Roman"/>
          <w:szCs w:val="28"/>
        </w:rPr>
        <w:t>Создайте предикат, находящий в исходной строке слово, в котором наибольшее количество русских гласных букв.</w:t>
      </w:r>
    </w:p>
    <w:p w:rsidR="00116715" w:rsidRPr="00262DA2" w:rsidRDefault="00116715" w:rsidP="00116715">
      <w:pPr>
        <w:rPr>
          <w:rFonts w:ascii="Times New Roman" w:hAnsi="Times New Roman"/>
          <w:szCs w:val="28"/>
        </w:rPr>
      </w:pPr>
    </w:p>
    <w:p w:rsidR="00116715" w:rsidRPr="00262DA2" w:rsidRDefault="00116715" w:rsidP="00EA2CE1">
      <w:pPr>
        <w:keepNext/>
        <w:rPr>
          <w:rFonts w:ascii="Times New Roman" w:hAnsi="Times New Roman"/>
          <w:szCs w:val="28"/>
        </w:rPr>
      </w:pPr>
      <w:r w:rsidRPr="00262DA2">
        <w:rPr>
          <w:rFonts w:ascii="Times New Roman" w:hAnsi="Times New Roman"/>
          <w:szCs w:val="28"/>
        </w:rPr>
        <w:lastRenderedPageBreak/>
        <w:t>Вариант 8</w:t>
      </w:r>
    </w:p>
    <w:p w:rsidR="00116715" w:rsidRPr="00262DA2" w:rsidRDefault="00116715" w:rsidP="00116715">
      <w:pPr>
        <w:rPr>
          <w:rFonts w:ascii="Times New Roman" w:hAnsi="Times New Roman"/>
          <w:szCs w:val="28"/>
        </w:rPr>
      </w:pPr>
      <w:r w:rsidRPr="00262DA2">
        <w:rPr>
          <w:rFonts w:ascii="Times New Roman" w:hAnsi="Times New Roman"/>
          <w:szCs w:val="28"/>
        </w:rPr>
        <w:t>Создайте предикат, который будет удалять из данной строки все вхождения заданного символа.</w:t>
      </w:r>
    </w:p>
    <w:p w:rsidR="00116715" w:rsidRPr="00262DA2" w:rsidRDefault="00116715" w:rsidP="00116715">
      <w:pPr>
        <w:rPr>
          <w:rFonts w:ascii="Times New Roman" w:hAnsi="Times New Roman"/>
          <w:szCs w:val="28"/>
        </w:rPr>
      </w:pPr>
    </w:p>
    <w:p w:rsidR="00116715" w:rsidRPr="00262DA2" w:rsidRDefault="00116715" w:rsidP="00EA2CE1">
      <w:pPr>
        <w:keepNext/>
        <w:rPr>
          <w:rFonts w:ascii="Times New Roman" w:hAnsi="Times New Roman"/>
          <w:szCs w:val="28"/>
        </w:rPr>
      </w:pPr>
      <w:r w:rsidRPr="00262DA2">
        <w:rPr>
          <w:rFonts w:ascii="Times New Roman" w:hAnsi="Times New Roman"/>
          <w:szCs w:val="28"/>
        </w:rPr>
        <w:t>Вариант 9</w:t>
      </w:r>
    </w:p>
    <w:p w:rsidR="00116715" w:rsidRPr="00262DA2" w:rsidRDefault="00116715" w:rsidP="00116715">
      <w:pPr>
        <w:rPr>
          <w:rFonts w:ascii="Times New Roman" w:hAnsi="Times New Roman"/>
          <w:szCs w:val="28"/>
        </w:rPr>
      </w:pPr>
      <w:r w:rsidRPr="00262DA2">
        <w:rPr>
          <w:rFonts w:ascii="Times New Roman" w:hAnsi="Times New Roman"/>
          <w:szCs w:val="28"/>
        </w:rPr>
        <w:t>Создайте предикат, удаляющий из данной строки все повторные вхождения символов.</w:t>
      </w:r>
    </w:p>
    <w:p w:rsidR="00116715" w:rsidRPr="00262DA2" w:rsidRDefault="00116715" w:rsidP="00116715">
      <w:pPr>
        <w:rPr>
          <w:rFonts w:ascii="Times New Roman" w:hAnsi="Times New Roman"/>
          <w:szCs w:val="28"/>
        </w:rPr>
      </w:pPr>
    </w:p>
    <w:p w:rsidR="00116715" w:rsidRPr="00262DA2" w:rsidRDefault="00116715" w:rsidP="00EA2CE1">
      <w:pPr>
        <w:keepNext/>
        <w:rPr>
          <w:rFonts w:ascii="Times New Roman" w:hAnsi="Times New Roman"/>
          <w:szCs w:val="28"/>
        </w:rPr>
      </w:pPr>
      <w:r w:rsidRPr="00262DA2">
        <w:rPr>
          <w:rFonts w:ascii="Times New Roman" w:hAnsi="Times New Roman"/>
          <w:szCs w:val="28"/>
        </w:rPr>
        <w:t>Вариант 10</w:t>
      </w:r>
    </w:p>
    <w:p w:rsidR="00116715" w:rsidRPr="00262DA2" w:rsidRDefault="00116715" w:rsidP="00116715">
      <w:pPr>
        <w:rPr>
          <w:rFonts w:ascii="Times New Roman" w:hAnsi="Times New Roman"/>
          <w:szCs w:val="28"/>
        </w:rPr>
      </w:pPr>
      <w:r w:rsidRPr="00262DA2">
        <w:rPr>
          <w:rFonts w:ascii="Times New Roman" w:hAnsi="Times New Roman"/>
          <w:szCs w:val="28"/>
        </w:rPr>
        <w:t>Создайте предикат, который продублирует вхождение каждого символа в строку.</w:t>
      </w:r>
    </w:p>
    <w:p w:rsidR="00116715" w:rsidRPr="00262DA2" w:rsidRDefault="00116715" w:rsidP="00116715">
      <w:pPr>
        <w:rPr>
          <w:rFonts w:ascii="Times New Roman" w:hAnsi="Times New Roman"/>
          <w:szCs w:val="28"/>
        </w:rPr>
      </w:pPr>
    </w:p>
    <w:p w:rsidR="00116715" w:rsidRPr="00262DA2" w:rsidRDefault="00116715" w:rsidP="00EA2CE1">
      <w:pPr>
        <w:keepNext/>
        <w:rPr>
          <w:rFonts w:ascii="Times New Roman" w:hAnsi="Times New Roman"/>
          <w:szCs w:val="28"/>
        </w:rPr>
      </w:pPr>
      <w:r w:rsidRPr="00262DA2">
        <w:rPr>
          <w:rFonts w:ascii="Times New Roman" w:hAnsi="Times New Roman"/>
          <w:szCs w:val="28"/>
        </w:rPr>
        <w:t>Вариант 11</w:t>
      </w:r>
    </w:p>
    <w:p w:rsidR="00116715" w:rsidRPr="00262DA2" w:rsidRDefault="00116715" w:rsidP="00116715">
      <w:pPr>
        <w:rPr>
          <w:rFonts w:ascii="Times New Roman" w:hAnsi="Times New Roman"/>
          <w:szCs w:val="28"/>
        </w:rPr>
      </w:pPr>
      <w:r w:rsidRPr="00262DA2">
        <w:rPr>
          <w:rFonts w:ascii="Times New Roman" w:hAnsi="Times New Roman"/>
          <w:szCs w:val="28"/>
        </w:rPr>
        <w:t>Создайте предикат, «переворачивающий» строку (меняющий в строке порядок символов на обратный).</w:t>
      </w:r>
    </w:p>
    <w:p w:rsidR="00116715" w:rsidRPr="00262DA2" w:rsidRDefault="00116715" w:rsidP="00116715">
      <w:pPr>
        <w:rPr>
          <w:rFonts w:ascii="Times New Roman" w:hAnsi="Times New Roman"/>
          <w:szCs w:val="28"/>
        </w:rPr>
      </w:pPr>
    </w:p>
    <w:p w:rsidR="00116715" w:rsidRPr="00262DA2" w:rsidRDefault="00116715" w:rsidP="00EA2CE1">
      <w:pPr>
        <w:keepNext/>
        <w:rPr>
          <w:rFonts w:ascii="Times New Roman" w:hAnsi="Times New Roman"/>
          <w:szCs w:val="28"/>
        </w:rPr>
      </w:pPr>
      <w:r w:rsidRPr="00262DA2">
        <w:rPr>
          <w:rFonts w:ascii="Times New Roman" w:hAnsi="Times New Roman"/>
          <w:szCs w:val="28"/>
        </w:rPr>
        <w:t>Вариант 12</w:t>
      </w:r>
    </w:p>
    <w:p w:rsidR="00116715" w:rsidRPr="00262DA2" w:rsidRDefault="00116715" w:rsidP="00116715">
      <w:pPr>
        <w:rPr>
          <w:rFonts w:ascii="Times New Roman" w:hAnsi="Times New Roman"/>
          <w:szCs w:val="28"/>
        </w:rPr>
      </w:pPr>
      <w:r w:rsidRPr="00262DA2">
        <w:rPr>
          <w:rFonts w:ascii="Times New Roman" w:hAnsi="Times New Roman"/>
          <w:szCs w:val="28"/>
        </w:rPr>
        <w:t>Создайте предикат, проверяющий, является ли данная строка палиндромом.</w:t>
      </w:r>
    </w:p>
    <w:p w:rsidR="00116715" w:rsidRPr="00262DA2" w:rsidRDefault="00116715" w:rsidP="00116715">
      <w:pPr>
        <w:rPr>
          <w:rFonts w:ascii="Times New Roman" w:hAnsi="Times New Roman"/>
          <w:szCs w:val="28"/>
        </w:rPr>
      </w:pPr>
    </w:p>
    <w:p w:rsidR="00116715" w:rsidRPr="00262DA2" w:rsidRDefault="00116715" w:rsidP="00EA2CE1">
      <w:pPr>
        <w:keepNext/>
        <w:rPr>
          <w:rFonts w:ascii="Times New Roman" w:hAnsi="Times New Roman"/>
          <w:szCs w:val="28"/>
        </w:rPr>
      </w:pPr>
      <w:r w:rsidRPr="00262DA2">
        <w:rPr>
          <w:rFonts w:ascii="Times New Roman" w:hAnsi="Times New Roman"/>
          <w:szCs w:val="28"/>
        </w:rPr>
        <w:t>Вариант 13</w:t>
      </w:r>
    </w:p>
    <w:p w:rsidR="00116715" w:rsidRPr="00262DA2" w:rsidRDefault="00116715" w:rsidP="00116715">
      <w:pPr>
        <w:rPr>
          <w:rFonts w:ascii="Times New Roman" w:hAnsi="Times New Roman"/>
          <w:szCs w:val="28"/>
        </w:rPr>
      </w:pPr>
      <w:r w:rsidRPr="00262DA2">
        <w:rPr>
          <w:rFonts w:ascii="Times New Roman" w:hAnsi="Times New Roman"/>
          <w:szCs w:val="28"/>
        </w:rPr>
        <w:t>Создайте предикат, который будет подсчитывать количество русских гласных букв в строке.</w:t>
      </w:r>
    </w:p>
    <w:p w:rsidR="00116715" w:rsidRPr="00262DA2" w:rsidRDefault="00116715" w:rsidP="00116715">
      <w:pPr>
        <w:rPr>
          <w:rFonts w:ascii="Times New Roman" w:hAnsi="Times New Roman"/>
          <w:szCs w:val="28"/>
        </w:rPr>
      </w:pPr>
    </w:p>
    <w:p w:rsidR="00116715" w:rsidRPr="00262DA2" w:rsidRDefault="00116715" w:rsidP="00EA2CE1">
      <w:pPr>
        <w:keepNext/>
        <w:rPr>
          <w:rFonts w:ascii="Times New Roman" w:hAnsi="Times New Roman"/>
          <w:szCs w:val="28"/>
        </w:rPr>
      </w:pPr>
      <w:r w:rsidRPr="00262DA2">
        <w:rPr>
          <w:rFonts w:ascii="Times New Roman" w:hAnsi="Times New Roman"/>
          <w:szCs w:val="28"/>
        </w:rPr>
        <w:t>Вариант 14</w:t>
      </w:r>
    </w:p>
    <w:p w:rsidR="00116715" w:rsidRPr="00262DA2" w:rsidRDefault="00116715" w:rsidP="00116715">
      <w:pPr>
        <w:rPr>
          <w:rFonts w:ascii="Times New Roman" w:hAnsi="Times New Roman"/>
          <w:szCs w:val="28"/>
        </w:rPr>
      </w:pPr>
      <w:r w:rsidRPr="00262DA2">
        <w:rPr>
          <w:rFonts w:ascii="Times New Roman" w:hAnsi="Times New Roman"/>
          <w:szCs w:val="28"/>
        </w:rPr>
        <w:t>Создайте предикат, составляющий список символов, которые входят одновременно в обе данных строки.</w:t>
      </w:r>
    </w:p>
    <w:p w:rsidR="00116715" w:rsidRPr="00262DA2" w:rsidRDefault="00116715" w:rsidP="00116715">
      <w:pPr>
        <w:rPr>
          <w:rFonts w:ascii="Times New Roman" w:hAnsi="Times New Roman"/>
          <w:szCs w:val="28"/>
        </w:rPr>
      </w:pPr>
    </w:p>
    <w:p w:rsidR="00116715" w:rsidRPr="00262DA2" w:rsidRDefault="00116715" w:rsidP="00EA2CE1">
      <w:pPr>
        <w:keepNext/>
        <w:rPr>
          <w:rFonts w:ascii="Times New Roman" w:hAnsi="Times New Roman"/>
          <w:szCs w:val="28"/>
        </w:rPr>
      </w:pPr>
      <w:r w:rsidRPr="00262DA2">
        <w:rPr>
          <w:rFonts w:ascii="Times New Roman" w:hAnsi="Times New Roman"/>
          <w:szCs w:val="28"/>
        </w:rPr>
        <w:lastRenderedPageBreak/>
        <w:t>Вариант 15</w:t>
      </w:r>
    </w:p>
    <w:p w:rsidR="00116715" w:rsidRPr="00262DA2" w:rsidRDefault="00116715" w:rsidP="00116715">
      <w:pPr>
        <w:rPr>
          <w:rFonts w:ascii="Times New Roman" w:hAnsi="Times New Roman"/>
          <w:szCs w:val="28"/>
        </w:rPr>
      </w:pPr>
      <w:r w:rsidRPr="00262DA2">
        <w:rPr>
          <w:rFonts w:ascii="Times New Roman" w:hAnsi="Times New Roman"/>
          <w:szCs w:val="28"/>
        </w:rPr>
        <w:t>Создайте предикат, находящий в исходной строке слово максимальной длины.</w:t>
      </w:r>
    </w:p>
    <w:p w:rsidR="00116715" w:rsidRPr="00262DA2" w:rsidRDefault="00116715" w:rsidP="00116715">
      <w:pPr>
        <w:rPr>
          <w:rFonts w:ascii="Times New Roman" w:hAnsi="Times New Roman"/>
          <w:szCs w:val="28"/>
        </w:rPr>
      </w:pPr>
    </w:p>
    <w:p w:rsidR="00116715" w:rsidRPr="00262DA2" w:rsidRDefault="00116715" w:rsidP="00EA2CE1">
      <w:pPr>
        <w:keepNext/>
        <w:rPr>
          <w:rFonts w:ascii="Times New Roman" w:hAnsi="Times New Roman"/>
          <w:szCs w:val="28"/>
        </w:rPr>
      </w:pPr>
      <w:r w:rsidRPr="00262DA2">
        <w:rPr>
          <w:rFonts w:ascii="Times New Roman" w:hAnsi="Times New Roman"/>
          <w:szCs w:val="28"/>
        </w:rPr>
        <w:t>Вариант 16</w:t>
      </w:r>
    </w:p>
    <w:p w:rsidR="00116715" w:rsidRPr="00262DA2" w:rsidRDefault="00116715" w:rsidP="00116715">
      <w:pPr>
        <w:rPr>
          <w:rFonts w:ascii="Times New Roman" w:hAnsi="Times New Roman"/>
          <w:szCs w:val="28"/>
        </w:rPr>
      </w:pPr>
      <w:r w:rsidRPr="00262DA2">
        <w:rPr>
          <w:rFonts w:ascii="Times New Roman" w:hAnsi="Times New Roman"/>
          <w:szCs w:val="28"/>
        </w:rPr>
        <w:t>Создайте предикат, находящий в исходной строке слово минимальной длины.</w:t>
      </w:r>
    </w:p>
    <w:p w:rsidR="00116715" w:rsidRPr="00262DA2" w:rsidRDefault="00116715" w:rsidP="00116715">
      <w:pPr>
        <w:rPr>
          <w:rFonts w:ascii="Times New Roman" w:hAnsi="Times New Roman"/>
          <w:szCs w:val="28"/>
        </w:rPr>
      </w:pPr>
    </w:p>
    <w:p w:rsidR="00116715" w:rsidRPr="00262DA2" w:rsidRDefault="00116715" w:rsidP="00EA2CE1">
      <w:pPr>
        <w:keepNext/>
        <w:rPr>
          <w:rFonts w:ascii="Times New Roman" w:hAnsi="Times New Roman"/>
          <w:szCs w:val="28"/>
        </w:rPr>
      </w:pPr>
      <w:r w:rsidRPr="00262DA2">
        <w:rPr>
          <w:rFonts w:ascii="Times New Roman" w:hAnsi="Times New Roman"/>
          <w:szCs w:val="28"/>
        </w:rPr>
        <w:t>Вариант 17</w:t>
      </w:r>
    </w:p>
    <w:p w:rsidR="00116715" w:rsidRPr="00262DA2" w:rsidRDefault="00116715" w:rsidP="00116715">
      <w:pPr>
        <w:rPr>
          <w:rFonts w:ascii="Times New Roman" w:hAnsi="Times New Roman"/>
          <w:szCs w:val="28"/>
        </w:rPr>
      </w:pPr>
      <w:r w:rsidRPr="00262DA2">
        <w:rPr>
          <w:rFonts w:ascii="Times New Roman" w:hAnsi="Times New Roman"/>
          <w:szCs w:val="28"/>
        </w:rPr>
        <w:t>Создайте предикат, преобразующий строку в список слов, состоящих из четного количества символов.</w:t>
      </w:r>
    </w:p>
    <w:p w:rsidR="00116715" w:rsidRPr="00262DA2" w:rsidRDefault="00116715" w:rsidP="00116715">
      <w:pPr>
        <w:rPr>
          <w:rFonts w:ascii="Times New Roman" w:hAnsi="Times New Roman"/>
          <w:szCs w:val="28"/>
        </w:rPr>
      </w:pPr>
    </w:p>
    <w:p w:rsidR="00116715" w:rsidRPr="00262DA2" w:rsidRDefault="00116715" w:rsidP="00EA2CE1">
      <w:pPr>
        <w:keepNext/>
        <w:rPr>
          <w:rFonts w:ascii="Times New Roman" w:hAnsi="Times New Roman"/>
          <w:szCs w:val="28"/>
        </w:rPr>
      </w:pPr>
      <w:r w:rsidRPr="00262DA2">
        <w:rPr>
          <w:rFonts w:ascii="Times New Roman" w:hAnsi="Times New Roman"/>
          <w:szCs w:val="28"/>
        </w:rPr>
        <w:t>Вариант 18</w:t>
      </w:r>
    </w:p>
    <w:p w:rsidR="00116715" w:rsidRPr="00262DA2" w:rsidRDefault="00116715" w:rsidP="00116715">
      <w:pPr>
        <w:rPr>
          <w:rFonts w:ascii="Times New Roman" w:hAnsi="Times New Roman"/>
          <w:szCs w:val="28"/>
        </w:rPr>
      </w:pPr>
      <w:r w:rsidRPr="00262DA2">
        <w:rPr>
          <w:rFonts w:ascii="Times New Roman" w:hAnsi="Times New Roman"/>
          <w:szCs w:val="28"/>
        </w:rPr>
        <w:t>Создайте предикат, преобразующий строку в список слов, которые упорядочены по длине.</w:t>
      </w:r>
    </w:p>
    <w:p w:rsidR="00116715" w:rsidRPr="00262DA2" w:rsidRDefault="00116715" w:rsidP="00116715">
      <w:pPr>
        <w:rPr>
          <w:rFonts w:ascii="Times New Roman" w:hAnsi="Times New Roman"/>
          <w:szCs w:val="28"/>
        </w:rPr>
      </w:pPr>
    </w:p>
    <w:p w:rsidR="00116715" w:rsidRPr="00262DA2" w:rsidRDefault="00116715" w:rsidP="00EA2CE1">
      <w:pPr>
        <w:keepNext/>
        <w:rPr>
          <w:rFonts w:ascii="Times New Roman" w:hAnsi="Times New Roman"/>
          <w:szCs w:val="28"/>
        </w:rPr>
      </w:pPr>
      <w:r w:rsidRPr="00262DA2">
        <w:rPr>
          <w:rFonts w:ascii="Times New Roman" w:hAnsi="Times New Roman"/>
          <w:szCs w:val="28"/>
        </w:rPr>
        <w:t>Вариант 19</w:t>
      </w:r>
    </w:p>
    <w:p w:rsidR="00116715" w:rsidRPr="00262DA2" w:rsidRDefault="00116715" w:rsidP="00116715">
      <w:pPr>
        <w:rPr>
          <w:rFonts w:ascii="Times New Roman" w:hAnsi="Times New Roman"/>
          <w:szCs w:val="28"/>
        </w:rPr>
      </w:pPr>
      <w:r w:rsidRPr="00262DA2">
        <w:rPr>
          <w:rFonts w:ascii="Times New Roman" w:hAnsi="Times New Roman"/>
          <w:szCs w:val="28"/>
        </w:rPr>
        <w:t>Создайте предикат, преобразующий строку в список слов, которые упорядочены в лексикографическом порядке.</w:t>
      </w:r>
    </w:p>
    <w:p w:rsidR="00116715" w:rsidRPr="00262DA2" w:rsidRDefault="00116715" w:rsidP="00116715">
      <w:pPr>
        <w:rPr>
          <w:rFonts w:ascii="Times New Roman" w:hAnsi="Times New Roman"/>
          <w:szCs w:val="28"/>
        </w:rPr>
      </w:pPr>
    </w:p>
    <w:p w:rsidR="00116715" w:rsidRPr="00262DA2" w:rsidRDefault="00116715" w:rsidP="00EA2CE1">
      <w:pPr>
        <w:keepNext/>
        <w:rPr>
          <w:rFonts w:ascii="Times New Roman" w:hAnsi="Times New Roman"/>
          <w:szCs w:val="28"/>
        </w:rPr>
      </w:pPr>
      <w:r w:rsidRPr="00262DA2">
        <w:rPr>
          <w:rFonts w:ascii="Times New Roman" w:hAnsi="Times New Roman"/>
          <w:szCs w:val="28"/>
        </w:rPr>
        <w:t>Вариант 20</w:t>
      </w:r>
    </w:p>
    <w:p w:rsidR="00116715" w:rsidRPr="00262DA2" w:rsidRDefault="00116715" w:rsidP="00116715">
      <w:pPr>
        <w:rPr>
          <w:rFonts w:ascii="Times New Roman" w:hAnsi="Times New Roman"/>
          <w:szCs w:val="28"/>
        </w:rPr>
      </w:pPr>
      <w:r w:rsidRPr="00262DA2">
        <w:rPr>
          <w:rFonts w:ascii="Times New Roman" w:hAnsi="Times New Roman"/>
          <w:szCs w:val="28"/>
        </w:rPr>
        <w:t>Создайте предикат, который будет подсчитывать количество английских гласных букв в строке.</w:t>
      </w:r>
    </w:p>
    <w:p w:rsidR="00EA2CE1" w:rsidRDefault="00EA2CE1">
      <w:pPr>
        <w:suppressAutoHyphens w:val="0"/>
        <w:spacing w:after="200" w:line="276" w:lineRule="auto"/>
        <w:ind w:firstLine="0"/>
        <w:jc w:val="left"/>
        <w:rPr>
          <w:rFonts w:ascii="Times New Roman" w:hAnsi="Times New Roman"/>
          <w:b/>
          <w:caps/>
          <w:szCs w:val="28"/>
        </w:rPr>
      </w:pPr>
      <w:bookmarkStart w:id="30" w:name="_Toc319338931"/>
      <w:bookmarkStart w:id="31" w:name="_Toc324241429"/>
      <w:r>
        <w:rPr>
          <w:szCs w:val="28"/>
        </w:rPr>
        <w:br w:type="page"/>
      </w:r>
    </w:p>
    <w:p w:rsidR="00671A54" w:rsidRDefault="00671A54" w:rsidP="00671A54">
      <w:pPr>
        <w:pStyle w:val="1"/>
        <w:rPr>
          <w:sz w:val="28"/>
          <w:szCs w:val="28"/>
        </w:rPr>
      </w:pPr>
      <w:r w:rsidRPr="00262DA2">
        <w:rPr>
          <w:sz w:val="28"/>
          <w:szCs w:val="28"/>
        </w:rPr>
        <w:lastRenderedPageBreak/>
        <w:t>Лабораторная работа №10</w:t>
      </w:r>
      <w:r w:rsidRPr="00262DA2">
        <w:rPr>
          <w:sz w:val="28"/>
          <w:szCs w:val="28"/>
        </w:rPr>
        <w:br/>
        <w:t>Работа с файлами</w:t>
      </w:r>
      <w:bookmarkEnd w:id="30"/>
      <w:bookmarkEnd w:id="31"/>
    </w:p>
    <w:p w:rsidR="00EA2CE1" w:rsidRPr="00EA2CE1" w:rsidRDefault="00EA2CE1" w:rsidP="00EA2CE1"/>
    <w:p w:rsidR="00671A54" w:rsidRDefault="00671A54" w:rsidP="00671A54">
      <w:pPr>
        <w:ind w:right="527"/>
        <w:rPr>
          <w:rFonts w:ascii="Times New Roman" w:hAnsi="Times New Roman"/>
          <w:szCs w:val="28"/>
        </w:rPr>
      </w:pPr>
      <w:r w:rsidRPr="00262DA2">
        <w:rPr>
          <w:rFonts w:ascii="Times New Roman" w:hAnsi="Times New Roman"/>
          <w:b/>
          <w:bCs/>
          <w:szCs w:val="28"/>
        </w:rPr>
        <w:t xml:space="preserve">Цель занятия: </w:t>
      </w:r>
      <w:r w:rsidRPr="00262DA2">
        <w:rPr>
          <w:rFonts w:ascii="Times New Roman" w:hAnsi="Times New Roman"/>
          <w:szCs w:val="28"/>
        </w:rPr>
        <w:t>изучить работу файловой системы в Visual Prolog, ввод и вывод информации в файлы.</w:t>
      </w:r>
    </w:p>
    <w:p w:rsidR="005353C4" w:rsidRPr="00262DA2" w:rsidRDefault="005353C4" w:rsidP="00671A54">
      <w:pPr>
        <w:ind w:right="527"/>
        <w:rPr>
          <w:rFonts w:ascii="Times New Roman" w:hAnsi="Times New Roman"/>
          <w:b/>
          <w:bCs/>
          <w:szCs w:val="28"/>
        </w:rPr>
      </w:pPr>
    </w:p>
    <w:p w:rsidR="00671A54" w:rsidRPr="004E69EB" w:rsidRDefault="00671A54" w:rsidP="005353C4">
      <w:pPr>
        <w:ind w:right="527"/>
        <w:jc w:val="center"/>
        <w:rPr>
          <w:rFonts w:ascii="Times New Roman" w:hAnsi="Times New Roman"/>
          <w:bCs/>
          <w:szCs w:val="28"/>
        </w:rPr>
      </w:pPr>
      <w:r w:rsidRPr="004E69EB">
        <w:rPr>
          <w:rFonts w:ascii="Times New Roman" w:hAnsi="Times New Roman"/>
          <w:bCs/>
          <w:szCs w:val="28"/>
        </w:rPr>
        <w:t>Вопросы для повторения:</w:t>
      </w:r>
    </w:p>
    <w:p w:rsidR="005353C4" w:rsidRPr="00262DA2" w:rsidRDefault="005353C4" w:rsidP="00671A54">
      <w:pPr>
        <w:ind w:right="527"/>
        <w:rPr>
          <w:rFonts w:ascii="Times New Roman" w:hAnsi="Times New Roman"/>
          <w:bCs/>
          <w:szCs w:val="28"/>
        </w:rPr>
      </w:pPr>
    </w:p>
    <w:p w:rsidR="00671A54" w:rsidRPr="00262DA2" w:rsidRDefault="00EA2CE1" w:rsidP="00EA2CE1">
      <w:pPr>
        <w:numPr>
          <w:ilvl w:val="0"/>
          <w:numId w:val="131"/>
        </w:numPr>
        <w:tabs>
          <w:tab w:val="left" w:pos="993"/>
        </w:tabs>
        <w:ind w:left="0" w:right="527" w:firstLine="709"/>
        <w:rPr>
          <w:rFonts w:ascii="Times New Roman" w:hAnsi="Times New Roman"/>
          <w:bCs/>
          <w:szCs w:val="28"/>
        </w:rPr>
      </w:pPr>
      <w:r>
        <w:rPr>
          <w:rFonts w:ascii="Times New Roman" w:hAnsi="Times New Roman"/>
          <w:bCs/>
          <w:szCs w:val="28"/>
        </w:rPr>
        <w:t xml:space="preserve"> </w:t>
      </w:r>
      <w:r w:rsidR="00671A54" w:rsidRPr="00262DA2">
        <w:rPr>
          <w:rFonts w:ascii="Times New Roman" w:hAnsi="Times New Roman"/>
          <w:bCs/>
          <w:szCs w:val="28"/>
        </w:rPr>
        <w:t>Какие действия выполняются над файлами?</w:t>
      </w:r>
    </w:p>
    <w:p w:rsidR="00671A54" w:rsidRPr="00262DA2" w:rsidRDefault="00EA2CE1" w:rsidP="00EA2CE1">
      <w:pPr>
        <w:numPr>
          <w:ilvl w:val="0"/>
          <w:numId w:val="131"/>
        </w:numPr>
        <w:tabs>
          <w:tab w:val="left" w:pos="993"/>
        </w:tabs>
        <w:ind w:left="0" w:right="527" w:firstLine="709"/>
        <w:rPr>
          <w:rFonts w:ascii="Times New Roman" w:hAnsi="Times New Roman"/>
          <w:bCs/>
          <w:szCs w:val="28"/>
        </w:rPr>
      </w:pPr>
      <w:r>
        <w:rPr>
          <w:rFonts w:ascii="Times New Roman" w:hAnsi="Times New Roman"/>
          <w:bCs/>
          <w:szCs w:val="28"/>
        </w:rPr>
        <w:t xml:space="preserve"> </w:t>
      </w:r>
      <w:r w:rsidR="00671A54" w:rsidRPr="00262DA2">
        <w:rPr>
          <w:rFonts w:ascii="Times New Roman" w:hAnsi="Times New Roman"/>
          <w:bCs/>
          <w:szCs w:val="28"/>
        </w:rPr>
        <w:t>Как описывается файловый домен в программе? Какой для этого используется раздел программы?</w:t>
      </w:r>
    </w:p>
    <w:p w:rsidR="00671A54" w:rsidRPr="00262DA2" w:rsidRDefault="00EA2CE1" w:rsidP="00EA2CE1">
      <w:pPr>
        <w:numPr>
          <w:ilvl w:val="0"/>
          <w:numId w:val="131"/>
        </w:numPr>
        <w:tabs>
          <w:tab w:val="left" w:pos="993"/>
        </w:tabs>
        <w:ind w:left="0" w:right="527" w:firstLine="709"/>
        <w:rPr>
          <w:rFonts w:ascii="Times New Roman" w:hAnsi="Times New Roman"/>
          <w:bCs/>
          <w:szCs w:val="28"/>
        </w:rPr>
      </w:pPr>
      <w:r>
        <w:rPr>
          <w:rFonts w:ascii="Times New Roman" w:hAnsi="Times New Roman"/>
          <w:bCs/>
          <w:szCs w:val="28"/>
        </w:rPr>
        <w:t xml:space="preserve"> </w:t>
      </w:r>
      <w:r w:rsidR="00671A54" w:rsidRPr="00262DA2">
        <w:rPr>
          <w:rFonts w:ascii="Times New Roman" w:hAnsi="Times New Roman"/>
          <w:bCs/>
          <w:szCs w:val="28"/>
        </w:rPr>
        <w:t>Перечислите основные предикаты для ввода/вывода данных из файла. Опишите их формат.</w:t>
      </w:r>
    </w:p>
    <w:p w:rsidR="00671A54" w:rsidRPr="00262DA2" w:rsidRDefault="00EA2CE1" w:rsidP="00EA2CE1">
      <w:pPr>
        <w:numPr>
          <w:ilvl w:val="0"/>
          <w:numId w:val="131"/>
        </w:numPr>
        <w:tabs>
          <w:tab w:val="left" w:pos="993"/>
        </w:tabs>
        <w:ind w:left="0" w:right="527" w:firstLine="709"/>
        <w:rPr>
          <w:rFonts w:ascii="Times New Roman" w:hAnsi="Times New Roman"/>
          <w:bCs/>
          <w:szCs w:val="28"/>
        </w:rPr>
      </w:pPr>
      <w:r>
        <w:rPr>
          <w:rFonts w:ascii="Times New Roman" w:hAnsi="Times New Roman"/>
          <w:bCs/>
          <w:szCs w:val="28"/>
        </w:rPr>
        <w:t xml:space="preserve"> </w:t>
      </w:r>
      <w:r w:rsidR="00671A54" w:rsidRPr="00262DA2">
        <w:rPr>
          <w:rFonts w:ascii="Times New Roman" w:hAnsi="Times New Roman"/>
          <w:bCs/>
          <w:szCs w:val="28"/>
        </w:rPr>
        <w:t>Для чего используется предикат eof? Приведи пример ситуации, где необходимо его присутствие.</w:t>
      </w:r>
    </w:p>
    <w:p w:rsidR="00671A54" w:rsidRPr="00262DA2" w:rsidRDefault="00EA2CE1" w:rsidP="00EA2CE1">
      <w:pPr>
        <w:numPr>
          <w:ilvl w:val="0"/>
          <w:numId w:val="131"/>
        </w:numPr>
        <w:tabs>
          <w:tab w:val="left" w:pos="993"/>
        </w:tabs>
        <w:ind w:left="0" w:right="527" w:firstLine="709"/>
        <w:rPr>
          <w:rFonts w:ascii="Times New Roman" w:hAnsi="Times New Roman"/>
          <w:bCs/>
          <w:szCs w:val="28"/>
        </w:rPr>
      </w:pPr>
      <w:r>
        <w:rPr>
          <w:rFonts w:ascii="Times New Roman" w:hAnsi="Times New Roman"/>
          <w:bCs/>
          <w:szCs w:val="28"/>
        </w:rPr>
        <w:t xml:space="preserve"> </w:t>
      </w:r>
      <w:r w:rsidR="00671A54" w:rsidRPr="00262DA2">
        <w:rPr>
          <w:rFonts w:ascii="Times New Roman" w:hAnsi="Times New Roman"/>
          <w:bCs/>
          <w:szCs w:val="28"/>
        </w:rPr>
        <w:t>Когда успешен предикат existfile?</w:t>
      </w:r>
    </w:p>
    <w:p w:rsidR="00671A54" w:rsidRPr="00262DA2" w:rsidRDefault="00EA2CE1" w:rsidP="00EA2CE1">
      <w:pPr>
        <w:numPr>
          <w:ilvl w:val="0"/>
          <w:numId w:val="131"/>
        </w:numPr>
        <w:tabs>
          <w:tab w:val="left" w:pos="993"/>
        </w:tabs>
        <w:ind w:left="0" w:right="527" w:firstLine="709"/>
        <w:rPr>
          <w:rFonts w:ascii="Times New Roman" w:hAnsi="Times New Roman"/>
          <w:bCs/>
          <w:szCs w:val="28"/>
        </w:rPr>
      </w:pPr>
      <w:r>
        <w:rPr>
          <w:rFonts w:ascii="Times New Roman" w:hAnsi="Times New Roman"/>
          <w:bCs/>
          <w:szCs w:val="28"/>
        </w:rPr>
        <w:t xml:space="preserve"> </w:t>
      </w:r>
      <w:r w:rsidR="00671A54" w:rsidRPr="00262DA2">
        <w:rPr>
          <w:rFonts w:ascii="Times New Roman" w:hAnsi="Times New Roman"/>
          <w:bCs/>
          <w:szCs w:val="28"/>
        </w:rPr>
        <w:t>В каких случаях используется предикат searchfile?</w:t>
      </w:r>
    </w:p>
    <w:p w:rsidR="00671A54" w:rsidRDefault="00EA2CE1" w:rsidP="00EA2CE1">
      <w:pPr>
        <w:numPr>
          <w:ilvl w:val="0"/>
          <w:numId w:val="131"/>
        </w:numPr>
        <w:tabs>
          <w:tab w:val="left" w:pos="993"/>
        </w:tabs>
        <w:ind w:left="0" w:right="527" w:firstLine="709"/>
        <w:rPr>
          <w:rFonts w:ascii="Times New Roman" w:hAnsi="Times New Roman"/>
          <w:bCs/>
          <w:szCs w:val="28"/>
        </w:rPr>
      </w:pPr>
      <w:r>
        <w:rPr>
          <w:rFonts w:ascii="Times New Roman" w:hAnsi="Times New Roman"/>
          <w:bCs/>
          <w:szCs w:val="28"/>
        </w:rPr>
        <w:t xml:space="preserve"> </w:t>
      </w:r>
      <w:r w:rsidR="00671A54" w:rsidRPr="00262DA2">
        <w:rPr>
          <w:rFonts w:ascii="Times New Roman" w:hAnsi="Times New Roman"/>
          <w:bCs/>
          <w:szCs w:val="28"/>
        </w:rPr>
        <w:t>Укажите назначение следующих предикатов deletefile, renamefile, disk, co</w:t>
      </w:r>
      <w:r w:rsidR="00671A54" w:rsidRPr="00262DA2">
        <w:rPr>
          <w:rFonts w:ascii="Times New Roman" w:hAnsi="Times New Roman"/>
          <w:bCs/>
          <w:szCs w:val="28"/>
          <w:lang w:val="en-US"/>
        </w:rPr>
        <w:t>pyfile</w:t>
      </w:r>
      <w:r w:rsidR="00671A54" w:rsidRPr="00262DA2">
        <w:rPr>
          <w:rFonts w:ascii="Times New Roman" w:hAnsi="Times New Roman"/>
          <w:bCs/>
          <w:szCs w:val="28"/>
        </w:rPr>
        <w:t xml:space="preserve">, </w:t>
      </w:r>
      <w:r w:rsidR="00671A54" w:rsidRPr="00262DA2">
        <w:rPr>
          <w:rFonts w:ascii="Times New Roman" w:hAnsi="Times New Roman"/>
          <w:bCs/>
          <w:szCs w:val="28"/>
          <w:lang w:val="en-US"/>
        </w:rPr>
        <w:t>diropen</w:t>
      </w:r>
      <w:r w:rsidR="00671A54" w:rsidRPr="00262DA2">
        <w:rPr>
          <w:rFonts w:ascii="Times New Roman" w:hAnsi="Times New Roman"/>
          <w:bCs/>
          <w:szCs w:val="28"/>
        </w:rPr>
        <w:t xml:space="preserve">, </w:t>
      </w:r>
      <w:r w:rsidR="00671A54" w:rsidRPr="00262DA2">
        <w:rPr>
          <w:rFonts w:ascii="Times New Roman" w:hAnsi="Times New Roman"/>
          <w:bCs/>
          <w:szCs w:val="28"/>
          <w:lang w:val="en-US"/>
        </w:rPr>
        <w:t>dirclose</w:t>
      </w:r>
      <w:r w:rsidR="00671A54" w:rsidRPr="00262DA2">
        <w:rPr>
          <w:rFonts w:ascii="Times New Roman" w:hAnsi="Times New Roman"/>
          <w:bCs/>
          <w:szCs w:val="28"/>
        </w:rPr>
        <w:t>?</w:t>
      </w:r>
    </w:p>
    <w:p w:rsidR="00EA2CE1" w:rsidRPr="00262DA2" w:rsidRDefault="00EA2CE1" w:rsidP="00EA2CE1">
      <w:pPr>
        <w:tabs>
          <w:tab w:val="left" w:pos="993"/>
        </w:tabs>
        <w:ind w:left="709" w:right="527" w:firstLine="0"/>
        <w:rPr>
          <w:rFonts w:ascii="Times New Roman" w:hAnsi="Times New Roman"/>
          <w:bCs/>
          <w:szCs w:val="28"/>
        </w:rPr>
      </w:pPr>
    </w:p>
    <w:p w:rsidR="00671A54" w:rsidRPr="00262DA2" w:rsidRDefault="00671A54" w:rsidP="00671A54">
      <w:pPr>
        <w:spacing w:after="222"/>
        <w:ind w:right="528"/>
        <w:jc w:val="center"/>
        <w:rPr>
          <w:rFonts w:ascii="Times New Roman" w:hAnsi="Times New Roman"/>
          <w:b/>
          <w:bCs/>
          <w:szCs w:val="28"/>
        </w:rPr>
      </w:pPr>
      <w:r w:rsidRPr="00262DA2">
        <w:rPr>
          <w:rFonts w:ascii="Times New Roman" w:hAnsi="Times New Roman"/>
          <w:b/>
          <w:bCs/>
          <w:szCs w:val="28"/>
        </w:rPr>
        <w:t>Ход работы:</w:t>
      </w:r>
    </w:p>
    <w:p w:rsidR="00671A54" w:rsidRPr="00262DA2" w:rsidRDefault="00EA2CE1" w:rsidP="00EA2CE1">
      <w:pPr>
        <w:spacing w:after="222"/>
        <w:ind w:left="709" w:right="528" w:firstLine="0"/>
        <w:rPr>
          <w:rFonts w:ascii="Times New Roman" w:hAnsi="Times New Roman"/>
          <w:szCs w:val="28"/>
        </w:rPr>
      </w:pPr>
      <w:r>
        <w:rPr>
          <w:rFonts w:ascii="Times New Roman" w:hAnsi="Times New Roman"/>
          <w:bCs/>
          <w:szCs w:val="28"/>
        </w:rPr>
        <w:t xml:space="preserve">Задание 1. </w:t>
      </w:r>
      <w:r w:rsidR="00671A54" w:rsidRPr="00262DA2">
        <w:rPr>
          <w:rFonts w:ascii="Times New Roman" w:hAnsi="Times New Roman"/>
          <w:bCs/>
          <w:szCs w:val="28"/>
        </w:rPr>
        <w:t>Заполните пропущенные данные в таблице.</w:t>
      </w:r>
    </w:p>
    <w:tbl>
      <w:tblPr>
        <w:tblW w:w="0" w:type="auto"/>
        <w:tblLayout w:type="fixed"/>
        <w:tblLook w:val="0000" w:firstRow="0" w:lastRow="0" w:firstColumn="0" w:lastColumn="0" w:noHBand="0" w:noVBand="0"/>
      </w:tblPr>
      <w:tblGrid>
        <w:gridCol w:w="4731"/>
        <w:gridCol w:w="4732"/>
      </w:tblGrid>
      <w:tr w:rsidR="00671A54" w:rsidRPr="00EA2CE1" w:rsidTr="00917066">
        <w:tc>
          <w:tcPr>
            <w:tcW w:w="4731" w:type="dxa"/>
            <w:tcBorders>
              <w:top w:val="single" w:sz="2" w:space="0" w:color="000000"/>
              <w:left w:val="single" w:sz="2" w:space="0" w:color="000000"/>
              <w:bottom w:val="single" w:sz="2" w:space="0" w:color="000000"/>
              <w:right w:val="single" w:sz="2" w:space="0" w:color="000000"/>
            </w:tcBorders>
          </w:tcPr>
          <w:p w:rsidR="00671A54" w:rsidRPr="00EA2CE1" w:rsidRDefault="00671A54" w:rsidP="00EA2CE1">
            <w:pPr>
              <w:spacing w:line="240" w:lineRule="auto"/>
              <w:jc w:val="center"/>
              <w:rPr>
                <w:rFonts w:ascii="Times New Roman" w:hAnsi="Times New Roman"/>
                <w:szCs w:val="28"/>
                <w:lang w:val="en-US"/>
              </w:rPr>
            </w:pPr>
            <w:r w:rsidRPr="00EA2CE1">
              <w:rPr>
                <w:rFonts w:ascii="Times New Roman" w:hAnsi="Times New Roman"/>
                <w:szCs w:val="28"/>
                <w:lang w:val="en-US"/>
              </w:rPr>
              <w:t>Стандартные файлы</w:t>
            </w:r>
          </w:p>
        </w:tc>
        <w:tc>
          <w:tcPr>
            <w:tcW w:w="4732" w:type="dxa"/>
            <w:tcBorders>
              <w:top w:val="single" w:sz="2" w:space="0" w:color="000000"/>
              <w:left w:val="single" w:sz="2" w:space="0" w:color="000000"/>
              <w:bottom w:val="single" w:sz="2" w:space="0" w:color="000000"/>
              <w:right w:val="single" w:sz="2" w:space="0" w:color="000000"/>
            </w:tcBorders>
          </w:tcPr>
          <w:p w:rsidR="00671A54" w:rsidRPr="00EA2CE1" w:rsidRDefault="00671A54" w:rsidP="00EA2CE1">
            <w:pPr>
              <w:spacing w:line="240" w:lineRule="auto"/>
              <w:jc w:val="center"/>
              <w:rPr>
                <w:rFonts w:ascii="Times New Roman" w:hAnsi="Times New Roman"/>
                <w:szCs w:val="28"/>
                <w:lang w:val="en-US"/>
              </w:rPr>
            </w:pPr>
            <w:r w:rsidRPr="00EA2CE1">
              <w:rPr>
                <w:rFonts w:ascii="Times New Roman" w:hAnsi="Times New Roman"/>
                <w:szCs w:val="28"/>
                <w:lang w:val="en-US"/>
              </w:rPr>
              <w:t>Описание</w:t>
            </w:r>
          </w:p>
        </w:tc>
      </w:tr>
      <w:tr w:rsidR="00671A54" w:rsidRPr="00EA2CE1" w:rsidTr="00917066">
        <w:tc>
          <w:tcPr>
            <w:tcW w:w="4731" w:type="dxa"/>
            <w:tcBorders>
              <w:top w:val="single" w:sz="2" w:space="0" w:color="000000"/>
              <w:left w:val="single" w:sz="2" w:space="0" w:color="000000"/>
              <w:bottom w:val="single" w:sz="2" w:space="0" w:color="000000"/>
              <w:right w:val="single" w:sz="2" w:space="0" w:color="000000"/>
            </w:tcBorders>
          </w:tcPr>
          <w:p w:rsidR="00671A54" w:rsidRPr="00EA2CE1" w:rsidRDefault="00671A54" w:rsidP="00EA2CE1">
            <w:pPr>
              <w:spacing w:line="240" w:lineRule="auto"/>
              <w:rPr>
                <w:rFonts w:ascii="Times New Roman" w:hAnsi="Times New Roman"/>
                <w:szCs w:val="28"/>
                <w:lang w:val="en-US"/>
              </w:rPr>
            </w:pPr>
            <w:r w:rsidRPr="00EA2CE1">
              <w:rPr>
                <w:rFonts w:ascii="Times New Roman" w:hAnsi="Times New Roman"/>
                <w:szCs w:val="28"/>
                <w:lang w:val="en-US"/>
              </w:rPr>
              <w:t xml:space="preserve">keyboard </w:t>
            </w:r>
          </w:p>
        </w:tc>
        <w:tc>
          <w:tcPr>
            <w:tcW w:w="4732" w:type="dxa"/>
            <w:tcBorders>
              <w:top w:val="single" w:sz="2" w:space="0" w:color="000000"/>
              <w:left w:val="single" w:sz="2" w:space="0" w:color="000000"/>
              <w:bottom w:val="single" w:sz="2" w:space="0" w:color="000000"/>
              <w:right w:val="single" w:sz="2" w:space="0" w:color="000000"/>
            </w:tcBorders>
          </w:tcPr>
          <w:p w:rsidR="00671A54" w:rsidRPr="00EA2CE1" w:rsidRDefault="00671A54" w:rsidP="00EA2CE1">
            <w:pPr>
              <w:spacing w:line="240" w:lineRule="auto"/>
              <w:rPr>
                <w:rFonts w:ascii="Times New Roman" w:hAnsi="Times New Roman"/>
                <w:szCs w:val="28"/>
              </w:rPr>
            </w:pPr>
          </w:p>
        </w:tc>
      </w:tr>
      <w:tr w:rsidR="00671A54" w:rsidRPr="00EA2CE1" w:rsidTr="00917066">
        <w:tc>
          <w:tcPr>
            <w:tcW w:w="4731" w:type="dxa"/>
            <w:tcBorders>
              <w:top w:val="single" w:sz="2" w:space="0" w:color="000000"/>
              <w:left w:val="single" w:sz="2" w:space="0" w:color="000000"/>
              <w:bottom w:val="single" w:sz="2" w:space="0" w:color="000000"/>
              <w:right w:val="single" w:sz="2" w:space="0" w:color="000000"/>
            </w:tcBorders>
          </w:tcPr>
          <w:p w:rsidR="00671A54" w:rsidRPr="00EA2CE1" w:rsidRDefault="00671A54" w:rsidP="00EA2CE1">
            <w:pPr>
              <w:spacing w:line="240" w:lineRule="auto"/>
              <w:rPr>
                <w:rFonts w:ascii="Times New Roman" w:hAnsi="Times New Roman"/>
                <w:szCs w:val="28"/>
                <w:lang w:val="en-US"/>
              </w:rPr>
            </w:pPr>
            <w:r w:rsidRPr="00EA2CE1">
              <w:rPr>
                <w:rFonts w:ascii="Times New Roman" w:hAnsi="Times New Roman"/>
                <w:szCs w:val="28"/>
                <w:lang w:val="en-US"/>
              </w:rPr>
              <w:t xml:space="preserve">screen </w:t>
            </w:r>
          </w:p>
        </w:tc>
        <w:tc>
          <w:tcPr>
            <w:tcW w:w="4732" w:type="dxa"/>
            <w:tcBorders>
              <w:top w:val="single" w:sz="2" w:space="0" w:color="000000"/>
              <w:left w:val="single" w:sz="2" w:space="0" w:color="000000"/>
              <w:bottom w:val="single" w:sz="2" w:space="0" w:color="000000"/>
              <w:right w:val="single" w:sz="2" w:space="0" w:color="000000"/>
            </w:tcBorders>
          </w:tcPr>
          <w:p w:rsidR="00671A54" w:rsidRPr="00EA2CE1" w:rsidRDefault="00671A54" w:rsidP="00EA2CE1">
            <w:pPr>
              <w:spacing w:line="240" w:lineRule="auto"/>
              <w:rPr>
                <w:rFonts w:ascii="Times New Roman" w:hAnsi="Times New Roman"/>
                <w:szCs w:val="28"/>
              </w:rPr>
            </w:pPr>
          </w:p>
        </w:tc>
      </w:tr>
      <w:tr w:rsidR="00671A54" w:rsidRPr="00EA2CE1" w:rsidTr="00917066">
        <w:tc>
          <w:tcPr>
            <w:tcW w:w="4731" w:type="dxa"/>
            <w:tcBorders>
              <w:top w:val="single" w:sz="2" w:space="0" w:color="000000"/>
              <w:left w:val="single" w:sz="2" w:space="0" w:color="000000"/>
              <w:bottom w:val="single" w:sz="2" w:space="0" w:color="000000"/>
              <w:right w:val="single" w:sz="2" w:space="0" w:color="000000"/>
            </w:tcBorders>
          </w:tcPr>
          <w:p w:rsidR="00671A54" w:rsidRPr="00EA2CE1" w:rsidRDefault="00671A54" w:rsidP="00EA2CE1">
            <w:pPr>
              <w:spacing w:line="240" w:lineRule="auto"/>
              <w:rPr>
                <w:rFonts w:ascii="Times New Roman" w:hAnsi="Times New Roman"/>
                <w:szCs w:val="28"/>
                <w:lang w:val="en-US"/>
              </w:rPr>
            </w:pPr>
            <w:r w:rsidRPr="00EA2CE1">
              <w:rPr>
                <w:rFonts w:ascii="Times New Roman" w:hAnsi="Times New Roman"/>
                <w:szCs w:val="28"/>
                <w:lang w:val="en-US"/>
              </w:rPr>
              <w:t>stdin</w:t>
            </w:r>
          </w:p>
        </w:tc>
        <w:tc>
          <w:tcPr>
            <w:tcW w:w="4732" w:type="dxa"/>
            <w:tcBorders>
              <w:top w:val="single" w:sz="2" w:space="0" w:color="000000"/>
              <w:left w:val="single" w:sz="2" w:space="0" w:color="000000"/>
              <w:bottom w:val="single" w:sz="2" w:space="0" w:color="000000"/>
              <w:right w:val="single" w:sz="2" w:space="0" w:color="000000"/>
            </w:tcBorders>
          </w:tcPr>
          <w:p w:rsidR="00671A54" w:rsidRPr="00EA2CE1" w:rsidRDefault="00671A54" w:rsidP="00EA2CE1">
            <w:pPr>
              <w:spacing w:line="240" w:lineRule="auto"/>
              <w:rPr>
                <w:rFonts w:ascii="Times New Roman" w:hAnsi="Times New Roman"/>
                <w:szCs w:val="28"/>
              </w:rPr>
            </w:pPr>
          </w:p>
        </w:tc>
      </w:tr>
      <w:tr w:rsidR="00671A54" w:rsidRPr="00EA2CE1" w:rsidTr="00917066">
        <w:tc>
          <w:tcPr>
            <w:tcW w:w="4731" w:type="dxa"/>
            <w:tcBorders>
              <w:top w:val="single" w:sz="2" w:space="0" w:color="000000"/>
              <w:left w:val="single" w:sz="2" w:space="0" w:color="000000"/>
              <w:bottom w:val="single" w:sz="2" w:space="0" w:color="000000"/>
              <w:right w:val="single" w:sz="2" w:space="0" w:color="000000"/>
            </w:tcBorders>
          </w:tcPr>
          <w:p w:rsidR="00671A54" w:rsidRPr="00EA2CE1" w:rsidRDefault="00671A54" w:rsidP="00EA2CE1">
            <w:pPr>
              <w:spacing w:line="240" w:lineRule="auto"/>
              <w:rPr>
                <w:rFonts w:ascii="Times New Roman" w:hAnsi="Times New Roman"/>
                <w:szCs w:val="28"/>
                <w:lang w:val="en-US"/>
              </w:rPr>
            </w:pPr>
          </w:p>
        </w:tc>
        <w:tc>
          <w:tcPr>
            <w:tcW w:w="4732" w:type="dxa"/>
            <w:tcBorders>
              <w:top w:val="single" w:sz="2" w:space="0" w:color="000000"/>
              <w:left w:val="single" w:sz="2" w:space="0" w:color="000000"/>
              <w:bottom w:val="single" w:sz="2" w:space="0" w:color="000000"/>
              <w:right w:val="single" w:sz="2" w:space="0" w:color="000000"/>
            </w:tcBorders>
          </w:tcPr>
          <w:p w:rsidR="00671A54" w:rsidRPr="00EA2CE1" w:rsidRDefault="00671A54" w:rsidP="00EA2CE1">
            <w:pPr>
              <w:spacing w:line="240" w:lineRule="auto"/>
              <w:rPr>
                <w:rFonts w:ascii="Times New Roman" w:hAnsi="Times New Roman"/>
                <w:szCs w:val="28"/>
                <w:lang w:val="en-US"/>
              </w:rPr>
            </w:pPr>
            <w:r w:rsidRPr="00EA2CE1">
              <w:rPr>
                <w:rFonts w:ascii="Times New Roman" w:hAnsi="Times New Roman"/>
                <w:szCs w:val="28"/>
                <w:lang w:val="en-US"/>
              </w:rPr>
              <w:t>Запись в стандартный вывод</w:t>
            </w:r>
          </w:p>
        </w:tc>
      </w:tr>
      <w:tr w:rsidR="00671A54" w:rsidRPr="00EA2CE1" w:rsidTr="00917066">
        <w:tc>
          <w:tcPr>
            <w:tcW w:w="4731" w:type="dxa"/>
            <w:tcBorders>
              <w:top w:val="single" w:sz="2" w:space="0" w:color="000000"/>
              <w:left w:val="single" w:sz="2" w:space="0" w:color="000000"/>
              <w:bottom w:val="single" w:sz="2" w:space="0" w:color="000000"/>
              <w:right w:val="single" w:sz="2" w:space="0" w:color="000000"/>
            </w:tcBorders>
          </w:tcPr>
          <w:p w:rsidR="00671A54" w:rsidRPr="00EA2CE1" w:rsidRDefault="00671A54" w:rsidP="00EA2CE1">
            <w:pPr>
              <w:spacing w:line="240" w:lineRule="auto"/>
              <w:rPr>
                <w:rFonts w:ascii="Times New Roman" w:hAnsi="Times New Roman"/>
                <w:szCs w:val="28"/>
              </w:rPr>
            </w:pPr>
            <w:r w:rsidRPr="00EA2CE1">
              <w:rPr>
                <w:rFonts w:ascii="Times New Roman" w:hAnsi="Times New Roman"/>
                <w:szCs w:val="28"/>
                <w:lang w:val="en-US"/>
              </w:rPr>
              <w:t>stderror</w:t>
            </w:r>
          </w:p>
        </w:tc>
        <w:tc>
          <w:tcPr>
            <w:tcW w:w="4732" w:type="dxa"/>
            <w:tcBorders>
              <w:top w:val="single" w:sz="2" w:space="0" w:color="000000"/>
              <w:left w:val="single" w:sz="2" w:space="0" w:color="000000"/>
              <w:bottom w:val="single" w:sz="2" w:space="0" w:color="000000"/>
              <w:right w:val="single" w:sz="2" w:space="0" w:color="000000"/>
            </w:tcBorders>
          </w:tcPr>
          <w:p w:rsidR="00671A54" w:rsidRPr="00EA2CE1" w:rsidRDefault="00671A54" w:rsidP="00EA2CE1">
            <w:pPr>
              <w:spacing w:line="240" w:lineRule="auto"/>
              <w:rPr>
                <w:rFonts w:ascii="Times New Roman" w:hAnsi="Times New Roman"/>
                <w:szCs w:val="28"/>
              </w:rPr>
            </w:pPr>
            <w:r w:rsidRPr="00EA2CE1">
              <w:rPr>
                <w:rFonts w:ascii="Times New Roman" w:hAnsi="Times New Roman"/>
                <w:szCs w:val="28"/>
              </w:rPr>
              <w:t>Запись на стандартное устройство для вывода ошибок</w:t>
            </w:r>
          </w:p>
        </w:tc>
      </w:tr>
      <w:tr w:rsidR="00671A54" w:rsidRPr="00EA2CE1" w:rsidTr="00917066">
        <w:tc>
          <w:tcPr>
            <w:tcW w:w="4731" w:type="dxa"/>
            <w:tcBorders>
              <w:top w:val="single" w:sz="2" w:space="0" w:color="000000"/>
              <w:left w:val="single" w:sz="2" w:space="0" w:color="000000"/>
              <w:bottom w:val="single" w:sz="2" w:space="0" w:color="000000"/>
              <w:right w:val="single" w:sz="2" w:space="0" w:color="000000"/>
            </w:tcBorders>
          </w:tcPr>
          <w:p w:rsidR="00671A54" w:rsidRPr="00EA2CE1" w:rsidRDefault="00671A54" w:rsidP="00EA2CE1">
            <w:pPr>
              <w:spacing w:line="240" w:lineRule="auto"/>
              <w:rPr>
                <w:rFonts w:ascii="Times New Roman" w:hAnsi="Times New Roman"/>
                <w:szCs w:val="28"/>
                <w:lang w:val="en-US"/>
              </w:rPr>
            </w:pPr>
            <w:r w:rsidRPr="00EA2CE1">
              <w:rPr>
                <w:rFonts w:ascii="Times New Roman" w:hAnsi="Times New Roman"/>
                <w:szCs w:val="28"/>
                <w:lang w:val="en-US"/>
              </w:rPr>
              <w:t>printer</w:t>
            </w:r>
          </w:p>
        </w:tc>
        <w:tc>
          <w:tcPr>
            <w:tcW w:w="4732" w:type="dxa"/>
            <w:tcBorders>
              <w:top w:val="single" w:sz="2" w:space="0" w:color="000000"/>
              <w:left w:val="single" w:sz="2" w:space="0" w:color="000000"/>
              <w:bottom w:val="single" w:sz="2" w:space="0" w:color="000000"/>
              <w:right w:val="single" w:sz="2" w:space="0" w:color="000000"/>
            </w:tcBorders>
          </w:tcPr>
          <w:p w:rsidR="00671A54" w:rsidRPr="00EA2CE1" w:rsidRDefault="00671A54" w:rsidP="00EA2CE1">
            <w:pPr>
              <w:spacing w:line="240" w:lineRule="auto"/>
              <w:rPr>
                <w:rFonts w:ascii="Times New Roman" w:hAnsi="Times New Roman"/>
                <w:szCs w:val="28"/>
              </w:rPr>
            </w:pPr>
          </w:p>
        </w:tc>
      </w:tr>
      <w:tr w:rsidR="00671A54" w:rsidRPr="00EA2CE1" w:rsidTr="00917066">
        <w:tc>
          <w:tcPr>
            <w:tcW w:w="4731" w:type="dxa"/>
            <w:tcBorders>
              <w:top w:val="single" w:sz="2" w:space="0" w:color="000000"/>
              <w:left w:val="single" w:sz="2" w:space="0" w:color="000000"/>
              <w:bottom w:val="single" w:sz="2" w:space="0" w:color="000000"/>
              <w:right w:val="single" w:sz="2" w:space="0" w:color="000000"/>
            </w:tcBorders>
          </w:tcPr>
          <w:p w:rsidR="00671A54" w:rsidRPr="00EA2CE1" w:rsidRDefault="00671A54" w:rsidP="00EA2CE1">
            <w:pPr>
              <w:spacing w:line="240" w:lineRule="auto"/>
              <w:rPr>
                <w:rFonts w:ascii="Times New Roman" w:hAnsi="Times New Roman"/>
                <w:szCs w:val="28"/>
                <w:lang w:val="en-US"/>
              </w:rPr>
            </w:pPr>
            <w:r w:rsidRPr="00EA2CE1">
              <w:rPr>
                <w:rFonts w:ascii="Times New Roman" w:hAnsi="Times New Roman"/>
                <w:szCs w:val="28"/>
                <w:lang w:val="en-US"/>
              </w:rPr>
              <w:t>com1</w:t>
            </w:r>
          </w:p>
        </w:tc>
        <w:tc>
          <w:tcPr>
            <w:tcW w:w="4732" w:type="dxa"/>
            <w:tcBorders>
              <w:top w:val="single" w:sz="2" w:space="0" w:color="000000"/>
              <w:left w:val="single" w:sz="2" w:space="0" w:color="000000"/>
              <w:bottom w:val="single" w:sz="2" w:space="0" w:color="000000"/>
              <w:right w:val="single" w:sz="2" w:space="0" w:color="000000"/>
            </w:tcBorders>
          </w:tcPr>
          <w:p w:rsidR="00671A54" w:rsidRPr="00EA2CE1" w:rsidRDefault="00671A54" w:rsidP="00EA2CE1">
            <w:pPr>
              <w:spacing w:line="240" w:lineRule="auto"/>
              <w:rPr>
                <w:rFonts w:ascii="Times New Roman" w:hAnsi="Times New Roman"/>
                <w:szCs w:val="28"/>
              </w:rPr>
            </w:pPr>
          </w:p>
        </w:tc>
      </w:tr>
    </w:tbl>
    <w:p w:rsidR="00671A54" w:rsidRPr="00262DA2" w:rsidRDefault="00EA2CE1" w:rsidP="00EA2CE1">
      <w:pPr>
        <w:spacing w:after="222"/>
        <w:ind w:right="528"/>
        <w:rPr>
          <w:rFonts w:ascii="Times New Roman" w:hAnsi="Times New Roman"/>
          <w:bCs/>
          <w:szCs w:val="28"/>
        </w:rPr>
      </w:pPr>
      <w:r>
        <w:rPr>
          <w:rFonts w:ascii="Times New Roman" w:hAnsi="Times New Roman"/>
          <w:bCs/>
          <w:szCs w:val="28"/>
        </w:rPr>
        <w:lastRenderedPageBreak/>
        <w:t xml:space="preserve">Задание 2. </w:t>
      </w:r>
      <w:r w:rsidR="00671A54" w:rsidRPr="00262DA2">
        <w:rPr>
          <w:rFonts w:ascii="Times New Roman" w:hAnsi="Times New Roman"/>
          <w:bCs/>
          <w:szCs w:val="28"/>
        </w:rPr>
        <w:t>Какое из перечисленных ниже описаний путей каталогов является верно записанным?</w:t>
      </w:r>
    </w:p>
    <w:p w:rsidR="00671A54" w:rsidRPr="00262DA2" w:rsidRDefault="00EA2CE1" w:rsidP="00EA2CE1">
      <w:pPr>
        <w:numPr>
          <w:ilvl w:val="0"/>
          <w:numId w:val="133"/>
        </w:numPr>
        <w:tabs>
          <w:tab w:val="left" w:pos="993"/>
        </w:tabs>
        <w:spacing w:after="222"/>
        <w:ind w:left="0" w:right="528" w:firstLine="709"/>
        <w:rPr>
          <w:rFonts w:ascii="Times New Roman" w:hAnsi="Times New Roman"/>
          <w:bCs/>
          <w:szCs w:val="28"/>
          <w:lang w:val="en-US"/>
        </w:rPr>
      </w:pPr>
      <w:r>
        <w:rPr>
          <w:rFonts w:ascii="Times New Roman" w:hAnsi="Times New Roman"/>
          <w:bCs/>
          <w:szCs w:val="28"/>
        </w:rPr>
        <w:t xml:space="preserve"> </w:t>
      </w:r>
      <w:r w:rsidR="00671A54" w:rsidRPr="00262DA2">
        <w:rPr>
          <w:rFonts w:ascii="Times New Roman" w:hAnsi="Times New Roman"/>
          <w:bCs/>
          <w:szCs w:val="28"/>
          <w:lang w:val="en-US"/>
        </w:rPr>
        <w:t>"C:\Prolog\BIN"</w:t>
      </w:r>
    </w:p>
    <w:p w:rsidR="00671A54" w:rsidRPr="00262DA2" w:rsidRDefault="00EA2CE1" w:rsidP="00EA2CE1">
      <w:pPr>
        <w:numPr>
          <w:ilvl w:val="0"/>
          <w:numId w:val="133"/>
        </w:numPr>
        <w:tabs>
          <w:tab w:val="left" w:pos="993"/>
        </w:tabs>
        <w:spacing w:after="222"/>
        <w:ind w:left="0" w:right="528" w:firstLine="709"/>
        <w:rPr>
          <w:rFonts w:ascii="Times New Roman" w:hAnsi="Times New Roman"/>
          <w:bCs/>
          <w:szCs w:val="28"/>
          <w:lang w:val="en-US"/>
        </w:rPr>
      </w:pPr>
      <w:r>
        <w:rPr>
          <w:rFonts w:ascii="Times New Roman" w:hAnsi="Times New Roman"/>
          <w:bCs/>
          <w:szCs w:val="28"/>
        </w:rPr>
        <w:t xml:space="preserve"> </w:t>
      </w:r>
      <w:r w:rsidR="00671A54" w:rsidRPr="00262DA2">
        <w:rPr>
          <w:rFonts w:ascii="Times New Roman" w:hAnsi="Times New Roman"/>
          <w:bCs/>
          <w:szCs w:val="28"/>
          <w:lang w:val="en-US"/>
        </w:rPr>
        <w:t>"C:\\Prolog\\BIN"</w:t>
      </w:r>
    </w:p>
    <w:tbl>
      <w:tblPr>
        <w:tblW w:w="0" w:type="auto"/>
        <w:tblLayout w:type="fixed"/>
        <w:tblLook w:val="0000" w:firstRow="0" w:lastRow="0" w:firstColumn="0" w:lastColumn="0" w:noHBand="0" w:noVBand="0"/>
      </w:tblPr>
      <w:tblGrid>
        <w:gridCol w:w="1328"/>
        <w:gridCol w:w="8135"/>
      </w:tblGrid>
      <w:tr w:rsidR="00671A54" w:rsidRPr="00262DA2" w:rsidTr="00917066">
        <w:tc>
          <w:tcPr>
            <w:tcW w:w="1328" w:type="dxa"/>
            <w:tcBorders>
              <w:top w:val="nil"/>
              <w:left w:val="nil"/>
              <w:bottom w:val="nil"/>
              <w:right w:val="single" w:sz="2" w:space="0" w:color="000000"/>
            </w:tcBorders>
            <w:vAlign w:val="center"/>
          </w:tcPr>
          <w:p w:rsidR="00671A54" w:rsidRPr="00262DA2" w:rsidRDefault="00671A54" w:rsidP="00917066">
            <w:pPr>
              <w:keepNext/>
              <w:keepLines/>
              <w:tabs>
                <w:tab w:val="right" w:pos="7088"/>
              </w:tabs>
              <w:ind w:firstLine="0"/>
              <w:jc w:val="center"/>
              <w:rPr>
                <w:rFonts w:ascii="Times New Roman" w:hAnsi="Times New Roman"/>
                <w:szCs w:val="28"/>
                <w:lang w:val="en-US"/>
              </w:rPr>
            </w:pPr>
            <w:r w:rsidRPr="00262DA2">
              <w:rPr>
                <w:rFonts w:ascii="Times New Roman" w:hAnsi="Times New Roman"/>
                <w:szCs w:val="28"/>
                <w:lang w:val="en-US"/>
              </w:rPr>
              <w:t>?</w:t>
            </w:r>
          </w:p>
        </w:tc>
        <w:tc>
          <w:tcPr>
            <w:tcW w:w="8135" w:type="dxa"/>
            <w:tcBorders>
              <w:top w:val="nil"/>
              <w:left w:val="single" w:sz="2" w:space="0" w:color="000000"/>
              <w:bottom w:val="nil"/>
              <w:right w:val="nil"/>
            </w:tcBorders>
          </w:tcPr>
          <w:p w:rsidR="00671A54" w:rsidRPr="00262DA2" w:rsidRDefault="00671A54" w:rsidP="00917066">
            <w:pPr>
              <w:keepNext/>
              <w:keepLines/>
              <w:tabs>
                <w:tab w:val="right" w:pos="7088"/>
              </w:tabs>
              <w:spacing w:after="200"/>
              <w:rPr>
                <w:rFonts w:ascii="Times New Roman" w:hAnsi="Times New Roman"/>
                <w:szCs w:val="28"/>
              </w:rPr>
            </w:pPr>
            <w:r w:rsidRPr="00262DA2">
              <w:rPr>
                <w:rFonts w:ascii="Times New Roman" w:hAnsi="Times New Roman"/>
                <w:szCs w:val="28"/>
              </w:rPr>
              <w:t xml:space="preserve">Для чего используется стандартные предикаты </w:t>
            </w:r>
            <w:r w:rsidRPr="00262DA2">
              <w:rPr>
                <w:rFonts w:ascii="Times New Roman" w:hAnsi="Times New Roman"/>
                <w:szCs w:val="28"/>
                <w:lang w:val="en-US"/>
              </w:rPr>
              <w:t>readdevice</w:t>
            </w:r>
            <w:r w:rsidRPr="00262DA2">
              <w:rPr>
                <w:rFonts w:ascii="Times New Roman" w:hAnsi="Times New Roman"/>
                <w:szCs w:val="28"/>
              </w:rPr>
              <w:t xml:space="preserve"> и </w:t>
            </w:r>
            <w:r w:rsidRPr="00262DA2">
              <w:rPr>
                <w:rFonts w:ascii="Times New Roman" w:hAnsi="Times New Roman"/>
                <w:szCs w:val="28"/>
                <w:lang w:val="en-US"/>
              </w:rPr>
              <w:t>writedevice</w:t>
            </w:r>
            <w:r w:rsidRPr="00262DA2">
              <w:rPr>
                <w:rFonts w:ascii="Times New Roman" w:hAnsi="Times New Roman"/>
                <w:szCs w:val="28"/>
              </w:rPr>
              <w:t>?</w:t>
            </w:r>
          </w:p>
        </w:tc>
      </w:tr>
    </w:tbl>
    <w:p w:rsidR="00671A54" w:rsidRPr="00262DA2" w:rsidRDefault="00671A54" w:rsidP="00671A54">
      <w:pPr>
        <w:snapToGrid w:val="0"/>
        <w:rPr>
          <w:rFonts w:ascii="Times New Roman" w:hAnsi="Times New Roman"/>
          <w:szCs w:val="28"/>
        </w:rPr>
      </w:pPr>
    </w:p>
    <w:p w:rsidR="00671A54" w:rsidRPr="00EA2CE1" w:rsidRDefault="00EA2CE1" w:rsidP="00EA2CE1">
      <w:pPr>
        <w:spacing w:after="222"/>
        <w:ind w:left="709" w:right="528" w:firstLine="0"/>
        <w:rPr>
          <w:rFonts w:ascii="Times New Roman" w:hAnsi="Times New Roman"/>
          <w:bCs/>
          <w:szCs w:val="28"/>
        </w:rPr>
      </w:pPr>
      <w:r>
        <w:rPr>
          <w:rFonts w:ascii="Times New Roman" w:hAnsi="Times New Roman"/>
          <w:bCs/>
          <w:szCs w:val="28"/>
        </w:rPr>
        <w:t xml:space="preserve">Задание 3. </w:t>
      </w:r>
      <w:r w:rsidR="00671A54" w:rsidRPr="00262DA2">
        <w:rPr>
          <w:rFonts w:ascii="Times New Roman" w:hAnsi="Times New Roman"/>
          <w:bCs/>
          <w:szCs w:val="28"/>
        </w:rPr>
        <w:t>Прокомментируйте следующую программу:</w:t>
      </w:r>
    </w:p>
    <w:p w:rsidR="00671A54" w:rsidRPr="0022122C" w:rsidRDefault="00671A54" w:rsidP="00EA2CE1">
      <w:pPr>
        <w:pStyle w:val="a6"/>
        <w:ind w:firstLine="709"/>
        <w:rPr>
          <w:rFonts w:ascii="Times New Roman" w:hAnsi="Times New Roman"/>
          <w:lang w:val="en-US"/>
        </w:rPr>
      </w:pPr>
      <w:r w:rsidRPr="00262DA2">
        <w:rPr>
          <w:rFonts w:ascii="Times New Roman" w:hAnsi="Times New Roman"/>
          <w:lang w:val="en-US"/>
        </w:rPr>
        <w:t>DOMAINS</w:t>
      </w:r>
    </w:p>
    <w:p w:rsidR="00671A54" w:rsidRPr="0022122C" w:rsidRDefault="00671A54" w:rsidP="00EA2CE1">
      <w:pPr>
        <w:pStyle w:val="a6"/>
        <w:ind w:firstLine="709"/>
        <w:rPr>
          <w:rFonts w:ascii="Times New Roman" w:hAnsi="Times New Roman"/>
          <w:lang w:val="en-US"/>
        </w:rPr>
      </w:pPr>
      <w:r w:rsidRPr="0022122C">
        <w:rPr>
          <w:rFonts w:ascii="Times New Roman" w:hAnsi="Times New Roman"/>
          <w:lang w:val="en-US"/>
        </w:rPr>
        <w:t xml:space="preserve">     </w:t>
      </w:r>
      <w:r w:rsidRPr="00262DA2">
        <w:rPr>
          <w:rFonts w:ascii="Times New Roman" w:hAnsi="Times New Roman"/>
          <w:lang w:val="en-US"/>
        </w:rPr>
        <w:t>FILE</w:t>
      </w:r>
      <w:r w:rsidRPr="0022122C">
        <w:rPr>
          <w:rFonts w:ascii="Times New Roman" w:hAnsi="Times New Roman"/>
          <w:lang w:val="en-US"/>
        </w:rPr>
        <w:t xml:space="preserve"> = </w:t>
      </w:r>
      <w:r w:rsidRPr="00262DA2">
        <w:rPr>
          <w:rFonts w:ascii="Times New Roman" w:hAnsi="Times New Roman"/>
          <w:lang w:val="en-US"/>
        </w:rPr>
        <w:t>input</w:t>
      </w:r>
    </w:p>
    <w:p w:rsidR="00671A54" w:rsidRPr="0022122C" w:rsidRDefault="00671A54" w:rsidP="00EA2CE1">
      <w:pPr>
        <w:pStyle w:val="a6"/>
        <w:ind w:firstLine="709"/>
        <w:rPr>
          <w:rFonts w:ascii="Times New Roman" w:hAnsi="Times New Roman"/>
          <w:lang w:val="en-US"/>
        </w:rPr>
      </w:pPr>
      <w:r w:rsidRPr="00262DA2">
        <w:rPr>
          <w:rFonts w:ascii="Times New Roman" w:hAnsi="Times New Roman"/>
          <w:lang w:val="en-US"/>
        </w:rPr>
        <w:t>GOAL</w:t>
      </w:r>
    </w:p>
    <w:p w:rsidR="00671A54" w:rsidRPr="0022122C" w:rsidRDefault="00671A54" w:rsidP="00EA2CE1">
      <w:pPr>
        <w:pStyle w:val="a6"/>
        <w:ind w:firstLine="709"/>
        <w:rPr>
          <w:rFonts w:ascii="Times New Roman" w:hAnsi="Times New Roman"/>
          <w:lang w:val="en-US"/>
        </w:rPr>
      </w:pPr>
      <w:r w:rsidRPr="0022122C">
        <w:rPr>
          <w:rFonts w:ascii="Times New Roman" w:hAnsi="Times New Roman"/>
          <w:lang w:val="en-US"/>
        </w:rPr>
        <w:t xml:space="preserve">     </w:t>
      </w:r>
      <w:r w:rsidRPr="00262DA2">
        <w:rPr>
          <w:rFonts w:ascii="Times New Roman" w:hAnsi="Times New Roman"/>
          <w:lang w:val="en-US"/>
        </w:rPr>
        <w:t>openread</w:t>
      </w:r>
      <w:r w:rsidRPr="0022122C">
        <w:rPr>
          <w:rFonts w:ascii="Times New Roman" w:hAnsi="Times New Roman"/>
          <w:lang w:val="en-US"/>
        </w:rPr>
        <w:t>(</w:t>
      </w:r>
      <w:r w:rsidRPr="00262DA2">
        <w:rPr>
          <w:rFonts w:ascii="Times New Roman" w:hAnsi="Times New Roman"/>
          <w:lang w:val="en-US"/>
        </w:rPr>
        <w:t>input</w:t>
      </w:r>
      <w:r w:rsidRPr="0022122C">
        <w:rPr>
          <w:rFonts w:ascii="Times New Roman" w:hAnsi="Times New Roman"/>
          <w:lang w:val="en-US"/>
        </w:rPr>
        <w:t>,"</w:t>
      </w:r>
      <w:r w:rsidRPr="00262DA2">
        <w:rPr>
          <w:rFonts w:ascii="Times New Roman" w:hAnsi="Times New Roman"/>
          <w:lang w:val="en-US"/>
        </w:rPr>
        <w:t>dd</w:t>
      </w:r>
      <w:r w:rsidRPr="0022122C">
        <w:rPr>
          <w:rFonts w:ascii="Times New Roman" w:hAnsi="Times New Roman"/>
          <w:lang w:val="en-US"/>
        </w:rPr>
        <w:t>.</w:t>
      </w:r>
      <w:r w:rsidRPr="00262DA2">
        <w:rPr>
          <w:rFonts w:ascii="Times New Roman" w:hAnsi="Times New Roman"/>
          <w:lang w:val="en-US"/>
        </w:rPr>
        <w:t>txt</w:t>
      </w:r>
      <w:r w:rsidRPr="0022122C">
        <w:rPr>
          <w:rFonts w:ascii="Times New Roman" w:hAnsi="Times New Roman"/>
          <w:lang w:val="en-US"/>
        </w:rPr>
        <w:t>"),</w:t>
      </w:r>
    </w:p>
    <w:p w:rsidR="00671A54" w:rsidRPr="0022122C" w:rsidRDefault="00671A54" w:rsidP="00EA2CE1">
      <w:pPr>
        <w:pStyle w:val="a6"/>
        <w:ind w:firstLine="709"/>
        <w:rPr>
          <w:rFonts w:ascii="Times New Roman" w:hAnsi="Times New Roman"/>
          <w:lang w:val="en-US"/>
        </w:rPr>
      </w:pPr>
      <w:r w:rsidRPr="0022122C">
        <w:rPr>
          <w:rFonts w:ascii="Times New Roman" w:hAnsi="Times New Roman"/>
          <w:lang w:val="en-US"/>
        </w:rPr>
        <w:t xml:space="preserve">     </w:t>
      </w:r>
      <w:r w:rsidRPr="00262DA2">
        <w:rPr>
          <w:rFonts w:ascii="Times New Roman" w:hAnsi="Times New Roman"/>
          <w:lang w:val="en-US"/>
        </w:rPr>
        <w:t>readdevice</w:t>
      </w:r>
      <w:r w:rsidRPr="0022122C">
        <w:rPr>
          <w:rFonts w:ascii="Times New Roman" w:hAnsi="Times New Roman"/>
          <w:lang w:val="en-US"/>
        </w:rPr>
        <w:t>(</w:t>
      </w:r>
      <w:r w:rsidRPr="00262DA2">
        <w:rPr>
          <w:rFonts w:ascii="Times New Roman" w:hAnsi="Times New Roman"/>
          <w:lang w:val="en-US"/>
        </w:rPr>
        <w:t>input</w:t>
      </w:r>
      <w:r w:rsidRPr="0022122C">
        <w:rPr>
          <w:rFonts w:ascii="Times New Roman" w:hAnsi="Times New Roman"/>
          <w:lang w:val="en-US"/>
        </w:rPr>
        <w:t>),</w:t>
      </w:r>
    </w:p>
    <w:p w:rsidR="00671A54" w:rsidRPr="00262DA2" w:rsidRDefault="00671A54" w:rsidP="00EA2CE1">
      <w:pPr>
        <w:pStyle w:val="a6"/>
        <w:ind w:firstLine="709"/>
        <w:rPr>
          <w:rFonts w:ascii="Times New Roman" w:hAnsi="Times New Roman"/>
          <w:lang w:val="en-US"/>
        </w:rPr>
      </w:pPr>
      <w:r w:rsidRPr="0022122C">
        <w:rPr>
          <w:rFonts w:ascii="Times New Roman" w:hAnsi="Times New Roman"/>
          <w:lang w:val="en-US"/>
        </w:rPr>
        <w:t xml:space="preserve">     </w:t>
      </w:r>
      <w:r w:rsidRPr="00262DA2">
        <w:rPr>
          <w:rFonts w:ascii="Times New Roman" w:hAnsi="Times New Roman"/>
          <w:lang w:val="en-US"/>
        </w:rPr>
        <w:t>readln(L1),write(L1),nl,</w:t>
      </w:r>
    </w:p>
    <w:p w:rsidR="00671A54" w:rsidRPr="00262DA2" w:rsidRDefault="00671A54" w:rsidP="00EA2CE1">
      <w:pPr>
        <w:pStyle w:val="a6"/>
        <w:ind w:firstLine="709"/>
        <w:rPr>
          <w:rFonts w:ascii="Times New Roman" w:hAnsi="Times New Roman"/>
          <w:lang w:val="en-US"/>
        </w:rPr>
      </w:pPr>
      <w:r w:rsidRPr="00262DA2">
        <w:rPr>
          <w:rFonts w:ascii="Times New Roman" w:hAnsi="Times New Roman"/>
          <w:lang w:val="en-US"/>
        </w:rPr>
        <w:t xml:space="preserve">     readln(L2),write(L2),nl,</w:t>
      </w:r>
    </w:p>
    <w:p w:rsidR="00671A54" w:rsidRPr="00262DA2" w:rsidRDefault="00671A54" w:rsidP="00EA2CE1">
      <w:pPr>
        <w:pStyle w:val="a6"/>
        <w:ind w:firstLine="709"/>
        <w:rPr>
          <w:rFonts w:ascii="Times New Roman" w:hAnsi="Times New Roman"/>
          <w:lang w:val="en-US"/>
        </w:rPr>
      </w:pPr>
      <w:r w:rsidRPr="00262DA2">
        <w:rPr>
          <w:rFonts w:ascii="Times New Roman" w:hAnsi="Times New Roman"/>
          <w:lang w:val="en-US"/>
        </w:rPr>
        <w:t xml:space="preserve">     readdevice(keyboard),</w:t>
      </w:r>
    </w:p>
    <w:p w:rsidR="00671A54" w:rsidRPr="00262DA2" w:rsidRDefault="00671A54" w:rsidP="00EA2CE1">
      <w:pPr>
        <w:pStyle w:val="a6"/>
        <w:ind w:firstLine="709"/>
        <w:rPr>
          <w:rFonts w:ascii="Times New Roman" w:hAnsi="Times New Roman"/>
          <w:lang w:val="en-US"/>
        </w:rPr>
      </w:pPr>
      <w:r w:rsidRPr="00262DA2">
        <w:rPr>
          <w:rFonts w:ascii="Times New Roman" w:hAnsi="Times New Roman"/>
          <w:lang w:val="en-US"/>
        </w:rPr>
        <w:t xml:space="preserve">     write("Enter text: "),</w:t>
      </w:r>
    </w:p>
    <w:p w:rsidR="00671A54" w:rsidRPr="00262DA2" w:rsidRDefault="00671A54" w:rsidP="00EA2CE1">
      <w:pPr>
        <w:pStyle w:val="a6"/>
        <w:ind w:firstLine="709"/>
        <w:rPr>
          <w:rFonts w:ascii="Times New Roman" w:hAnsi="Times New Roman"/>
          <w:lang w:val="en-US"/>
        </w:rPr>
      </w:pPr>
      <w:r w:rsidRPr="00262DA2">
        <w:rPr>
          <w:rFonts w:ascii="Times New Roman" w:hAnsi="Times New Roman"/>
          <w:lang w:val="en-US"/>
        </w:rPr>
        <w:t xml:space="preserve">     readln(L3),write(L3),nl.</w:t>
      </w:r>
    </w:p>
    <w:p w:rsidR="00671A54" w:rsidRPr="00262DA2" w:rsidRDefault="00671A54" w:rsidP="00EA2CE1">
      <w:pPr>
        <w:spacing w:after="222"/>
        <w:ind w:left="709" w:right="528"/>
        <w:rPr>
          <w:rFonts w:ascii="Times New Roman" w:hAnsi="Times New Roman"/>
          <w:bCs/>
          <w:szCs w:val="28"/>
          <w:lang w:val="en-US"/>
        </w:rPr>
      </w:pPr>
    </w:p>
    <w:tbl>
      <w:tblPr>
        <w:tblW w:w="0" w:type="auto"/>
        <w:tblLayout w:type="fixed"/>
        <w:tblLook w:val="0000" w:firstRow="0" w:lastRow="0" w:firstColumn="0" w:lastColumn="0" w:noHBand="0" w:noVBand="0"/>
      </w:tblPr>
      <w:tblGrid>
        <w:gridCol w:w="1344"/>
        <w:gridCol w:w="8119"/>
      </w:tblGrid>
      <w:tr w:rsidR="00671A54" w:rsidRPr="00262DA2" w:rsidTr="00917066">
        <w:tc>
          <w:tcPr>
            <w:tcW w:w="1344" w:type="dxa"/>
            <w:tcBorders>
              <w:top w:val="nil"/>
              <w:left w:val="nil"/>
              <w:bottom w:val="nil"/>
              <w:right w:val="single" w:sz="2" w:space="0" w:color="000000"/>
            </w:tcBorders>
            <w:vAlign w:val="center"/>
          </w:tcPr>
          <w:p w:rsidR="00671A54" w:rsidRPr="00262DA2" w:rsidRDefault="00671A54" w:rsidP="00917066">
            <w:pPr>
              <w:keepNext/>
              <w:keepLines/>
              <w:tabs>
                <w:tab w:val="right" w:pos="7088"/>
              </w:tabs>
              <w:ind w:firstLine="0"/>
              <w:jc w:val="center"/>
              <w:rPr>
                <w:rFonts w:ascii="Times New Roman" w:hAnsi="Times New Roman"/>
                <w:szCs w:val="28"/>
                <w:lang w:val="en-US"/>
              </w:rPr>
            </w:pPr>
            <w:r w:rsidRPr="00262DA2">
              <w:rPr>
                <w:rFonts w:ascii="Times New Roman" w:hAnsi="Times New Roman"/>
                <w:szCs w:val="28"/>
                <w:lang w:val="en-US"/>
              </w:rPr>
              <w:t></w:t>
            </w:r>
          </w:p>
        </w:tc>
        <w:tc>
          <w:tcPr>
            <w:tcW w:w="8119" w:type="dxa"/>
            <w:tcBorders>
              <w:top w:val="nil"/>
              <w:left w:val="single" w:sz="2" w:space="0" w:color="000000"/>
              <w:bottom w:val="nil"/>
              <w:right w:val="nil"/>
            </w:tcBorders>
          </w:tcPr>
          <w:p w:rsidR="00671A54" w:rsidRPr="00262DA2" w:rsidRDefault="00671A54" w:rsidP="00917066">
            <w:pPr>
              <w:keepNext/>
              <w:keepLines/>
              <w:tabs>
                <w:tab w:val="right" w:pos="7088"/>
              </w:tabs>
              <w:spacing w:after="200"/>
              <w:rPr>
                <w:rFonts w:ascii="Times New Roman" w:hAnsi="Times New Roman"/>
                <w:szCs w:val="28"/>
              </w:rPr>
            </w:pPr>
            <w:r w:rsidRPr="00262DA2">
              <w:rPr>
                <w:rFonts w:ascii="Times New Roman" w:hAnsi="Times New Roman"/>
                <w:szCs w:val="28"/>
              </w:rPr>
              <w:t xml:space="preserve">Если файл с указанным внешним именем не будет обнаружен, предикат </w:t>
            </w:r>
            <w:r w:rsidRPr="00262DA2">
              <w:rPr>
                <w:rFonts w:ascii="Times New Roman" w:hAnsi="Times New Roman"/>
                <w:b/>
                <w:szCs w:val="28"/>
                <w:lang w:val="en-US"/>
              </w:rPr>
              <w:t>openread</w:t>
            </w:r>
            <w:r w:rsidRPr="00262DA2">
              <w:rPr>
                <w:rFonts w:ascii="Times New Roman" w:hAnsi="Times New Roman"/>
                <w:szCs w:val="28"/>
              </w:rPr>
              <w:t xml:space="preserve"> терпит неудачу и выводит соответствующее сообщение об ошибке.</w:t>
            </w:r>
          </w:p>
        </w:tc>
      </w:tr>
    </w:tbl>
    <w:p w:rsidR="00671A54" w:rsidRPr="00262DA2" w:rsidRDefault="00671A54" w:rsidP="00671A54">
      <w:pPr>
        <w:spacing w:after="222"/>
        <w:ind w:left="709" w:right="528" w:firstLine="0"/>
        <w:rPr>
          <w:rFonts w:ascii="Times New Roman" w:hAnsi="Times New Roman"/>
          <w:bCs/>
          <w:szCs w:val="28"/>
        </w:rPr>
      </w:pPr>
    </w:p>
    <w:p w:rsidR="00671A54" w:rsidRPr="00262DA2" w:rsidRDefault="00EA2CE1" w:rsidP="00EA2CE1">
      <w:pPr>
        <w:rPr>
          <w:rFonts w:ascii="Times New Roman" w:hAnsi="Times New Roman"/>
          <w:bCs/>
          <w:szCs w:val="28"/>
        </w:rPr>
      </w:pPr>
      <w:r>
        <w:rPr>
          <w:rFonts w:ascii="Times New Roman" w:hAnsi="Times New Roman"/>
          <w:bCs/>
          <w:szCs w:val="28"/>
        </w:rPr>
        <w:t xml:space="preserve">Задание 4. </w:t>
      </w:r>
      <w:r w:rsidR="00671A54" w:rsidRPr="00262DA2">
        <w:rPr>
          <w:rFonts w:ascii="Times New Roman" w:hAnsi="Times New Roman"/>
          <w:bCs/>
          <w:szCs w:val="28"/>
        </w:rPr>
        <w:t>Написать программу формирования текстового файла. Строка считывается с клавиатуры.</w:t>
      </w:r>
    </w:p>
    <w:p w:rsidR="00671A54" w:rsidRPr="00262DA2" w:rsidRDefault="00EA2CE1" w:rsidP="00EA2CE1">
      <w:pPr>
        <w:rPr>
          <w:rFonts w:ascii="Times New Roman" w:hAnsi="Times New Roman"/>
          <w:bCs/>
          <w:szCs w:val="28"/>
        </w:rPr>
      </w:pPr>
      <w:r>
        <w:rPr>
          <w:rFonts w:ascii="Times New Roman" w:hAnsi="Times New Roman"/>
          <w:bCs/>
          <w:szCs w:val="28"/>
        </w:rPr>
        <w:t xml:space="preserve">Задание 5. </w:t>
      </w:r>
      <w:r w:rsidR="00671A54" w:rsidRPr="00262DA2">
        <w:rPr>
          <w:rFonts w:ascii="Times New Roman" w:hAnsi="Times New Roman"/>
          <w:bCs/>
          <w:szCs w:val="28"/>
        </w:rPr>
        <w:t xml:space="preserve">Используя стандартный предикат </w:t>
      </w:r>
      <w:r w:rsidR="00671A54" w:rsidRPr="00262DA2">
        <w:rPr>
          <w:rFonts w:ascii="Times New Roman" w:hAnsi="Times New Roman"/>
          <w:bCs/>
          <w:szCs w:val="28"/>
          <w:lang w:val="en-US"/>
        </w:rPr>
        <w:t>openappend</w:t>
      </w:r>
      <w:r w:rsidR="00671A54" w:rsidRPr="00262DA2">
        <w:rPr>
          <w:rFonts w:ascii="Times New Roman" w:hAnsi="Times New Roman"/>
          <w:bCs/>
          <w:szCs w:val="28"/>
        </w:rPr>
        <w:t xml:space="preserve"> добавить информацию в текстовый файл.</w:t>
      </w:r>
    </w:p>
    <w:p w:rsidR="00671A54" w:rsidRPr="00262DA2" w:rsidRDefault="00EA2CE1" w:rsidP="00EA2CE1">
      <w:pPr>
        <w:rPr>
          <w:rFonts w:ascii="Times New Roman" w:hAnsi="Times New Roman"/>
          <w:bCs/>
          <w:szCs w:val="28"/>
        </w:rPr>
      </w:pPr>
      <w:r>
        <w:rPr>
          <w:rFonts w:ascii="Times New Roman" w:hAnsi="Times New Roman"/>
          <w:szCs w:val="28"/>
        </w:rPr>
        <w:t xml:space="preserve">Задание 6. </w:t>
      </w:r>
      <w:r w:rsidR="00671A54" w:rsidRPr="00262DA2">
        <w:rPr>
          <w:rFonts w:ascii="Times New Roman" w:hAnsi="Times New Roman"/>
          <w:szCs w:val="28"/>
        </w:rPr>
        <w:t>Пусть имеется файл на диске. Необходимо считать данные из файла для последующей обработки.</w:t>
      </w:r>
    </w:p>
    <w:p w:rsidR="00671A54" w:rsidRDefault="00EA2CE1" w:rsidP="00EA2CE1">
      <w:pPr>
        <w:rPr>
          <w:rFonts w:ascii="Times New Roman" w:hAnsi="Times New Roman"/>
          <w:szCs w:val="28"/>
        </w:rPr>
      </w:pPr>
      <w:r>
        <w:rPr>
          <w:rFonts w:ascii="Times New Roman" w:hAnsi="Times New Roman"/>
          <w:szCs w:val="28"/>
        </w:rPr>
        <w:lastRenderedPageBreak/>
        <w:t xml:space="preserve">Задание 7. </w:t>
      </w:r>
      <w:r w:rsidR="00671A54" w:rsidRPr="00262DA2">
        <w:rPr>
          <w:rFonts w:ascii="Times New Roman" w:hAnsi="Times New Roman"/>
          <w:szCs w:val="28"/>
        </w:rPr>
        <w:t>Составить программу формирования файла из введенных символов с клавиатуры.</w:t>
      </w:r>
    </w:p>
    <w:p w:rsidR="00EA2CE1" w:rsidRPr="00262DA2" w:rsidRDefault="00EA2CE1" w:rsidP="00EA2CE1">
      <w:pPr>
        <w:rPr>
          <w:rFonts w:ascii="Times New Roman" w:hAnsi="Times New Roman"/>
          <w:bCs/>
          <w:szCs w:val="28"/>
        </w:rPr>
      </w:pPr>
    </w:p>
    <w:p w:rsidR="00671A54" w:rsidRDefault="00671A54" w:rsidP="00671A54">
      <w:pPr>
        <w:jc w:val="center"/>
        <w:rPr>
          <w:rFonts w:ascii="Times New Roman" w:hAnsi="Times New Roman"/>
          <w:b/>
          <w:szCs w:val="28"/>
        </w:rPr>
      </w:pPr>
      <w:r w:rsidRPr="00262DA2">
        <w:rPr>
          <w:rFonts w:ascii="Times New Roman" w:hAnsi="Times New Roman"/>
          <w:b/>
          <w:szCs w:val="28"/>
        </w:rPr>
        <w:t>Задания для самостоятельной работы</w:t>
      </w:r>
    </w:p>
    <w:p w:rsidR="00EA2CE1" w:rsidRPr="00262DA2" w:rsidRDefault="00EA2CE1" w:rsidP="00671A54">
      <w:pPr>
        <w:jc w:val="center"/>
        <w:rPr>
          <w:rFonts w:ascii="Times New Roman" w:hAnsi="Times New Roman"/>
          <w:b/>
          <w:szCs w:val="28"/>
        </w:rPr>
      </w:pPr>
    </w:p>
    <w:p w:rsidR="00671A54" w:rsidRDefault="00671A54" w:rsidP="00EA2CE1">
      <w:pPr>
        <w:keepNext/>
        <w:rPr>
          <w:rFonts w:ascii="Times New Roman" w:hAnsi="Times New Roman"/>
          <w:szCs w:val="28"/>
        </w:rPr>
      </w:pPr>
      <w:r w:rsidRPr="00262DA2">
        <w:rPr>
          <w:rFonts w:ascii="Times New Roman" w:hAnsi="Times New Roman"/>
          <w:szCs w:val="28"/>
        </w:rPr>
        <w:t>Вариант 1</w:t>
      </w:r>
    </w:p>
    <w:p w:rsidR="00671A54" w:rsidRPr="00262DA2" w:rsidRDefault="00671A54" w:rsidP="00671A54">
      <w:pPr>
        <w:rPr>
          <w:rFonts w:ascii="Times New Roman" w:hAnsi="Times New Roman"/>
          <w:szCs w:val="28"/>
        </w:rPr>
      </w:pPr>
      <w:r w:rsidRPr="00262DA2">
        <w:rPr>
          <w:rFonts w:ascii="Times New Roman" w:hAnsi="Times New Roman"/>
          <w:szCs w:val="28"/>
        </w:rPr>
        <w:t xml:space="preserve">Пусть в файле хранятся целые числа. Вывести на экран их кубы. </w:t>
      </w:r>
    </w:p>
    <w:p w:rsidR="00671A54" w:rsidRPr="00262DA2" w:rsidRDefault="00671A54" w:rsidP="00671A54">
      <w:pPr>
        <w:rPr>
          <w:rFonts w:ascii="Times New Roman" w:hAnsi="Times New Roman"/>
          <w:szCs w:val="28"/>
        </w:rPr>
      </w:pPr>
    </w:p>
    <w:p w:rsidR="00671A54" w:rsidRPr="00262DA2" w:rsidRDefault="00671A54" w:rsidP="00EA2CE1">
      <w:pPr>
        <w:keepNext/>
        <w:rPr>
          <w:rFonts w:ascii="Times New Roman" w:hAnsi="Times New Roman"/>
          <w:szCs w:val="28"/>
        </w:rPr>
      </w:pPr>
      <w:r w:rsidRPr="00262DA2">
        <w:rPr>
          <w:rFonts w:ascii="Times New Roman" w:hAnsi="Times New Roman"/>
          <w:szCs w:val="28"/>
        </w:rPr>
        <w:t>Вариант 2</w:t>
      </w:r>
    </w:p>
    <w:p w:rsidR="00671A54" w:rsidRPr="00262DA2" w:rsidRDefault="00671A54" w:rsidP="00671A54">
      <w:pPr>
        <w:rPr>
          <w:rFonts w:ascii="Times New Roman" w:hAnsi="Times New Roman"/>
          <w:szCs w:val="28"/>
        </w:rPr>
      </w:pPr>
      <w:r w:rsidRPr="00262DA2">
        <w:rPr>
          <w:rFonts w:ascii="Times New Roman" w:hAnsi="Times New Roman"/>
          <w:szCs w:val="28"/>
        </w:rPr>
        <w:t>Пусть дан файл из целых чисел. Образовать из этих чисел список.</w:t>
      </w:r>
    </w:p>
    <w:p w:rsidR="00671A54" w:rsidRPr="00262DA2" w:rsidRDefault="00671A54" w:rsidP="00671A54">
      <w:pPr>
        <w:rPr>
          <w:rFonts w:ascii="Times New Roman" w:hAnsi="Times New Roman"/>
          <w:szCs w:val="28"/>
        </w:rPr>
      </w:pPr>
    </w:p>
    <w:p w:rsidR="00671A54" w:rsidRPr="00262DA2" w:rsidRDefault="00671A54" w:rsidP="00EA2CE1">
      <w:pPr>
        <w:keepNext/>
        <w:rPr>
          <w:rFonts w:ascii="Times New Roman" w:hAnsi="Times New Roman"/>
          <w:szCs w:val="28"/>
        </w:rPr>
      </w:pPr>
      <w:r w:rsidRPr="00262DA2">
        <w:rPr>
          <w:rFonts w:ascii="Times New Roman" w:hAnsi="Times New Roman"/>
          <w:szCs w:val="28"/>
        </w:rPr>
        <w:t>Вариант 3</w:t>
      </w:r>
    </w:p>
    <w:p w:rsidR="00671A54" w:rsidRPr="00262DA2" w:rsidRDefault="00671A54" w:rsidP="00671A54">
      <w:pPr>
        <w:rPr>
          <w:rFonts w:ascii="Times New Roman" w:hAnsi="Times New Roman"/>
          <w:szCs w:val="28"/>
        </w:rPr>
      </w:pPr>
      <w:r w:rsidRPr="00262DA2">
        <w:rPr>
          <w:rFonts w:ascii="Times New Roman" w:hAnsi="Times New Roman"/>
          <w:szCs w:val="28"/>
        </w:rPr>
        <w:t>Создайте предикат, осуществляющий переписывание из одного файла, содержащего числа, в другой файл только тех чисел, которые являются четными.</w:t>
      </w:r>
    </w:p>
    <w:p w:rsidR="00671A54" w:rsidRPr="00262DA2" w:rsidRDefault="00671A54" w:rsidP="00671A54">
      <w:pPr>
        <w:rPr>
          <w:rFonts w:ascii="Times New Roman" w:hAnsi="Times New Roman"/>
          <w:szCs w:val="28"/>
        </w:rPr>
      </w:pPr>
    </w:p>
    <w:p w:rsidR="00671A54" w:rsidRPr="00262DA2" w:rsidRDefault="00671A54" w:rsidP="00EA2CE1">
      <w:pPr>
        <w:keepNext/>
        <w:rPr>
          <w:rFonts w:ascii="Times New Roman" w:hAnsi="Times New Roman"/>
          <w:szCs w:val="28"/>
        </w:rPr>
      </w:pPr>
      <w:r w:rsidRPr="00262DA2">
        <w:rPr>
          <w:rFonts w:ascii="Times New Roman" w:hAnsi="Times New Roman"/>
          <w:szCs w:val="28"/>
        </w:rPr>
        <w:t>Вариант 4</w:t>
      </w:r>
    </w:p>
    <w:p w:rsidR="00671A54" w:rsidRPr="00262DA2" w:rsidRDefault="00671A54" w:rsidP="00671A54">
      <w:pPr>
        <w:rPr>
          <w:rFonts w:ascii="Times New Roman" w:hAnsi="Times New Roman"/>
          <w:szCs w:val="28"/>
        </w:rPr>
      </w:pPr>
      <w:r w:rsidRPr="00262DA2">
        <w:rPr>
          <w:rFonts w:ascii="Times New Roman" w:hAnsi="Times New Roman"/>
          <w:szCs w:val="28"/>
        </w:rPr>
        <w:t>Создайте предикат, вычисляющий количество отрицательных чисел в файле.</w:t>
      </w:r>
    </w:p>
    <w:p w:rsidR="00671A54" w:rsidRPr="00262DA2" w:rsidRDefault="00671A54" w:rsidP="00671A54">
      <w:pPr>
        <w:rPr>
          <w:rFonts w:ascii="Times New Roman" w:hAnsi="Times New Roman"/>
          <w:szCs w:val="28"/>
        </w:rPr>
      </w:pPr>
    </w:p>
    <w:p w:rsidR="00671A54" w:rsidRPr="00262DA2" w:rsidRDefault="00671A54" w:rsidP="00EA2CE1">
      <w:pPr>
        <w:keepNext/>
        <w:rPr>
          <w:rFonts w:ascii="Times New Roman" w:hAnsi="Times New Roman"/>
          <w:szCs w:val="28"/>
        </w:rPr>
      </w:pPr>
      <w:r w:rsidRPr="00262DA2">
        <w:rPr>
          <w:rFonts w:ascii="Times New Roman" w:hAnsi="Times New Roman"/>
          <w:szCs w:val="28"/>
        </w:rPr>
        <w:t>Вариант 5</w:t>
      </w:r>
    </w:p>
    <w:p w:rsidR="00671A54" w:rsidRPr="00262DA2" w:rsidRDefault="00671A54" w:rsidP="00671A54">
      <w:pPr>
        <w:rPr>
          <w:rFonts w:ascii="Times New Roman" w:hAnsi="Times New Roman"/>
          <w:szCs w:val="28"/>
        </w:rPr>
      </w:pPr>
      <w:r w:rsidRPr="00262DA2">
        <w:rPr>
          <w:rFonts w:ascii="Times New Roman" w:hAnsi="Times New Roman"/>
          <w:szCs w:val="28"/>
        </w:rPr>
        <w:t>Создайте предикат, вычисляющий сумму чисел, хранящихся в файле.</w:t>
      </w:r>
    </w:p>
    <w:p w:rsidR="00671A54" w:rsidRPr="00262DA2" w:rsidRDefault="00671A54" w:rsidP="00671A54">
      <w:pPr>
        <w:rPr>
          <w:rFonts w:ascii="Times New Roman" w:hAnsi="Times New Roman"/>
          <w:szCs w:val="28"/>
        </w:rPr>
      </w:pPr>
    </w:p>
    <w:p w:rsidR="00671A54" w:rsidRPr="00262DA2" w:rsidRDefault="00671A54" w:rsidP="00EA2CE1">
      <w:pPr>
        <w:keepNext/>
        <w:rPr>
          <w:rFonts w:ascii="Times New Roman" w:hAnsi="Times New Roman"/>
          <w:szCs w:val="28"/>
        </w:rPr>
      </w:pPr>
      <w:r w:rsidRPr="00262DA2">
        <w:rPr>
          <w:rFonts w:ascii="Times New Roman" w:hAnsi="Times New Roman"/>
          <w:szCs w:val="28"/>
        </w:rPr>
        <w:t>Вариант 6</w:t>
      </w:r>
    </w:p>
    <w:p w:rsidR="00671A54" w:rsidRPr="00262DA2" w:rsidRDefault="00671A54" w:rsidP="00671A54">
      <w:pPr>
        <w:rPr>
          <w:rFonts w:ascii="Times New Roman" w:hAnsi="Times New Roman"/>
          <w:szCs w:val="28"/>
        </w:rPr>
      </w:pPr>
      <w:r w:rsidRPr="00262DA2">
        <w:rPr>
          <w:rFonts w:ascii="Times New Roman" w:hAnsi="Times New Roman"/>
          <w:szCs w:val="28"/>
        </w:rPr>
        <w:t>Создайте предикат, вычисляющий количество чисел, меньших среднего арифметического значения всех чисел в файле.</w:t>
      </w:r>
    </w:p>
    <w:p w:rsidR="00671A54" w:rsidRPr="00262DA2" w:rsidRDefault="00671A54" w:rsidP="00671A54">
      <w:pPr>
        <w:rPr>
          <w:rFonts w:ascii="Times New Roman" w:hAnsi="Times New Roman"/>
          <w:szCs w:val="28"/>
        </w:rPr>
      </w:pPr>
    </w:p>
    <w:p w:rsidR="00671A54" w:rsidRPr="00262DA2" w:rsidRDefault="00671A54" w:rsidP="00EA2CE1">
      <w:pPr>
        <w:keepNext/>
        <w:rPr>
          <w:rFonts w:ascii="Times New Roman" w:hAnsi="Times New Roman"/>
          <w:szCs w:val="28"/>
        </w:rPr>
      </w:pPr>
      <w:r w:rsidRPr="00262DA2">
        <w:rPr>
          <w:rFonts w:ascii="Times New Roman" w:hAnsi="Times New Roman"/>
          <w:szCs w:val="28"/>
        </w:rPr>
        <w:t>Вариант 7</w:t>
      </w:r>
    </w:p>
    <w:p w:rsidR="00671A54" w:rsidRPr="00262DA2" w:rsidRDefault="00671A54" w:rsidP="00671A54">
      <w:pPr>
        <w:rPr>
          <w:rFonts w:ascii="Times New Roman" w:hAnsi="Times New Roman"/>
          <w:szCs w:val="28"/>
        </w:rPr>
      </w:pPr>
      <w:r w:rsidRPr="00262DA2">
        <w:rPr>
          <w:rFonts w:ascii="Times New Roman" w:hAnsi="Times New Roman"/>
          <w:szCs w:val="28"/>
        </w:rPr>
        <w:t>Создайте предикат, формирующий из текста, хранящегося в файле, список слов, в которых имеются повторяющиеся символы.</w:t>
      </w:r>
    </w:p>
    <w:p w:rsidR="00671A54" w:rsidRPr="00262DA2" w:rsidRDefault="00671A54" w:rsidP="00EA2CE1">
      <w:pPr>
        <w:keepNext/>
        <w:rPr>
          <w:rFonts w:ascii="Times New Roman" w:hAnsi="Times New Roman"/>
          <w:szCs w:val="28"/>
        </w:rPr>
      </w:pPr>
      <w:r w:rsidRPr="00262DA2">
        <w:rPr>
          <w:rFonts w:ascii="Times New Roman" w:hAnsi="Times New Roman"/>
          <w:szCs w:val="28"/>
        </w:rPr>
        <w:lastRenderedPageBreak/>
        <w:t>Вариант 8</w:t>
      </w:r>
    </w:p>
    <w:p w:rsidR="00671A54" w:rsidRPr="00262DA2" w:rsidRDefault="00671A54" w:rsidP="00671A54">
      <w:pPr>
        <w:rPr>
          <w:rFonts w:ascii="Times New Roman" w:hAnsi="Times New Roman"/>
          <w:szCs w:val="28"/>
        </w:rPr>
      </w:pPr>
      <w:r w:rsidRPr="00262DA2">
        <w:rPr>
          <w:rFonts w:ascii="Times New Roman" w:hAnsi="Times New Roman"/>
          <w:szCs w:val="28"/>
        </w:rPr>
        <w:t>Создайте предикат, дополняющий все строки, хранящиеся в файле, символом "*" до самой длинной строки.</w:t>
      </w:r>
    </w:p>
    <w:p w:rsidR="00671A54" w:rsidRPr="00262DA2" w:rsidRDefault="00671A54" w:rsidP="00671A54">
      <w:pPr>
        <w:rPr>
          <w:rFonts w:ascii="Times New Roman" w:hAnsi="Times New Roman"/>
          <w:szCs w:val="28"/>
        </w:rPr>
      </w:pPr>
    </w:p>
    <w:p w:rsidR="00671A54" w:rsidRPr="00262DA2" w:rsidRDefault="00671A54" w:rsidP="00EA2CE1">
      <w:pPr>
        <w:keepNext/>
        <w:rPr>
          <w:rFonts w:ascii="Times New Roman" w:hAnsi="Times New Roman"/>
          <w:szCs w:val="28"/>
        </w:rPr>
      </w:pPr>
      <w:r w:rsidRPr="00262DA2">
        <w:rPr>
          <w:rFonts w:ascii="Times New Roman" w:hAnsi="Times New Roman"/>
          <w:szCs w:val="28"/>
        </w:rPr>
        <w:t>Вариант 9</w:t>
      </w:r>
    </w:p>
    <w:p w:rsidR="00671A54" w:rsidRPr="00262DA2" w:rsidRDefault="00671A54" w:rsidP="00671A54">
      <w:pPr>
        <w:tabs>
          <w:tab w:val="num" w:pos="1260"/>
        </w:tabs>
        <w:rPr>
          <w:rFonts w:ascii="Times New Roman" w:hAnsi="Times New Roman"/>
          <w:szCs w:val="28"/>
        </w:rPr>
      </w:pPr>
      <w:r w:rsidRPr="00262DA2">
        <w:rPr>
          <w:rFonts w:ascii="Times New Roman" w:hAnsi="Times New Roman"/>
          <w:szCs w:val="28"/>
        </w:rPr>
        <w:t>Записать в файл N действительных чисел. Найти разность первой и последней компонент файла.</w:t>
      </w:r>
    </w:p>
    <w:p w:rsidR="00671A54" w:rsidRPr="00262DA2" w:rsidRDefault="00671A54" w:rsidP="00671A54">
      <w:pPr>
        <w:tabs>
          <w:tab w:val="num" w:pos="1260"/>
        </w:tabs>
        <w:rPr>
          <w:rFonts w:ascii="Times New Roman" w:hAnsi="Times New Roman"/>
          <w:szCs w:val="28"/>
        </w:rPr>
      </w:pPr>
    </w:p>
    <w:p w:rsidR="00671A54" w:rsidRPr="00262DA2" w:rsidRDefault="00671A54" w:rsidP="00EA2CE1">
      <w:pPr>
        <w:keepNext/>
        <w:rPr>
          <w:rFonts w:ascii="Times New Roman" w:hAnsi="Times New Roman"/>
          <w:szCs w:val="28"/>
        </w:rPr>
      </w:pPr>
      <w:r w:rsidRPr="00262DA2">
        <w:rPr>
          <w:rFonts w:ascii="Times New Roman" w:hAnsi="Times New Roman"/>
          <w:szCs w:val="28"/>
        </w:rPr>
        <w:t>Вариант 10</w:t>
      </w:r>
    </w:p>
    <w:p w:rsidR="00671A54" w:rsidRPr="00262DA2" w:rsidRDefault="00671A54" w:rsidP="00671A54">
      <w:pPr>
        <w:tabs>
          <w:tab w:val="num" w:pos="1260"/>
        </w:tabs>
        <w:rPr>
          <w:rFonts w:ascii="Times New Roman" w:hAnsi="Times New Roman"/>
          <w:szCs w:val="28"/>
        </w:rPr>
      </w:pPr>
      <w:r w:rsidRPr="00262DA2">
        <w:rPr>
          <w:rFonts w:ascii="Times New Roman" w:hAnsi="Times New Roman"/>
          <w:szCs w:val="28"/>
        </w:rPr>
        <w:t>Записать в файл N целых чисел и подсчитать количество  положительных чисел.</w:t>
      </w:r>
    </w:p>
    <w:p w:rsidR="00671A54" w:rsidRPr="00262DA2" w:rsidRDefault="00671A54" w:rsidP="00671A54">
      <w:pPr>
        <w:tabs>
          <w:tab w:val="num" w:pos="1260"/>
        </w:tabs>
        <w:rPr>
          <w:rFonts w:ascii="Times New Roman" w:hAnsi="Times New Roman"/>
          <w:szCs w:val="28"/>
        </w:rPr>
      </w:pPr>
    </w:p>
    <w:p w:rsidR="00671A54" w:rsidRPr="00262DA2" w:rsidRDefault="00671A54" w:rsidP="00EA2CE1">
      <w:pPr>
        <w:keepNext/>
        <w:rPr>
          <w:rFonts w:ascii="Times New Roman" w:hAnsi="Times New Roman"/>
          <w:szCs w:val="28"/>
        </w:rPr>
      </w:pPr>
      <w:r w:rsidRPr="00262DA2">
        <w:rPr>
          <w:rFonts w:ascii="Times New Roman" w:hAnsi="Times New Roman"/>
          <w:szCs w:val="28"/>
        </w:rPr>
        <w:t>Вариант 11</w:t>
      </w:r>
    </w:p>
    <w:p w:rsidR="00671A54" w:rsidRPr="00262DA2" w:rsidRDefault="00671A54" w:rsidP="00671A54">
      <w:pPr>
        <w:tabs>
          <w:tab w:val="num" w:pos="1260"/>
        </w:tabs>
        <w:rPr>
          <w:rFonts w:ascii="Times New Roman" w:hAnsi="Times New Roman"/>
          <w:szCs w:val="28"/>
        </w:rPr>
      </w:pPr>
      <w:r w:rsidRPr="00262DA2">
        <w:rPr>
          <w:rFonts w:ascii="Times New Roman" w:hAnsi="Times New Roman"/>
          <w:szCs w:val="28"/>
        </w:rPr>
        <w:t>Дан файл из целых чисел.  Подсчитать количество положительных, отрицательных и нулевых элементов.</w:t>
      </w:r>
    </w:p>
    <w:p w:rsidR="00671A54" w:rsidRPr="00262DA2" w:rsidRDefault="00671A54" w:rsidP="00671A54">
      <w:pPr>
        <w:tabs>
          <w:tab w:val="num" w:pos="1260"/>
        </w:tabs>
        <w:rPr>
          <w:rFonts w:ascii="Times New Roman" w:hAnsi="Times New Roman"/>
          <w:szCs w:val="28"/>
        </w:rPr>
      </w:pPr>
    </w:p>
    <w:p w:rsidR="00671A54" w:rsidRPr="00262DA2" w:rsidRDefault="00671A54" w:rsidP="00EA2CE1">
      <w:pPr>
        <w:keepNext/>
        <w:rPr>
          <w:rFonts w:ascii="Times New Roman" w:hAnsi="Times New Roman"/>
          <w:szCs w:val="28"/>
        </w:rPr>
      </w:pPr>
      <w:r w:rsidRPr="00262DA2">
        <w:rPr>
          <w:rFonts w:ascii="Times New Roman" w:hAnsi="Times New Roman"/>
          <w:szCs w:val="28"/>
        </w:rPr>
        <w:t>Вариант 12</w:t>
      </w:r>
    </w:p>
    <w:p w:rsidR="00671A54" w:rsidRPr="00262DA2" w:rsidRDefault="00671A54" w:rsidP="00671A54">
      <w:pPr>
        <w:rPr>
          <w:rFonts w:ascii="Times New Roman" w:hAnsi="Times New Roman"/>
          <w:szCs w:val="28"/>
        </w:rPr>
      </w:pPr>
      <w:r w:rsidRPr="00262DA2">
        <w:rPr>
          <w:rFonts w:ascii="Times New Roman" w:hAnsi="Times New Roman"/>
          <w:szCs w:val="28"/>
        </w:rPr>
        <w:t>Записать в файл f N целых чисел, полученных с помощью генератора случайных чисел. Заполнить файл g числами, которые являются произведениями соседних компонент файла f.</w:t>
      </w:r>
    </w:p>
    <w:p w:rsidR="00671A54" w:rsidRPr="00262DA2" w:rsidRDefault="00671A54" w:rsidP="00671A54">
      <w:pPr>
        <w:tabs>
          <w:tab w:val="num" w:pos="1260"/>
        </w:tabs>
        <w:rPr>
          <w:rFonts w:ascii="Times New Roman" w:hAnsi="Times New Roman"/>
          <w:szCs w:val="28"/>
        </w:rPr>
      </w:pPr>
    </w:p>
    <w:p w:rsidR="00671A54" w:rsidRPr="00262DA2" w:rsidRDefault="00671A54" w:rsidP="00EA2CE1">
      <w:pPr>
        <w:keepNext/>
        <w:rPr>
          <w:rFonts w:ascii="Times New Roman" w:hAnsi="Times New Roman"/>
          <w:szCs w:val="28"/>
        </w:rPr>
      </w:pPr>
      <w:r w:rsidRPr="00262DA2">
        <w:rPr>
          <w:rFonts w:ascii="Times New Roman" w:hAnsi="Times New Roman"/>
          <w:szCs w:val="28"/>
        </w:rPr>
        <w:t>Вариант 13</w:t>
      </w:r>
    </w:p>
    <w:p w:rsidR="00671A54" w:rsidRPr="00262DA2" w:rsidRDefault="00671A54" w:rsidP="00671A54">
      <w:pPr>
        <w:tabs>
          <w:tab w:val="num" w:pos="1260"/>
        </w:tabs>
        <w:rPr>
          <w:rFonts w:ascii="Times New Roman" w:hAnsi="Times New Roman"/>
          <w:szCs w:val="28"/>
        </w:rPr>
      </w:pPr>
      <w:r w:rsidRPr="00262DA2">
        <w:rPr>
          <w:rFonts w:ascii="Times New Roman" w:hAnsi="Times New Roman"/>
          <w:szCs w:val="28"/>
        </w:rPr>
        <w:t>Задан символьный файл. Составить программу, в которой описать правило, добавляющее определенную литеру в конец файла.</w:t>
      </w:r>
    </w:p>
    <w:p w:rsidR="00671A54" w:rsidRPr="00262DA2" w:rsidRDefault="00671A54" w:rsidP="00671A54">
      <w:pPr>
        <w:tabs>
          <w:tab w:val="num" w:pos="1260"/>
        </w:tabs>
        <w:rPr>
          <w:rFonts w:ascii="Times New Roman" w:hAnsi="Times New Roman"/>
          <w:szCs w:val="28"/>
        </w:rPr>
      </w:pPr>
    </w:p>
    <w:p w:rsidR="00671A54" w:rsidRPr="00262DA2" w:rsidRDefault="00671A54" w:rsidP="00EA2CE1">
      <w:pPr>
        <w:keepNext/>
        <w:rPr>
          <w:rFonts w:ascii="Times New Roman" w:hAnsi="Times New Roman"/>
          <w:szCs w:val="28"/>
        </w:rPr>
      </w:pPr>
      <w:r w:rsidRPr="00262DA2">
        <w:rPr>
          <w:rFonts w:ascii="Times New Roman" w:hAnsi="Times New Roman"/>
          <w:szCs w:val="28"/>
        </w:rPr>
        <w:t>Вариант 14</w:t>
      </w:r>
    </w:p>
    <w:p w:rsidR="00671A54" w:rsidRPr="00262DA2" w:rsidRDefault="00671A54" w:rsidP="00671A54">
      <w:pPr>
        <w:tabs>
          <w:tab w:val="num" w:pos="1260"/>
        </w:tabs>
        <w:rPr>
          <w:rFonts w:ascii="Times New Roman" w:hAnsi="Times New Roman"/>
          <w:szCs w:val="28"/>
        </w:rPr>
      </w:pPr>
      <w:r w:rsidRPr="00262DA2">
        <w:rPr>
          <w:rFonts w:ascii="Times New Roman" w:hAnsi="Times New Roman"/>
          <w:szCs w:val="28"/>
        </w:rPr>
        <w:t>Задан символьный файл. Составить программу, в которой описать правило double(t), удваивающее в тексте t каждую цифру.</w:t>
      </w:r>
    </w:p>
    <w:p w:rsidR="00671A54" w:rsidRPr="00262DA2" w:rsidRDefault="00671A54" w:rsidP="00671A54">
      <w:pPr>
        <w:tabs>
          <w:tab w:val="num" w:pos="1260"/>
        </w:tabs>
        <w:rPr>
          <w:rFonts w:ascii="Times New Roman" w:hAnsi="Times New Roman"/>
          <w:szCs w:val="28"/>
        </w:rPr>
      </w:pPr>
    </w:p>
    <w:p w:rsidR="00671A54" w:rsidRPr="00262DA2" w:rsidRDefault="00671A54" w:rsidP="00EA2CE1">
      <w:pPr>
        <w:keepNext/>
        <w:rPr>
          <w:rFonts w:ascii="Times New Roman" w:hAnsi="Times New Roman"/>
          <w:szCs w:val="28"/>
        </w:rPr>
      </w:pPr>
      <w:r w:rsidRPr="00262DA2">
        <w:rPr>
          <w:rFonts w:ascii="Times New Roman" w:hAnsi="Times New Roman"/>
          <w:szCs w:val="28"/>
        </w:rPr>
        <w:lastRenderedPageBreak/>
        <w:t>Вариант 15</w:t>
      </w:r>
    </w:p>
    <w:p w:rsidR="00671A54" w:rsidRPr="00262DA2" w:rsidRDefault="00671A54" w:rsidP="00671A54">
      <w:pPr>
        <w:tabs>
          <w:tab w:val="num" w:pos="1260"/>
        </w:tabs>
        <w:rPr>
          <w:rFonts w:ascii="Times New Roman" w:hAnsi="Times New Roman"/>
          <w:szCs w:val="28"/>
        </w:rPr>
      </w:pPr>
      <w:r w:rsidRPr="00262DA2">
        <w:rPr>
          <w:rFonts w:ascii="Times New Roman" w:hAnsi="Times New Roman"/>
          <w:szCs w:val="28"/>
        </w:rPr>
        <w:t>Задан символьный файл. Составить программу, в которой описать правило del(t), удаляющее из текста t предпоследний элемент, если такой есть.</w:t>
      </w:r>
    </w:p>
    <w:p w:rsidR="00671A54" w:rsidRPr="00262DA2" w:rsidRDefault="00671A54" w:rsidP="00671A54">
      <w:pPr>
        <w:tabs>
          <w:tab w:val="num" w:pos="1260"/>
        </w:tabs>
        <w:rPr>
          <w:rFonts w:ascii="Times New Roman" w:hAnsi="Times New Roman"/>
          <w:szCs w:val="28"/>
        </w:rPr>
      </w:pPr>
    </w:p>
    <w:p w:rsidR="00671A54" w:rsidRPr="00262DA2" w:rsidRDefault="00671A54" w:rsidP="00EA2CE1">
      <w:pPr>
        <w:keepNext/>
        <w:rPr>
          <w:rFonts w:ascii="Times New Roman" w:hAnsi="Times New Roman"/>
          <w:szCs w:val="28"/>
        </w:rPr>
      </w:pPr>
      <w:r w:rsidRPr="00262DA2">
        <w:rPr>
          <w:rFonts w:ascii="Times New Roman" w:hAnsi="Times New Roman"/>
          <w:szCs w:val="28"/>
        </w:rPr>
        <w:t>Вариант 16</w:t>
      </w:r>
    </w:p>
    <w:p w:rsidR="00671A54" w:rsidRPr="00262DA2" w:rsidRDefault="00671A54" w:rsidP="00671A54">
      <w:pPr>
        <w:tabs>
          <w:tab w:val="num" w:pos="1260"/>
        </w:tabs>
        <w:rPr>
          <w:rFonts w:ascii="Times New Roman" w:hAnsi="Times New Roman"/>
          <w:szCs w:val="28"/>
        </w:rPr>
      </w:pPr>
      <w:r w:rsidRPr="00262DA2">
        <w:rPr>
          <w:rFonts w:ascii="Times New Roman" w:hAnsi="Times New Roman"/>
          <w:szCs w:val="28"/>
        </w:rPr>
        <w:t>Задан символьный файл. Составить программу, в которой описать правило firsts(t), оставляющее в тексте t только первые вхождения каждой литеры.</w:t>
      </w:r>
    </w:p>
    <w:p w:rsidR="00671A54" w:rsidRPr="00262DA2" w:rsidRDefault="00671A54" w:rsidP="00671A54">
      <w:pPr>
        <w:tabs>
          <w:tab w:val="num" w:pos="1260"/>
        </w:tabs>
        <w:rPr>
          <w:rFonts w:ascii="Times New Roman" w:hAnsi="Times New Roman"/>
          <w:szCs w:val="28"/>
        </w:rPr>
      </w:pPr>
    </w:p>
    <w:p w:rsidR="00671A54" w:rsidRPr="00262DA2" w:rsidRDefault="00671A54" w:rsidP="001E23E9">
      <w:pPr>
        <w:keepNext/>
        <w:rPr>
          <w:rFonts w:ascii="Times New Roman" w:hAnsi="Times New Roman"/>
          <w:szCs w:val="28"/>
        </w:rPr>
      </w:pPr>
      <w:r w:rsidRPr="00262DA2">
        <w:rPr>
          <w:rFonts w:ascii="Times New Roman" w:hAnsi="Times New Roman"/>
          <w:szCs w:val="28"/>
        </w:rPr>
        <w:t>Вариант 17</w:t>
      </w:r>
    </w:p>
    <w:p w:rsidR="00671A54" w:rsidRPr="00262DA2" w:rsidRDefault="00671A54" w:rsidP="00671A54">
      <w:pPr>
        <w:tabs>
          <w:tab w:val="num" w:pos="1260"/>
        </w:tabs>
        <w:rPr>
          <w:rFonts w:ascii="Times New Roman" w:hAnsi="Times New Roman"/>
          <w:szCs w:val="28"/>
        </w:rPr>
      </w:pPr>
      <w:r w:rsidRPr="00262DA2">
        <w:rPr>
          <w:rFonts w:ascii="Times New Roman" w:hAnsi="Times New Roman"/>
          <w:szCs w:val="28"/>
        </w:rPr>
        <w:t>Задан символьный файл. Составить программу, в которой описать процедуру next(t), заменяющее в тексте t каждую цифру на следующую по величине цифру (‘9’ заменять на ‘0’).</w:t>
      </w:r>
    </w:p>
    <w:p w:rsidR="00671A54" w:rsidRPr="00262DA2" w:rsidRDefault="00671A54" w:rsidP="00671A54">
      <w:pPr>
        <w:tabs>
          <w:tab w:val="num" w:pos="1260"/>
        </w:tabs>
        <w:rPr>
          <w:rFonts w:ascii="Times New Roman" w:hAnsi="Times New Roman"/>
          <w:szCs w:val="28"/>
        </w:rPr>
      </w:pPr>
    </w:p>
    <w:p w:rsidR="00671A54" w:rsidRPr="00262DA2" w:rsidRDefault="00671A54" w:rsidP="001E23E9">
      <w:pPr>
        <w:keepNext/>
        <w:rPr>
          <w:rFonts w:ascii="Times New Roman" w:hAnsi="Times New Roman"/>
          <w:szCs w:val="28"/>
        </w:rPr>
      </w:pPr>
      <w:r w:rsidRPr="00262DA2">
        <w:rPr>
          <w:rFonts w:ascii="Times New Roman" w:hAnsi="Times New Roman"/>
          <w:szCs w:val="28"/>
        </w:rPr>
        <w:t>Вариант 18</w:t>
      </w:r>
    </w:p>
    <w:p w:rsidR="00671A54" w:rsidRPr="00262DA2" w:rsidRDefault="00671A54" w:rsidP="00671A54">
      <w:pPr>
        <w:tabs>
          <w:tab w:val="num" w:pos="1260"/>
        </w:tabs>
        <w:rPr>
          <w:rFonts w:ascii="Times New Roman" w:hAnsi="Times New Roman"/>
          <w:szCs w:val="28"/>
        </w:rPr>
      </w:pPr>
      <w:r w:rsidRPr="00262DA2">
        <w:rPr>
          <w:rFonts w:ascii="Times New Roman" w:hAnsi="Times New Roman"/>
          <w:szCs w:val="28"/>
        </w:rPr>
        <w:t>Дан файл, содержащий текст, включающий русские и английские слова. Получить новый файл, заменив в исходном все заглавные буквы строчными и наоборот.</w:t>
      </w:r>
    </w:p>
    <w:p w:rsidR="00671A54" w:rsidRPr="00262DA2" w:rsidRDefault="00671A54" w:rsidP="00671A54">
      <w:pPr>
        <w:tabs>
          <w:tab w:val="num" w:pos="1260"/>
        </w:tabs>
        <w:rPr>
          <w:rFonts w:ascii="Times New Roman" w:hAnsi="Times New Roman"/>
          <w:szCs w:val="28"/>
        </w:rPr>
      </w:pPr>
    </w:p>
    <w:p w:rsidR="00671A54" w:rsidRPr="00262DA2" w:rsidRDefault="00671A54" w:rsidP="001E23E9">
      <w:pPr>
        <w:keepNext/>
        <w:rPr>
          <w:rFonts w:ascii="Times New Roman" w:hAnsi="Times New Roman"/>
          <w:szCs w:val="28"/>
        </w:rPr>
      </w:pPr>
      <w:r w:rsidRPr="00262DA2">
        <w:rPr>
          <w:rFonts w:ascii="Times New Roman" w:hAnsi="Times New Roman"/>
          <w:szCs w:val="28"/>
        </w:rPr>
        <w:t>Вариант 19</w:t>
      </w:r>
    </w:p>
    <w:p w:rsidR="00671A54" w:rsidRPr="00262DA2" w:rsidRDefault="00671A54" w:rsidP="00671A54">
      <w:pPr>
        <w:tabs>
          <w:tab w:val="num" w:pos="1260"/>
        </w:tabs>
        <w:rPr>
          <w:rFonts w:ascii="Times New Roman" w:hAnsi="Times New Roman"/>
          <w:szCs w:val="28"/>
        </w:rPr>
      </w:pPr>
      <w:r w:rsidRPr="00262DA2">
        <w:rPr>
          <w:rFonts w:ascii="Times New Roman" w:hAnsi="Times New Roman"/>
          <w:szCs w:val="28"/>
        </w:rPr>
        <w:t>Дан файл, содержащий текст, включающий русские и английские слова. Подсчитать, каких букв в тексте больше — русских или латинских.</w:t>
      </w:r>
    </w:p>
    <w:p w:rsidR="00671A54" w:rsidRPr="00262DA2" w:rsidRDefault="00671A54" w:rsidP="00671A54">
      <w:pPr>
        <w:tabs>
          <w:tab w:val="num" w:pos="1260"/>
        </w:tabs>
        <w:rPr>
          <w:rFonts w:ascii="Times New Roman" w:hAnsi="Times New Roman"/>
          <w:szCs w:val="28"/>
        </w:rPr>
      </w:pPr>
    </w:p>
    <w:p w:rsidR="00671A54" w:rsidRPr="00262DA2" w:rsidRDefault="00671A54" w:rsidP="001E23E9">
      <w:pPr>
        <w:keepNext/>
        <w:rPr>
          <w:rFonts w:ascii="Times New Roman" w:hAnsi="Times New Roman"/>
          <w:szCs w:val="28"/>
        </w:rPr>
      </w:pPr>
      <w:r w:rsidRPr="00262DA2">
        <w:rPr>
          <w:rFonts w:ascii="Times New Roman" w:hAnsi="Times New Roman"/>
          <w:szCs w:val="28"/>
        </w:rPr>
        <w:t>Вариант 20</w:t>
      </w:r>
    </w:p>
    <w:p w:rsidR="00671A54" w:rsidRPr="00262DA2" w:rsidRDefault="00671A54" w:rsidP="00671A54">
      <w:pPr>
        <w:tabs>
          <w:tab w:val="num" w:pos="1260"/>
        </w:tabs>
        <w:rPr>
          <w:rFonts w:ascii="Times New Roman" w:hAnsi="Times New Roman"/>
          <w:szCs w:val="28"/>
        </w:rPr>
      </w:pPr>
      <w:r w:rsidRPr="00262DA2">
        <w:rPr>
          <w:rFonts w:ascii="Times New Roman" w:hAnsi="Times New Roman"/>
          <w:szCs w:val="28"/>
        </w:rPr>
        <w:t>Дан файл, содержащий текст, записанный строчными русскими буквами. Получить в другом файле тот же текст, записанный заглавными буквами.</w:t>
      </w:r>
    </w:p>
    <w:p w:rsidR="00671A54" w:rsidRPr="00262DA2" w:rsidRDefault="00671A54" w:rsidP="0077376C">
      <w:pPr>
        <w:autoSpaceDE w:val="0"/>
        <w:rPr>
          <w:rFonts w:ascii="Times New Roman" w:hAnsi="Times New Roman"/>
          <w:szCs w:val="28"/>
        </w:rPr>
      </w:pPr>
    </w:p>
    <w:p w:rsidR="005B25C9" w:rsidRPr="00262DA2" w:rsidRDefault="005B25C9" w:rsidP="0077376C">
      <w:pPr>
        <w:autoSpaceDE w:val="0"/>
        <w:rPr>
          <w:rFonts w:ascii="Times New Roman" w:hAnsi="Times New Roman"/>
          <w:szCs w:val="28"/>
        </w:rPr>
      </w:pPr>
    </w:p>
    <w:p w:rsidR="009B4199" w:rsidRDefault="009B4199" w:rsidP="009B4199">
      <w:pPr>
        <w:pStyle w:val="1"/>
        <w:rPr>
          <w:sz w:val="28"/>
          <w:szCs w:val="28"/>
        </w:rPr>
      </w:pPr>
      <w:bookmarkStart w:id="32" w:name="_Toc324241430"/>
      <w:r w:rsidRPr="00262DA2">
        <w:rPr>
          <w:sz w:val="28"/>
          <w:szCs w:val="28"/>
        </w:rPr>
        <w:lastRenderedPageBreak/>
        <w:t>Лабораторная работа №11</w:t>
      </w:r>
      <w:r w:rsidRPr="00262DA2">
        <w:rPr>
          <w:sz w:val="28"/>
          <w:szCs w:val="28"/>
        </w:rPr>
        <w:br/>
        <w:t>Динамические базы данных</w:t>
      </w:r>
      <w:bookmarkEnd w:id="32"/>
    </w:p>
    <w:p w:rsidR="001E23E9" w:rsidRPr="001E23E9" w:rsidRDefault="001E23E9" w:rsidP="001E23E9"/>
    <w:p w:rsidR="009B4199" w:rsidRDefault="009B4199" w:rsidP="009B4199">
      <w:pPr>
        <w:rPr>
          <w:rFonts w:ascii="Times New Roman" w:hAnsi="Times New Roman"/>
          <w:szCs w:val="28"/>
        </w:rPr>
      </w:pPr>
      <w:r w:rsidRPr="00262DA2">
        <w:rPr>
          <w:rFonts w:ascii="Times New Roman" w:hAnsi="Times New Roman"/>
          <w:b/>
          <w:szCs w:val="28"/>
        </w:rPr>
        <w:t>Цель занятия:</w:t>
      </w:r>
      <w:r w:rsidRPr="00262DA2">
        <w:rPr>
          <w:rFonts w:ascii="Times New Roman" w:hAnsi="Times New Roman"/>
          <w:szCs w:val="28"/>
        </w:rPr>
        <w:t xml:space="preserve"> освоить способы работы с внутренними (динамическими) базами данных: добавление фактов в базу, удаление фактов из базы; сохранение базы данных на жесткий диск, обращение к базе.</w:t>
      </w:r>
    </w:p>
    <w:p w:rsidR="005353C4" w:rsidRPr="00262DA2" w:rsidRDefault="005353C4" w:rsidP="009B4199">
      <w:pPr>
        <w:rPr>
          <w:rFonts w:ascii="Times New Roman" w:hAnsi="Times New Roman"/>
          <w:b/>
          <w:szCs w:val="28"/>
        </w:rPr>
      </w:pPr>
    </w:p>
    <w:p w:rsidR="009B4199" w:rsidRPr="004E69EB" w:rsidRDefault="009B4199" w:rsidP="005353C4">
      <w:pPr>
        <w:jc w:val="center"/>
        <w:rPr>
          <w:rFonts w:ascii="Times New Roman" w:hAnsi="Times New Roman"/>
          <w:szCs w:val="28"/>
        </w:rPr>
      </w:pPr>
      <w:r w:rsidRPr="004E69EB">
        <w:rPr>
          <w:rFonts w:ascii="Times New Roman" w:hAnsi="Times New Roman"/>
          <w:szCs w:val="28"/>
        </w:rPr>
        <w:t>Вопросы для повторения:</w:t>
      </w:r>
    </w:p>
    <w:p w:rsidR="005353C4" w:rsidRPr="00262DA2" w:rsidRDefault="005353C4" w:rsidP="009B4199">
      <w:pPr>
        <w:rPr>
          <w:rFonts w:ascii="Times New Roman" w:hAnsi="Times New Roman"/>
          <w:szCs w:val="28"/>
        </w:rPr>
      </w:pPr>
    </w:p>
    <w:p w:rsidR="009B4199" w:rsidRPr="00262DA2" w:rsidRDefault="009B4199" w:rsidP="001E23E9">
      <w:pPr>
        <w:numPr>
          <w:ilvl w:val="0"/>
          <w:numId w:val="134"/>
        </w:numPr>
        <w:tabs>
          <w:tab w:val="left" w:pos="1134"/>
        </w:tabs>
        <w:ind w:left="0" w:firstLine="709"/>
        <w:rPr>
          <w:rFonts w:ascii="Times New Roman" w:hAnsi="Times New Roman"/>
          <w:szCs w:val="28"/>
        </w:rPr>
      </w:pPr>
      <w:r w:rsidRPr="00262DA2">
        <w:rPr>
          <w:rFonts w:ascii="Times New Roman" w:hAnsi="Times New Roman"/>
          <w:szCs w:val="28"/>
        </w:rPr>
        <w:t>Что понимается под базой данных?</w:t>
      </w:r>
    </w:p>
    <w:p w:rsidR="009B4199" w:rsidRPr="00262DA2" w:rsidRDefault="009B4199" w:rsidP="001E23E9">
      <w:pPr>
        <w:numPr>
          <w:ilvl w:val="0"/>
          <w:numId w:val="134"/>
        </w:numPr>
        <w:tabs>
          <w:tab w:val="left" w:pos="1134"/>
        </w:tabs>
        <w:ind w:left="0" w:firstLine="709"/>
        <w:rPr>
          <w:rFonts w:ascii="Times New Roman" w:hAnsi="Times New Roman"/>
          <w:szCs w:val="28"/>
        </w:rPr>
      </w:pPr>
      <w:r w:rsidRPr="00262DA2">
        <w:rPr>
          <w:rFonts w:ascii="Times New Roman" w:hAnsi="Times New Roman"/>
          <w:szCs w:val="28"/>
        </w:rPr>
        <w:t>Дайте определение СУБД.</w:t>
      </w:r>
    </w:p>
    <w:p w:rsidR="009B4199" w:rsidRPr="00262DA2" w:rsidRDefault="009B4199" w:rsidP="001E23E9">
      <w:pPr>
        <w:numPr>
          <w:ilvl w:val="0"/>
          <w:numId w:val="134"/>
        </w:numPr>
        <w:tabs>
          <w:tab w:val="left" w:pos="1134"/>
        </w:tabs>
        <w:ind w:left="0" w:firstLine="709"/>
        <w:rPr>
          <w:rFonts w:ascii="Times New Roman" w:hAnsi="Times New Roman"/>
          <w:szCs w:val="28"/>
        </w:rPr>
      </w:pPr>
      <w:r w:rsidRPr="00262DA2">
        <w:rPr>
          <w:rFonts w:ascii="Times New Roman" w:hAnsi="Times New Roman"/>
          <w:szCs w:val="28"/>
        </w:rPr>
        <w:t>В чем состоит отличие статической базы данных от динамической?</w:t>
      </w:r>
    </w:p>
    <w:p w:rsidR="009B4199" w:rsidRPr="00262DA2" w:rsidRDefault="009B4199" w:rsidP="001E23E9">
      <w:pPr>
        <w:numPr>
          <w:ilvl w:val="0"/>
          <w:numId w:val="134"/>
        </w:numPr>
        <w:tabs>
          <w:tab w:val="left" w:pos="1134"/>
        </w:tabs>
        <w:ind w:left="0" w:firstLine="709"/>
        <w:rPr>
          <w:rFonts w:ascii="Times New Roman" w:hAnsi="Times New Roman"/>
          <w:szCs w:val="28"/>
        </w:rPr>
      </w:pPr>
      <w:r w:rsidRPr="00262DA2">
        <w:rPr>
          <w:rFonts w:ascii="Times New Roman" w:hAnsi="Times New Roman"/>
          <w:szCs w:val="28"/>
        </w:rPr>
        <w:t>Что представляет собой файл базы данных?</w:t>
      </w:r>
    </w:p>
    <w:p w:rsidR="009B4199" w:rsidRPr="00262DA2" w:rsidRDefault="009B4199" w:rsidP="001E23E9">
      <w:pPr>
        <w:numPr>
          <w:ilvl w:val="0"/>
          <w:numId w:val="134"/>
        </w:numPr>
        <w:tabs>
          <w:tab w:val="left" w:pos="1134"/>
        </w:tabs>
        <w:ind w:left="0" w:firstLine="709"/>
        <w:rPr>
          <w:rFonts w:ascii="Times New Roman" w:hAnsi="Times New Roman"/>
          <w:szCs w:val="28"/>
        </w:rPr>
      </w:pPr>
      <w:r w:rsidRPr="00262DA2">
        <w:rPr>
          <w:rFonts w:ascii="Times New Roman" w:hAnsi="Times New Roman"/>
          <w:szCs w:val="28"/>
        </w:rPr>
        <w:t xml:space="preserve">Для чего служит и что содержит секция database? </w:t>
      </w:r>
    </w:p>
    <w:p w:rsidR="009B4199" w:rsidRPr="00262DA2" w:rsidRDefault="009B4199" w:rsidP="001E23E9">
      <w:pPr>
        <w:numPr>
          <w:ilvl w:val="0"/>
          <w:numId w:val="134"/>
        </w:numPr>
        <w:tabs>
          <w:tab w:val="left" w:pos="1134"/>
        </w:tabs>
        <w:ind w:left="0" w:firstLine="709"/>
        <w:rPr>
          <w:rFonts w:ascii="Times New Roman" w:hAnsi="Times New Roman"/>
          <w:szCs w:val="28"/>
        </w:rPr>
      </w:pPr>
      <w:r w:rsidRPr="00262DA2">
        <w:rPr>
          <w:rFonts w:ascii="Times New Roman" w:hAnsi="Times New Roman"/>
          <w:szCs w:val="28"/>
        </w:rPr>
        <w:t>Какое имя получает базы данных по умолчанию?</w:t>
      </w:r>
    </w:p>
    <w:p w:rsidR="009B4199" w:rsidRPr="00262DA2" w:rsidRDefault="009B4199" w:rsidP="001E23E9">
      <w:pPr>
        <w:numPr>
          <w:ilvl w:val="0"/>
          <w:numId w:val="134"/>
        </w:numPr>
        <w:tabs>
          <w:tab w:val="left" w:pos="1134"/>
        </w:tabs>
        <w:ind w:left="0" w:firstLine="709"/>
        <w:rPr>
          <w:rFonts w:ascii="Times New Roman" w:hAnsi="Times New Roman"/>
          <w:szCs w:val="28"/>
        </w:rPr>
      </w:pPr>
      <w:r w:rsidRPr="00262DA2">
        <w:rPr>
          <w:rFonts w:ascii="Times New Roman" w:hAnsi="Times New Roman"/>
          <w:szCs w:val="28"/>
        </w:rPr>
        <w:t>Перечислить достоинства и недостатки использования резидентных БД.</w:t>
      </w:r>
    </w:p>
    <w:p w:rsidR="009B4199" w:rsidRPr="00262DA2" w:rsidRDefault="009B4199" w:rsidP="001E23E9">
      <w:pPr>
        <w:numPr>
          <w:ilvl w:val="0"/>
          <w:numId w:val="134"/>
        </w:numPr>
        <w:tabs>
          <w:tab w:val="left" w:pos="1134"/>
        </w:tabs>
        <w:ind w:left="0" w:firstLine="709"/>
        <w:rPr>
          <w:rFonts w:ascii="Times New Roman" w:hAnsi="Times New Roman"/>
          <w:szCs w:val="28"/>
        </w:rPr>
      </w:pPr>
      <w:r w:rsidRPr="00262DA2">
        <w:rPr>
          <w:rFonts w:ascii="Times New Roman" w:hAnsi="Times New Roman"/>
          <w:szCs w:val="28"/>
        </w:rPr>
        <w:t xml:space="preserve">Перечислить достоинства и недостатки использования нерезидентных БД. </w:t>
      </w:r>
    </w:p>
    <w:p w:rsidR="009B4199" w:rsidRPr="00262DA2" w:rsidRDefault="009B4199" w:rsidP="001E23E9">
      <w:pPr>
        <w:numPr>
          <w:ilvl w:val="0"/>
          <w:numId w:val="134"/>
        </w:numPr>
        <w:tabs>
          <w:tab w:val="left" w:pos="1134"/>
        </w:tabs>
        <w:ind w:left="0" w:firstLine="709"/>
        <w:rPr>
          <w:rFonts w:ascii="Times New Roman" w:hAnsi="Times New Roman"/>
          <w:szCs w:val="28"/>
        </w:rPr>
      </w:pPr>
      <w:r w:rsidRPr="00262DA2">
        <w:rPr>
          <w:rFonts w:ascii="Times New Roman" w:hAnsi="Times New Roman"/>
          <w:szCs w:val="28"/>
        </w:rPr>
        <w:t xml:space="preserve">Привести стандартные предикаты для работы с резидентными БД. </w:t>
      </w:r>
    </w:p>
    <w:p w:rsidR="001E23E9" w:rsidRDefault="001E23E9" w:rsidP="001E23E9">
      <w:pPr>
        <w:jc w:val="center"/>
        <w:rPr>
          <w:rFonts w:ascii="Times New Roman" w:hAnsi="Times New Roman"/>
          <w:szCs w:val="28"/>
        </w:rPr>
      </w:pPr>
    </w:p>
    <w:p w:rsidR="009B4199" w:rsidRDefault="009B4199" w:rsidP="001E23E9">
      <w:pPr>
        <w:jc w:val="center"/>
        <w:rPr>
          <w:rFonts w:ascii="Times New Roman" w:hAnsi="Times New Roman"/>
          <w:szCs w:val="28"/>
        </w:rPr>
      </w:pPr>
      <w:r w:rsidRPr="00262DA2">
        <w:rPr>
          <w:rFonts w:ascii="Times New Roman" w:hAnsi="Times New Roman"/>
          <w:szCs w:val="28"/>
        </w:rPr>
        <w:t>Ход работы:</w:t>
      </w:r>
    </w:p>
    <w:p w:rsidR="001E23E9" w:rsidRPr="00262DA2" w:rsidRDefault="001E23E9" w:rsidP="004E69EB">
      <w:pPr>
        <w:spacing w:line="180" w:lineRule="exact"/>
        <w:jc w:val="center"/>
        <w:rPr>
          <w:rFonts w:ascii="Times New Roman" w:hAnsi="Times New Roman"/>
          <w:szCs w:val="28"/>
        </w:rPr>
      </w:pPr>
    </w:p>
    <w:p w:rsidR="004E69EB" w:rsidRPr="004E69EB" w:rsidRDefault="001E23E9" w:rsidP="004E69EB">
      <w:pPr>
        <w:pStyle w:val="ab"/>
        <w:widowControl w:val="0"/>
        <w:suppressAutoHyphens w:val="0"/>
        <w:autoSpaceDN w:val="0"/>
        <w:adjustRightInd w:val="0"/>
        <w:ind w:left="0"/>
        <w:contextualSpacing w:val="0"/>
        <w:rPr>
          <w:rFonts w:ascii="Times New Roman" w:hAnsi="Times New Roman"/>
          <w:szCs w:val="28"/>
        </w:rPr>
      </w:pPr>
      <w:r>
        <w:rPr>
          <w:rFonts w:ascii="Times New Roman" w:hAnsi="Times New Roman"/>
          <w:szCs w:val="28"/>
        </w:rPr>
        <w:t xml:space="preserve">Задание 1. </w:t>
      </w:r>
      <w:r w:rsidR="009B4199" w:rsidRPr="00262DA2">
        <w:rPr>
          <w:rFonts w:ascii="Times New Roman" w:hAnsi="Times New Roman"/>
          <w:szCs w:val="28"/>
        </w:rPr>
        <w:t>Заполните таблицу.</w:t>
      </w:r>
    </w:p>
    <w:tbl>
      <w:tblPr>
        <w:tblW w:w="0" w:type="auto"/>
        <w:tblLayout w:type="fixed"/>
        <w:tblLook w:val="0000" w:firstRow="0" w:lastRow="0" w:firstColumn="0" w:lastColumn="0" w:noHBand="0" w:noVBand="0"/>
      </w:tblPr>
      <w:tblGrid>
        <w:gridCol w:w="3652"/>
        <w:gridCol w:w="5811"/>
      </w:tblGrid>
      <w:tr w:rsidR="009B4199" w:rsidRPr="005353C4" w:rsidTr="00917066">
        <w:tc>
          <w:tcPr>
            <w:tcW w:w="3652" w:type="dxa"/>
            <w:tcBorders>
              <w:top w:val="single" w:sz="2" w:space="0" w:color="000000"/>
              <w:left w:val="single" w:sz="2" w:space="0" w:color="000000"/>
              <w:bottom w:val="single" w:sz="2" w:space="0" w:color="000000"/>
              <w:right w:val="single" w:sz="2" w:space="0" w:color="000000"/>
            </w:tcBorders>
          </w:tcPr>
          <w:p w:rsidR="009B4199" w:rsidRPr="005353C4" w:rsidRDefault="009B4199" w:rsidP="001E23E9">
            <w:pPr>
              <w:framePr w:w="9355" w:h="23" w:hSpace="180" w:wrap="auto" w:vAnchor="text" w:hAnchor="text" w:y="330"/>
              <w:spacing w:line="240" w:lineRule="auto"/>
              <w:ind w:firstLine="0"/>
              <w:jc w:val="center"/>
              <w:rPr>
                <w:rFonts w:ascii="Times New Roman" w:hAnsi="Times New Roman"/>
                <w:sz w:val="24"/>
                <w:szCs w:val="24"/>
              </w:rPr>
            </w:pPr>
            <w:r w:rsidRPr="005353C4">
              <w:rPr>
                <w:rFonts w:ascii="Times New Roman" w:hAnsi="Times New Roman"/>
                <w:sz w:val="24"/>
                <w:szCs w:val="24"/>
              </w:rPr>
              <w:t>Встроенный предикат</w:t>
            </w:r>
          </w:p>
        </w:tc>
        <w:tc>
          <w:tcPr>
            <w:tcW w:w="5811" w:type="dxa"/>
            <w:tcBorders>
              <w:top w:val="single" w:sz="2" w:space="0" w:color="000000"/>
              <w:left w:val="single" w:sz="2" w:space="0" w:color="000000"/>
              <w:bottom w:val="single" w:sz="2" w:space="0" w:color="000000"/>
              <w:right w:val="single" w:sz="2" w:space="0" w:color="000000"/>
            </w:tcBorders>
          </w:tcPr>
          <w:p w:rsidR="009B4199" w:rsidRPr="005353C4" w:rsidRDefault="009B4199" w:rsidP="001E23E9">
            <w:pPr>
              <w:framePr w:w="9355" w:h="23" w:hSpace="180" w:wrap="auto" w:vAnchor="text" w:hAnchor="text" w:y="330"/>
              <w:spacing w:line="240" w:lineRule="auto"/>
              <w:ind w:firstLine="0"/>
              <w:jc w:val="center"/>
              <w:rPr>
                <w:rFonts w:ascii="Times New Roman" w:hAnsi="Times New Roman"/>
                <w:sz w:val="24"/>
                <w:szCs w:val="24"/>
              </w:rPr>
            </w:pPr>
            <w:r w:rsidRPr="005353C4">
              <w:rPr>
                <w:rFonts w:ascii="Times New Roman" w:hAnsi="Times New Roman"/>
                <w:sz w:val="24"/>
                <w:szCs w:val="24"/>
              </w:rPr>
              <w:t>Назначение</w:t>
            </w:r>
          </w:p>
        </w:tc>
      </w:tr>
      <w:tr w:rsidR="009B4199" w:rsidRPr="005353C4" w:rsidTr="00917066">
        <w:tc>
          <w:tcPr>
            <w:tcW w:w="3652" w:type="dxa"/>
            <w:tcBorders>
              <w:top w:val="single" w:sz="2" w:space="0" w:color="000000"/>
              <w:left w:val="single" w:sz="2" w:space="0" w:color="000000"/>
              <w:bottom w:val="single" w:sz="2" w:space="0" w:color="000000"/>
              <w:right w:val="single" w:sz="2" w:space="0" w:color="000000"/>
            </w:tcBorders>
          </w:tcPr>
          <w:p w:rsidR="009B4199" w:rsidRPr="005353C4" w:rsidRDefault="009B4199" w:rsidP="001E23E9">
            <w:pPr>
              <w:framePr w:w="9355" w:h="23" w:hSpace="180" w:wrap="auto" w:vAnchor="text" w:hAnchor="text" w:y="330"/>
              <w:spacing w:line="240" w:lineRule="auto"/>
              <w:ind w:firstLine="0"/>
              <w:rPr>
                <w:rFonts w:ascii="Times New Roman" w:hAnsi="Times New Roman"/>
                <w:sz w:val="24"/>
                <w:szCs w:val="24"/>
              </w:rPr>
            </w:pPr>
            <w:r w:rsidRPr="005353C4">
              <w:rPr>
                <w:rFonts w:ascii="Times New Roman" w:hAnsi="Times New Roman"/>
                <w:sz w:val="24"/>
                <w:szCs w:val="24"/>
              </w:rPr>
              <w:t>asserta (факт)</w:t>
            </w:r>
          </w:p>
        </w:tc>
        <w:tc>
          <w:tcPr>
            <w:tcW w:w="5811" w:type="dxa"/>
            <w:tcBorders>
              <w:top w:val="single" w:sz="2" w:space="0" w:color="000000"/>
              <w:left w:val="single" w:sz="2" w:space="0" w:color="000000"/>
              <w:bottom w:val="single" w:sz="2" w:space="0" w:color="000000"/>
              <w:right w:val="single" w:sz="2" w:space="0" w:color="000000"/>
            </w:tcBorders>
          </w:tcPr>
          <w:p w:rsidR="009B4199" w:rsidRPr="005353C4" w:rsidRDefault="009B4199" w:rsidP="001E23E9">
            <w:pPr>
              <w:framePr w:w="9355" w:h="23" w:hSpace="180" w:wrap="auto" w:vAnchor="text" w:hAnchor="text" w:y="330"/>
              <w:spacing w:line="240" w:lineRule="auto"/>
              <w:ind w:firstLine="0"/>
              <w:rPr>
                <w:rFonts w:ascii="Times New Roman" w:hAnsi="Times New Roman"/>
                <w:sz w:val="24"/>
                <w:szCs w:val="24"/>
              </w:rPr>
            </w:pPr>
            <w:r w:rsidRPr="005353C4">
              <w:rPr>
                <w:rFonts w:ascii="Times New Roman" w:hAnsi="Times New Roman"/>
                <w:sz w:val="24"/>
                <w:szCs w:val="24"/>
              </w:rPr>
              <w:t>добавляет факт в начало динамической базы данных</w:t>
            </w:r>
          </w:p>
        </w:tc>
      </w:tr>
      <w:tr w:rsidR="009B4199" w:rsidRPr="005353C4" w:rsidTr="00917066">
        <w:tc>
          <w:tcPr>
            <w:tcW w:w="3652" w:type="dxa"/>
            <w:tcBorders>
              <w:top w:val="single" w:sz="2" w:space="0" w:color="000000"/>
              <w:left w:val="single" w:sz="2" w:space="0" w:color="000000"/>
              <w:bottom w:val="single" w:sz="2" w:space="0" w:color="000000"/>
              <w:right w:val="single" w:sz="2" w:space="0" w:color="000000"/>
            </w:tcBorders>
          </w:tcPr>
          <w:p w:rsidR="009B4199" w:rsidRPr="005353C4" w:rsidRDefault="009B4199" w:rsidP="001E23E9">
            <w:pPr>
              <w:framePr w:w="9355" w:h="23" w:hSpace="180" w:wrap="auto" w:vAnchor="text" w:hAnchor="text" w:y="330"/>
              <w:spacing w:line="240" w:lineRule="auto"/>
              <w:ind w:firstLine="0"/>
              <w:rPr>
                <w:rFonts w:ascii="Times New Roman" w:hAnsi="Times New Roman"/>
                <w:sz w:val="24"/>
                <w:szCs w:val="24"/>
              </w:rPr>
            </w:pPr>
            <w:r w:rsidRPr="005353C4">
              <w:rPr>
                <w:rFonts w:ascii="Times New Roman" w:hAnsi="Times New Roman"/>
                <w:sz w:val="24"/>
                <w:szCs w:val="24"/>
              </w:rPr>
              <w:t>assertz (факт)</w:t>
            </w:r>
          </w:p>
        </w:tc>
        <w:tc>
          <w:tcPr>
            <w:tcW w:w="5811" w:type="dxa"/>
            <w:tcBorders>
              <w:top w:val="single" w:sz="2" w:space="0" w:color="000000"/>
              <w:left w:val="single" w:sz="2" w:space="0" w:color="000000"/>
              <w:bottom w:val="single" w:sz="2" w:space="0" w:color="000000"/>
              <w:right w:val="single" w:sz="2" w:space="0" w:color="000000"/>
            </w:tcBorders>
          </w:tcPr>
          <w:p w:rsidR="009B4199" w:rsidRPr="005353C4" w:rsidRDefault="009B4199" w:rsidP="001E23E9">
            <w:pPr>
              <w:framePr w:w="9355" w:h="23" w:hSpace="180" w:wrap="auto" w:vAnchor="text" w:hAnchor="text" w:y="330"/>
              <w:spacing w:line="240" w:lineRule="auto"/>
              <w:ind w:firstLine="0"/>
              <w:rPr>
                <w:rFonts w:ascii="Times New Roman" w:hAnsi="Times New Roman"/>
                <w:sz w:val="24"/>
                <w:szCs w:val="24"/>
              </w:rPr>
            </w:pPr>
          </w:p>
        </w:tc>
      </w:tr>
      <w:tr w:rsidR="009B4199" w:rsidRPr="005353C4" w:rsidTr="00917066">
        <w:tc>
          <w:tcPr>
            <w:tcW w:w="3652" w:type="dxa"/>
            <w:tcBorders>
              <w:top w:val="single" w:sz="2" w:space="0" w:color="000000"/>
              <w:left w:val="single" w:sz="2" w:space="0" w:color="000000"/>
              <w:bottom w:val="single" w:sz="2" w:space="0" w:color="000000"/>
              <w:right w:val="single" w:sz="2" w:space="0" w:color="000000"/>
            </w:tcBorders>
          </w:tcPr>
          <w:p w:rsidR="009B4199" w:rsidRPr="005353C4" w:rsidRDefault="009B4199" w:rsidP="001E23E9">
            <w:pPr>
              <w:framePr w:w="9355" w:h="23" w:hSpace="180" w:wrap="auto" w:vAnchor="text" w:hAnchor="text" w:y="330"/>
              <w:spacing w:line="240" w:lineRule="auto"/>
              <w:ind w:firstLine="0"/>
              <w:rPr>
                <w:rFonts w:ascii="Times New Roman" w:hAnsi="Times New Roman"/>
                <w:sz w:val="24"/>
                <w:szCs w:val="24"/>
              </w:rPr>
            </w:pPr>
            <w:r w:rsidRPr="005353C4">
              <w:rPr>
                <w:rFonts w:ascii="Times New Roman" w:hAnsi="Times New Roman"/>
                <w:sz w:val="24"/>
                <w:szCs w:val="24"/>
              </w:rPr>
              <w:t>retract (факт)</w:t>
            </w:r>
          </w:p>
        </w:tc>
        <w:tc>
          <w:tcPr>
            <w:tcW w:w="5811" w:type="dxa"/>
            <w:tcBorders>
              <w:top w:val="single" w:sz="2" w:space="0" w:color="000000"/>
              <w:left w:val="single" w:sz="2" w:space="0" w:color="000000"/>
              <w:bottom w:val="single" w:sz="2" w:space="0" w:color="000000"/>
              <w:right w:val="single" w:sz="2" w:space="0" w:color="000000"/>
            </w:tcBorders>
          </w:tcPr>
          <w:p w:rsidR="009B4199" w:rsidRPr="005353C4" w:rsidRDefault="009B4199" w:rsidP="001E23E9">
            <w:pPr>
              <w:framePr w:w="9355" w:h="23" w:hSpace="180" w:wrap="auto" w:vAnchor="text" w:hAnchor="text" w:y="330"/>
              <w:spacing w:line="240" w:lineRule="auto"/>
              <w:ind w:firstLine="0"/>
              <w:rPr>
                <w:rFonts w:ascii="Times New Roman" w:hAnsi="Times New Roman"/>
                <w:sz w:val="24"/>
                <w:szCs w:val="24"/>
              </w:rPr>
            </w:pPr>
          </w:p>
        </w:tc>
      </w:tr>
      <w:tr w:rsidR="009B4199" w:rsidRPr="005353C4" w:rsidTr="00917066">
        <w:tc>
          <w:tcPr>
            <w:tcW w:w="3652" w:type="dxa"/>
            <w:tcBorders>
              <w:top w:val="single" w:sz="2" w:space="0" w:color="000000"/>
              <w:left w:val="single" w:sz="2" w:space="0" w:color="000000"/>
              <w:bottom w:val="single" w:sz="2" w:space="0" w:color="000000"/>
              <w:right w:val="single" w:sz="2" w:space="0" w:color="000000"/>
            </w:tcBorders>
          </w:tcPr>
          <w:p w:rsidR="009B4199" w:rsidRPr="005353C4" w:rsidRDefault="009B4199" w:rsidP="001E23E9">
            <w:pPr>
              <w:framePr w:w="9355" w:h="23" w:hSpace="180" w:wrap="auto" w:vAnchor="text" w:hAnchor="text" w:y="330"/>
              <w:spacing w:line="240" w:lineRule="auto"/>
              <w:ind w:firstLine="0"/>
              <w:rPr>
                <w:rFonts w:ascii="Times New Roman" w:hAnsi="Times New Roman"/>
                <w:sz w:val="24"/>
                <w:szCs w:val="24"/>
              </w:rPr>
            </w:pPr>
            <w:r w:rsidRPr="005353C4">
              <w:rPr>
                <w:rFonts w:ascii="Times New Roman" w:hAnsi="Times New Roman"/>
                <w:sz w:val="24"/>
                <w:szCs w:val="24"/>
                <w:lang w:val="en-US"/>
              </w:rPr>
              <w:t>retractall (</w:t>
            </w:r>
            <w:r w:rsidRPr="005353C4">
              <w:rPr>
                <w:rFonts w:ascii="Times New Roman" w:hAnsi="Times New Roman"/>
                <w:sz w:val="24"/>
                <w:szCs w:val="24"/>
              </w:rPr>
              <w:t>факт)</w:t>
            </w:r>
          </w:p>
        </w:tc>
        <w:tc>
          <w:tcPr>
            <w:tcW w:w="5811" w:type="dxa"/>
            <w:tcBorders>
              <w:top w:val="single" w:sz="2" w:space="0" w:color="000000"/>
              <w:left w:val="single" w:sz="2" w:space="0" w:color="000000"/>
              <w:bottom w:val="single" w:sz="2" w:space="0" w:color="000000"/>
              <w:right w:val="single" w:sz="2" w:space="0" w:color="000000"/>
            </w:tcBorders>
          </w:tcPr>
          <w:p w:rsidR="009B4199" w:rsidRPr="005353C4" w:rsidRDefault="009B4199" w:rsidP="001E23E9">
            <w:pPr>
              <w:framePr w:w="9355" w:h="23" w:hSpace="180" w:wrap="auto" w:vAnchor="text" w:hAnchor="text" w:y="330"/>
              <w:spacing w:line="240" w:lineRule="auto"/>
              <w:ind w:firstLine="0"/>
              <w:rPr>
                <w:rFonts w:ascii="Times New Roman" w:hAnsi="Times New Roman"/>
                <w:sz w:val="24"/>
                <w:szCs w:val="24"/>
              </w:rPr>
            </w:pPr>
          </w:p>
        </w:tc>
      </w:tr>
      <w:tr w:rsidR="009B4199" w:rsidRPr="005353C4" w:rsidTr="00917066">
        <w:tc>
          <w:tcPr>
            <w:tcW w:w="3652" w:type="dxa"/>
            <w:tcBorders>
              <w:top w:val="single" w:sz="2" w:space="0" w:color="000000"/>
              <w:left w:val="single" w:sz="2" w:space="0" w:color="000000"/>
              <w:bottom w:val="single" w:sz="2" w:space="0" w:color="000000"/>
              <w:right w:val="single" w:sz="2" w:space="0" w:color="000000"/>
            </w:tcBorders>
          </w:tcPr>
          <w:p w:rsidR="009B4199" w:rsidRPr="005353C4" w:rsidRDefault="009B4199" w:rsidP="001E23E9">
            <w:pPr>
              <w:framePr w:w="9355" w:h="23" w:hSpace="180" w:wrap="auto" w:vAnchor="text" w:hAnchor="text" w:y="330"/>
              <w:spacing w:line="240" w:lineRule="auto"/>
              <w:ind w:firstLine="0"/>
              <w:rPr>
                <w:rFonts w:ascii="Times New Roman" w:hAnsi="Times New Roman"/>
                <w:sz w:val="24"/>
                <w:szCs w:val="24"/>
              </w:rPr>
            </w:pPr>
            <w:r w:rsidRPr="005353C4">
              <w:rPr>
                <w:rFonts w:ascii="Times New Roman" w:hAnsi="Times New Roman"/>
                <w:sz w:val="24"/>
                <w:szCs w:val="24"/>
              </w:rPr>
              <w:t>save (файл)</w:t>
            </w:r>
          </w:p>
        </w:tc>
        <w:tc>
          <w:tcPr>
            <w:tcW w:w="5811" w:type="dxa"/>
            <w:tcBorders>
              <w:top w:val="single" w:sz="2" w:space="0" w:color="000000"/>
              <w:left w:val="single" w:sz="2" w:space="0" w:color="000000"/>
              <w:bottom w:val="single" w:sz="2" w:space="0" w:color="000000"/>
              <w:right w:val="single" w:sz="2" w:space="0" w:color="000000"/>
            </w:tcBorders>
          </w:tcPr>
          <w:p w:rsidR="009B4199" w:rsidRPr="005353C4" w:rsidRDefault="009B4199" w:rsidP="001E23E9">
            <w:pPr>
              <w:framePr w:w="9355" w:h="23" w:hSpace="180" w:wrap="auto" w:vAnchor="text" w:hAnchor="text" w:y="330"/>
              <w:spacing w:line="240" w:lineRule="auto"/>
              <w:ind w:firstLine="0"/>
              <w:rPr>
                <w:rFonts w:ascii="Times New Roman" w:hAnsi="Times New Roman"/>
                <w:sz w:val="24"/>
                <w:szCs w:val="24"/>
              </w:rPr>
            </w:pPr>
            <w:r w:rsidRPr="005353C4">
              <w:rPr>
                <w:rFonts w:ascii="Times New Roman" w:hAnsi="Times New Roman"/>
                <w:sz w:val="24"/>
                <w:szCs w:val="24"/>
              </w:rPr>
              <w:t>сохраняет базу данных из оперативной памяти в файл во внешней памяти</w:t>
            </w:r>
          </w:p>
        </w:tc>
      </w:tr>
      <w:tr w:rsidR="009B4199" w:rsidRPr="005353C4" w:rsidTr="00917066">
        <w:tc>
          <w:tcPr>
            <w:tcW w:w="3652" w:type="dxa"/>
            <w:tcBorders>
              <w:top w:val="single" w:sz="2" w:space="0" w:color="000000"/>
              <w:left w:val="single" w:sz="2" w:space="0" w:color="000000"/>
              <w:bottom w:val="single" w:sz="2" w:space="0" w:color="000000"/>
              <w:right w:val="single" w:sz="2" w:space="0" w:color="000000"/>
            </w:tcBorders>
          </w:tcPr>
          <w:p w:rsidR="009B4199" w:rsidRPr="005353C4" w:rsidRDefault="009B4199" w:rsidP="001E23E9">
            <w:pPr>
              <w:framePr w:w="9355" w:h="23" w:hSpace="180" w:wrap="auto" w:vAnchor="text" w:hAnchor="text" w:y="330"/>
              <w:spacing w:line="240" w:lineRule="auto"/>
              <w:ind w:firstLine="0"/>
              <w:rPr>
                <w:rFonts w:ascii="Times New Roman" w:hAnsi="Times New Roman"/>
                <w:sz w:val="24"/>
                <w:szCs w:val="24"/>
              </w:rPr>
            </w:pPr>
            <w:r w:rsidRPr="005353C4">
              <w:rPr>
                <w:rFonts w:ascii="Times New Roman" w:hAnsi="Times New Roman"/>
                <w:sz w:val="24"/>
                <w:szCs w:val="24"/>
              </w:rPr>
              <w:t>consult (файл)</w:t>
            </w:r>
          </w:p>
        </w:tc>
        <w:tc>
          <w:tcPr>
            <w:tcW w:w="5811" w:type="dxa"/>
            <w:tcBorders>
              <w:top w:val="single" w:sz="2" w:space="0" w:color="000000"/>
              <w:left w:val="single" w:sz="2" w:space="0" w:color="000000"/>
              <w:bottom w:val="single" w:sz="2" w:space="0" w:color="000000"/>
              <w:right w:val="single" w:sz="2" w:space="0" w:color="000000"/>
            </w:tcBorders>
          </w:tcPr>
          <w:p w:rsidR="009B4199" w:rsidRPr="005353C4" w:rsidRDefault="009B4199" w:rsidP="001E23E9">
            <w:pPr>
              <w:framePr w:w="9355" w:h="23" w:hSpace="180" w:wrap="auto" w:vAnchor="text" w:hAnchor="text" w:y="330"/>
              <w:spacing w:line="240" w:lineRule="auto"/>
              <w:ind w:firstLine="0"/>
              <w:rPr>
                <w:rFonts w:ascii="Times New Roman" w:hAnsi="Times New Roman"/>
                <w:sz w:val="24"/>
                <w:szCs w:val="24"/>
              </w:rPr>
            </w:pPr>
          </w:p>
        </w:tc>
      </w:tr>
      <w:tr w:rsidR="009B4199" w:rsidRPr="005353C4" w:rsidTr="00917066">
        <w:tc>
          <w:tcPr>
            <w:tcW w:w="3652" w:type="dxa"/>
            <w:tcBorders>
              <w:top w:val="single" w:sz="2" w:space="0" w:color="000000"/>
              <w:left w:val="single" w:sz="2" w:space="0" w:color="000000"/>
              <w:bottom w:val="single" w:sz="2" w:space="0" w:color="000000"/>
              <w:right w:val="single" w:sz="2" w:space="0" w:color="000000"/>
            </w:tcBorders>
          </w:tcPr>
          <w:p w:rsidR="009B4199" w:rsidRPr="005353C4" w:rsidRDefault="009B4199" w:rsidP="001E23E9">
            <w:pPr>
              <w:framePr w:w="9355" w:h="23" w:hSpace="180" w:wrap="auto" w:vAnchor="text" w:hAnchor="text" w:y="330"/>
              <w:spacing w:line="240" w:lineRule="auto"/>
              <w:ind w:firstLine="0"/>
              <w:rPr>
                <w:rFonts w:ascii="Times New Roman" w:hAnsi="Times New Roman"/>
                <w:sz w:val="24"/>
                <w:szCs w:val="24"/>
              </w:rPr>
            </w:pPr>
            <w:r w:rsidRPr="005353C4">
              <w:rPr>
                <w:rFonts w:ascii="Times New Roman" w:hAnsi="Times New Roman"/>
                <w:sz w:val="24"/>
                <w:szCs w:val="24"/>
              </w:rPr>
              <w:t xml:space="preserve">readterm </w:t>
            </w:r>
          </w:p>
        </w:tc>
        <w:tc>
          <w:tcPr>
            <w:tcW w:w="5811" w:type="dxa"/>
            <w:tcBorders>
              <w:top w:val="single" w:sz="2" w:space="0" w:color="000000"/>
              <w:left w:val="single" w:sz="2" w:space="0" w:color="000000"/>
              <w:bottom w:val="single" w:sz="2" w:space="0" w:color="000000"/>
              <w:right w:val="single" w:sz="2" w:space="0" w:color="000000"/>
            </w:tcBorders>
          </w:tcPr>
          <w:p w:rsidR="009B4199" w:rsidRPr="005353C4" w:rsidRDefault="009B4199" w:rsidP="001E23E9">
            <w:pPr>
              <w:framePr w:w="9355" w:h="23" w:hSpace="180" w:wrap="auto" w:vAnchor="text" w:hAnchor="text" w:y="330"/>
              <w:spacing w:line="240" w:lineRule="auto"/>
              <w:ind w:firstLine="0"/>
              <w:rPr>
                <w:rFonts w:ascii="Times New Roman" w:hAnsi="Times New Roman"/>
                <w:sz w:val="24"/>
                <w:szCs w:val="24"/>
              </w:rPr>
            </w:pPr>
          </w:p>
        </w:tc>
      </w:tr>
      <w:tr w:rsidR="009B4199" w:rsidRPr="005353C4" w:rsidTr="00917066">
        <w:tc>
          <w:tcPr>
            <w:tcW w:w="3652" w:type="dxa"/>
            <w:tcBorders>
              <w:top w:val="single" w:sz="2" w:space="0" w:color="000000"/>
              <w:left w:val="single" w:sz="2" w:space="0" w:color="000000"/>
              <w:bottom w:val="single" w:sz="2" w:space="0" w:color="000000"/>
              <w:right w:val="single" w:sz="2" w:space="0" w:color="000000"/>
            </w:tcBorders>
          </w:tcPr>
          <w:p w:rsidR="009B4199" w:rsidRPr="005353C4" w:rsidRDefault="009B4199" w:rsidP="001E23E9">
            <w:pPr>
              <w:framePr w:w="9355" w:h="23" w:hSpace="180" w:wrap="auto" w:vAnchor="text" w:hAnchor="text" w:y="330"/>
              <w:spacing w:line="240" w:lineRule="auto"/>
              <w:ind w:firstLine="0"/>
              <w:rPr>
                <w:rFonts w:ascii="Times New Roman" w:hAnsi="Times New Roman"/>
                <w:sz w:val="24"/>
                <w:szCs w:val="24"/>
              </w:rPr>
            </w:pPr>
            <w:r w:rsidRPr="005353C4">
              <w:rPr>
                <w:rFonts w:ascii="Times New Roman" w:hAnsi="Times New Roman"/>
                <w:sz w:val="24"/>
                <w:szCs w:val="24"/>
              </w:rPr>
              <w:t>findall</w:t>
            </w:r>
          </w:p>
        </w:tc>
        <w:tc>
          <w:tcPr>
            <w:tcW w:w="5811" w:type="dxa"/>
            <w:tcBorders>
              <w:top w:val="single" w:sz="2" w:space="0" w:color="000000"/>
              <w:left w:val="single" w:sz="2" w:space="0" w:color="000000"/>
              <w:bottom w:val="single" w:sz="2" w:space="0" w:color="000000"/>
              <w:right w:val="single" w:sz="2" w:space="0" w:color="000000"/>
            </w:tcBorders>
          </w:tcPr>
          <w:p w:rsidR="009B4199" w:rsidRPr="005353C4" w:rsidRDefault="009B4199" w:rsidP="001E23E9">
            <w:pPr>
              <w:framePr w:w="9355" w:h="23" w:hSpace="180" w:wrap="auto" w:vAnchor="text" w:hAnchor="text" w:y="330"/>
              <w:spacing w:line="240" w:lineRule="auto"/>
              <w:ind w:firstLine="0"/>
              <w:rPr>
                <w:rFonts w:ascii="Times New Roman" w:hAnsi="Times New Roman"/>
                <w:sz w:val="24"/>
                <w:szCs w:val="24"/>
              </w:rPr>
            </w:pPr>
          </w:p>
        </w:tc>
      </w:tr>
    </w:tbl>
    <w:p w:rsidR="009B4199" w:rsidRPr="00262DA2" w:rsidRDefault="001E23E9" w:rsidP="001E23E9">
      <w:pPr>
        <w:pStyle w:val="ab"/>
        <w:widowControl w:val="0"/>
        <w:suppressAutoHyphens w:val="0"/>
        <w:autoSpaceDN w:val="0"/>
        <w:adjustRightInd w:val="0"/>
        <w:ind w:left="1134" w:right="528" w:hanging="425"/>
        <w:contextualSpacing w:val="0"/>
        <w:rPr>
          <w:rFonts w:ascii="Times New Roman" w:hAnsi="Times New Roman"/>
          <w:szCs w:val="28"/>
        </w:rPr>
      </w:pPr>
      <w:r>
        <w:rPr>
          <w:rFonts w:ascii="Times New Roman" w:hAnsi="Times New Roman"/>
          <w:szCs w:val="28"/>
        </w:rPr>
        <w:lastRenderedPageBreak/>
        <w:t xml:space="preserve">Задание 2. </w:t>
      </w:r>
      <w:r w:rsidR="009B4199" w:rsidRPr="00262DA2">
        <w:rPr>
          <w:rFonts w:ascii="Times New Roman" w:hAnsi="Times New Roman"/>
          <w:szCs w:val="28"/>
        </w:rPr>
        <w:t>Какие данные будет содержать описанная БД?</w:t>
      </w:r>
    </w:p>
    <w:p w:rsidR="009B4199" w:rsidRPr="00262DA2" w:rsidRDefault="009B4199" w:rsidP="001E23E9">
      <w:pPr>
        <w:pStyle w:val="a6"/>
        <w:ind w:firstLine="709"/>
        <w:rPr>
          <w:rFonts w:ascii="Times New Roman" w:hAnsi="Times New Roman"/>
          <w:lang w:val="en-US"/>
        </w:rPr>
      </w:pPr>
      <w:r w:rsidRPr="00262DA2">
        <w:rPr>
          <w:rFonts w:ascii="Times New Roman" w:hAnsi="Times New Roman"/>
          <w:lang w:val="en-US"/>
        </w:rPr>
        <w:t>domains</w:t>
      </w:r>
    </w:p>
    <w:p w:rsidR="009B4199" w:rsidRPr="00262DA2" w:rsidRDefault="009B4199" w:rsidP="001E23E9">
      <w:pPr>
        <w:pStyle w:val="a6"/>
        <w:ind w:firstLine="709"/>
        <w:rPr>
          <w:rFonts w:ascii="Times New Roman" w:hAnsi="Times New Roman"/>
          <w:lang w:val="en-US"/>
        </w:rPr>
      </w:pPr>
      <w:r w:rsidRPr="00262DA2">
        <w:rPr>
          <w:rFonts w:ascii="Times New Roman" w:hAnsi="Times New Roman"/>
          <w:lang w:val="en-US"/>
        </w:rPr>
        <w:t>address=address (city, street, house)</w:t>
      </w:r>
    </w:p>
    <w:p w:rsidR="009B4199" w:rsidRPr="00262DA2" w:rsidRDefault="009B4199" w:rsidP="001E23E9">
      <w:pPr>
        <w:pStyle w:val="a6"/>
        <w:ind w:firstLine="709"/>
        <w:rPr>
          <w:rFonts w:ascii="Times New Roman" w:hAnsi="Times New Roman"/>
          <w:lang w:val="en-US"/>
        </w:rPr>
      </w:pPr>
      <w:r w:rsidRPr="00262DA2">
        <w:rPr>
          <w:rFonts w:ascii="Times New Roman" w:hAnsi="Times New Roman"/>
          <w:lang w:val="en-US"/>
        </w:rPr>
        <w:t>first_name, last_name, city, street, house, phone= symbol</w:t>
      </w:r>
    </w:p>
    <w:p w:rsidR="009B4199" w:rsidRPr="00262DA2" w:rsidRDefault="009B4199" w:rsidP="001E23E9">
      <w:pPr>
        <w:pStyle w:val="a6"/>
        <w:ind w:firstLine="709"/>
        <w:rPr>
          <w:rFonts w:ascii="Times New Roman" w:hAnsi="Times New Roman"/>
          <w:lang w:val="en-US"/>
        </w:rPr>
      </w:pPr>
      <w:r w:rsidRPr="00262DA2">
        <w:rPr>
          <w:rFonts w:ascii="Times New Roman" w:hAnsi="Times New Roman"/>
          <w:lang w:val="en-US"/>
        </w:rPr>
        <w:t>database</w:t>
      </w:r>
    </w:p>
    <w:p w:rsidR="009B4199" w:rsidRPr="00262DA2" w:rsidRDefault="009B4199" w:rsidP="001E23E9">
      <w:pPr>
        <w:pStyle w:val="a6"/>
        <w:ind w:firstLine="709"/>
        <w:rPr>
          <w:rFonts w:ascii="Times New Roman" w:hAnsi="Times New Roman"/>
          <w:lang w:val="en-US"/>
        </w:rPr>
      </w:pPr>
      <w:r w:rsidRPr="00262DA2">
        <w:rPr>
          <w:rFonts w:ascii="Times New Roman" w:hAnsi="Times New Roman"/>
          <w:lang w:val="en-US"/>
        </w:rPr>
        <w:t>dstudent (first_name, last_name, address, phone).</w:t>
      </w:r>
    </w:p>
    <w:p w:rsidR="009B4199" w:rsidRPr="00262DA2" w:rsidRDefault="009B4199" w:rsidP="009B4199">
      <w:pPr>
        <w:rPr>
          <w:rFonts w:ascii="Times New Roman" w:hAnsi="Times New Roman"/>
          <w:szCs w:val="28"/>
          <w:lang w:val="en-US"/>
        </w:rPr>
      </w:pPr>
    </w:p>
    <w:tbl>
      <w:tblPr>
        <w:tblW w:w="0" w:type="auto"/>
        <w:tblLayout w:type="fixed"/>
        <w:tblLook w:val="0000" w:firstRow="0" w:lastRow="0" w:firstColumn="0" w:lastColumn="0" w:noHBand="0" w:noVBand="0"/>
      </w:tblPr>
      <w:tblGrid>
        <w:gridCol w:w="1344"/>
        <w:gridCol w:w="8119"/>
      </w:tblGrid>
      <w:tr w:rsidR="009B4199" w:rsidRPr="0022122C" w:rsidTr="00917066">
        <w:tc>
          <w:tcPr>
            <w:tcW w:w="1344" w:type="dxa"/>
            <w:tcBorders>
              <w:top w:val="nil"/>
              <w:left w:val="nil"/>
              <w:bottom w:val="nil"/>
              <w:right w:val="single" w:sz="2" w:space="0" w:color="000000"/>
            </w:tcBorders>
            <w:vAlign w:val="center"/>
          </w:tcPr>
          <w:p w:rsidR="009B4199" w:rsidRPr="00262DA2" w:rsidRDefault="009B4199" w:rsidP="001E23E9">
            <w:pPr>
              <w:ind w:firstLine="0"/>
              <w:jc w:val="center"/>
              <w:rPr>
                <w:rFonts w:ascii="Times New Roman" w:hAnsi="Times New Roman"/>
                <w:szCs w:val="28"/>
              </w:rPr>
            </w:pPr>
            <w:r w:rsidRPr="00262DA2">
              <w:rPr>
                <w:rFonts w:ascii="Times New Roman" w:hAnsi="Times New Roman"/>
                <w:szCs w:val="28"/>
              </w:rPr>
              <w:t>?</w:t>
            </w:r>
          </w:p>
        </w:tc>
        <w:tc>
          <w:tcPr>
            <w:tcW w:w="8119" w:type="dxa"/>
            <w:tcBorders>
              <w:top w:val="nil"/>
              <w:left w:val="single" w:sz="2" w:space="0" w:color="000000"/>
              <w:bottom w:val="nil"/>
              <w:right w:val="nil"/>
            </w:tcBorders>
          </w:tcPr>
          <w:p w:rsidR="009B4199" w:rsidRPr="00262DA2" w:rsidRDefault="009B4199" w:rsidP="00917066">
            <w:pPr>
              <w:rPr>
                <w:rFonts w:ascii="Times New Roman" w:hAnsi="Times New Roman"/>
                <w:szCs w:val="28"/>
              </w:rPr>
            </w:pPr>
            <w:r w:rsidRPr="00262DA2">
              <w:rPr>
                <w:rFonts w:ascii="Times New Roman" w:hAnsi="Times New Roman"/>
                <w:szCs w:val="28"/>
              </w:rPr>
              <w:t xml:space="preserve">Какие сведения могут быть представлены предикатом </w:t>
            </w:r>
            <w:r w:rsidRPr="00262DA2">
              <w:rPr>
                <w:rFonts w:ascii="Times New Roman" w:hAnsi="Times New Roman"/>
                <w:szCs w:val="28"/>
                <w:lang w:val="en-US"/>
              </w:rPr>
              <w:t>student</w:t>
            </w:r>
            <w:r w:rsidRPr="00262DA2">
              <w:rPr>
                <w:rFonts w:ascii="Times New Roman" w:hAnsi="Times New Roman"/>
                <w:szCs w:val="28"/>
              </w:rPr>
              <w:t xml:space="preserve">? Чем отличается это описание данных от предыдущего? </w:t>
            </w:r>
          </w:p>
          <w:p w:rsidR="009B4199" w:rsidRPr="00262DA2" w:rsidRDefault="009B4199" w:rsidP="00917066">
            <w:pPr>
              <w:ind w:firstLine="0"/>
              <w:rPr>
                <w:rFonts w:ascii="Times New Roman" w:hAnsi="Times New Roman"/>
                <w:szCs w:val="28"/>
                <w:lang w:val="en-US"/>
              </w:rPr>
            </w:pPr>
            <w:r w:rsidRPr="00262DA2">
              <w:rPr>
                <w:rFonts w:ascii="Times New Roman" w:hAnsi="Times New Roman"/>
                <w:szCs w:val="28"/>
                <w:lang w:val="en-US"/>
              </w:rPr>
              <w:t>predicates</w:t>
            </w:r>
          </w:p>
          <w:p w:rsidR="009B4199" w:rsidRPr="00262DA2" w:rsidRDefault="009B4199" w:rsidP="00917066">
            <w:pPr>
              <w:keepNext/>
              <w:keepLines/>
              <w:tabs>
                <w:tab w:val="right" w:pos="7088"/>
              </w:tabs>
              <w:spacing w:after="200"/>
              <w:rPr>
                <w:rFonts w:ascii="Times New Roman" w:hAnsi="Times New Roman"/>
                <w:szCs w:val="28"/>
                <w:lang w:val="en-US"/>
              </w:rPr>
            </w:pPr>
            <w:r w:rsidRPr="00262DA2">
              <w:rPr>
                <w:rFonts w:ascii="Times New Roman" w:hAnsi="Times New Roman"/>
                <w:szCs w:val="28"/>
                <w:lang w:val="en-US"/>
              </w:rPr>
              <w:t>student (first_name, last_name, address, phone).</w:t>
            </w:r>
          </w:p>
        </w:tc>
      </w:tr>
    </w:tbl>
    <w:p w:rsidR="009B4199" w:rsidRPr="00262DA2" w:rsidRDefault="009B4199" w:rsidP="009B4199">
      <w:pPr>
        <w:rPr>
          <w:rFonts w:ascii="Times New Roman" w:hAnsi="Times New Roman"/>
          <w:szCs w:val="28"/>
          <w:lang w:val="en-US"/>
        </w:rPr>
      </w:pPr>
    </w:p>
    <w:tbl>
      <w:tblPr>
        <w:tblW w:w="0" w:type="auto"/>
        <w:tblLayout w:type="fixed"/>
        <w:tblLook w:val="0000" w:firstRow="0" w:lastRow="0" w:firstColumn="0" w:lastColumn="0" w:noHBand="0" w:noVBand="0"/>
      </w:tblPr>
      <w:tblGrid>
        <w:gridCol w:w="1328"/>
        <w:gridCol w:w="8135"/>
      </w:tblGrid>
      <w:tr w:rsidR="009B4199" w:rsidRPr="00262DA2" w:rsidTr="00917066">
        <w:tc>
          <w:tcPr>
            <w:tcW w:w="1328" w:type="dxa"/>
            <w:tcBorders>
              <w:top w:val="nil"/>
              <w:left w:val="nil"/>
              <w:bottom w:val="nil"/>
              <w:right w:val="single" w:sz="2" w:space="0" w:color="000000"/>
            </w:tcBorders>
            <w:vAlign w:val="center"/>
          </w:tcPr>
          <w:p w:rsidR="009B4199" w:rsidRPr="00262DA2" w:rsidRDefault="009B4199" w:rsidP="00917066">
            <w:pPr>
              <w:keepNext/>
              <w:keepLines/>
              <w:tabs>
                <w:tab w:val="right" w:pos="7088"/>
              </w:tabs>
              <w:ind w:firstLine="0"/>
              <w:jc w:val="center"/>
              <w:rPr>
                <w:rFonts w:ascii="Times New Roman" w:hAnsi="Times New Roman"/>
                <w:szCs w:val="28"/>
              </w:rPr>
            </w:pPr>
            <w:r w:rsidRPr="00262DA2">
              <w:rPr>
                <w:rFonts w:ascii="Times New Roman" w:hAnsi="Times New Roman"/>
                <w:szCs w:val="28"/>
              </w:rPr>
              <w:t>?</w:t>
            </w:r>
          </w:p>
        </w:tc>
        <w:tc>
          <w:tcPr>
            <w:tcW w:w="8135" w:type="dxa"/>
            <w:tcBorders>
              <w:top w:val="nil"/>
              <w:left w:val="single" w:sz="2" w:space="0" w:color="000000"/>
              <w:bottom w:val="nil"/>
              <w:right w:val="nil"/>
            </w:tcBorders>
            <w:vAlign w:val="center"/>
          </w:tcPr>
          <w:p w:rsidR="009B4199" w:rsidRPr="00262DA2" w:rsidRDefault="009B4199" w:rsidP="001E23E9">
            <w:pPr>
              <w:keepNext/>
              <w:keepLines/>
              <w:tabs>
                <w:tab w:val="right" w:pos="7088"/>
              </w:tabs>
              <w:spacing w:after="200"/>
              <w:rPr>
                <w:rFonts w:ascii="Times New Roman" w:hAnsi="Times New Roman"/>
                <w:szCs w:val="28"/>
              </w:rPr>
            </w:pPr>
            <w:r w:rsidRPr="00262DA2">
              <w:rPr>
                <w:rFonts w:ascii="Times New Roman" w:hAnsi="Times New Roman"/>
                <w:szCs w:val="28"/>
              </w:rPr>
              <w:t xml:space="preserve">Для чего предназначен предикат </w:t>
            </w:r>
            <w:r w:rsidRPr="00262DA2">
              <w:rPr>
                <w:rFonts w:ascii="Times New Roman" w:hAnsi="Times New Roman"/>
                <w:b/>
                <w:szCs w:val="28"/>
                <w:lang w:val="en-US"/>
              </w:rPr>
              <w:t>assert</w:t>
            </w:r>
            <w:r w:rsidRPr="00262DA2">
              <w:rPr>
                <w:rFonts w:ascii="Times New Roman" w:hAnsi="Times New Roman"/>
                <w:szCs w:val="28"/>
              </w:rPr>
              <w:t>?</w:t>
            </w:r>
          </w:p>
        </w:tc>
      </w:tr>
    </w:tbl>
    <w:p w:rsidR="009B4199" w:rsidRPr="00262DA2" w:rsidRDefault="009B4199" w:rsidP="009B4199">
      <w:pPr>
        <w:ind w:firstLine="708"/>
        <w:rPr>
          <w:rFonts w:ascii="Times New Roman" w:hAnsi="Times New Roman"/>
          <w:szCs w:val="28"/>
        </w:rPr>
      </w:pPr>
    </w:p>
    <w:p w:rsidR="009B4199" w:rsidRPr="00262DA2" w:rsidRDefault="001E23E9" w:rsidP="001E23E9">
      <w:pPr>
        <w:pStyle w:val="ab"/>
        <w:widowControl w:val="0"/>
        <w:suppressAutoHyphens w:val="0"/>
        <w:autoSpaceDN w:val="0"/>
        <w:adjustRightInd w:val="0"/>
        <w:ind w:left="0" w:right="528"/>
        <w:contextualSpacing w:val="0"/>
        <w:rPr>
          <w:rFonts w:ascii="Times New Roman" w:hAnsi="Times New Roman"/>
          <w:szCs w:val="28"/>
        </w:rPr>
      </w:pPr>
      <w:r>
        <w:rPr>
          <w:rFonts w:ascii="Times New Roman" w:hAnsi="Times New Roman"/>
          <w:szCs w:val="28"/>
        </w:rPr>
        <w:t xml:space="preserve">Задание 3. </w:t>
      </w:r>
      <w:r w:rsidR="009B4199" w:rsidRPr="00262DA2">
        <w:rPr>
          <w:rFonts w:ascii="Times New Roman" w:hAnsi="Times New Roman"/>
          <w:szCs w:val="28"/>
        </w:rPr>
        <w:t>Наберите и протестируйте следующую программу формирования динамической БД:</w:t>
      </w:r>
    </w:p>
    <w:p w:rsidR="009B4199" w:rsidRPr="00262DA2" w:rsidRDefault="009B4199" w:rsidP="001E23E9">
      <w:pPr>
        <w:pStyle w:val="a6"/>
        <w:ind w:firstLine="709"/>
        <w:rPr>
          <w:rFonts w:ascii="Times New Roman" w:hAnsi="Times New Roman"/>
          <w:lang w:val="en-US"/>
        </w:rPr>
      </w:pPr>
      <w:r w:rsidRPr="00262DA2">
        <w:rPr>
          <w:rFonts w:ascii="Times New Roman" w:hAnsi="Times New Roman"/>
          <w:lang w:val="en-US"/>
        </w:rPr>
        <w:t>domains</w:t>
      </w:r>
    </w:p>
    <w:p w:rsidR="009B4199" w:rsidRPr="00262DA2" w:rsidRDefault="009B4199" w:rsidP="001E23E9">
      <w:pPr>
        <w:pStyle w:val="a6"/>
        <w:ind w:firstLine="709"/>
        <w:rPr>
          <w:rFonts w:ascii="Times New Roman" w:hAnsi="Times New Roman"/>
          <w:lang w:val="en-US"/>
        </w:rPr>
      </w:pPr>
      <w:r w:rsidRPr="00262DA2">
        <w:rPr>
          <w:rFonts w:ascii="Times New Roman" w:hAnsi="Times New Roman"/>
          <w:lang w:val="en-US"/>
        </w:rPr>
        <w:t>address=address (city, street, house)</w:t>
      </w:r>
    </w:p>
    <w:p w:rsidR="009B4199" w:rsidRPr="00262DA2" w:rsidRDefault="009B4199" w:rsidP="001E23E9">
      <w:pPr>
        <w:pStyle w:val="a6"/>
        <w:ind w:firstLine="709"/>
        <w:rPr>
          <w:rFonts w:ascii="Times New Roman" w:hAnsi="Times New Roman"/>
          <w:lang w:val="en-US"/>
        </w:rPr>
      </w:pPr>
      <w:r w:rsidRPr="00262DA2">
        <w:rPr>
          <w:rFonts w:ascii="Times New Roman" w:hAnsi="Times New Roman"/>
          <w:lang w:val="en-US"/>
        </w:rPr>
        <w:t>first_name, last_name, city, street, house, phone= symbol</w:t>
      </w:r>
    </w:p>
    <w:p w:rsidR="009B4199" w:rsidRPr="00262DA2" w:rsidRDefault="009B4199" w:rsidP="001E23E9">
      <w:pPr>
        <w:pStyle w:val="a6"/>
        <w:ind w:firstLine="709"/>
        <w:rPr>
          <w:rFonts w:ascii="Times New Roman" w:hAnsi="Times New Roman"/>
          <w:lang w:val="en-US"/>
        </w:rPr>
      </w:pPr>
      <w:r w:rsidRPr="00262DA2">
        <w:rPr>
          <w:rFonts w:ascii="Times New Roman" w:hAnsi="Times New Roman"/>
          <w:lang w:val="en-US"/>
        </w:rPr>
        <w:t>database</w:t>
      </w:r>
    </w:p>
    <w:p w:rsidR="009B4199" w:rsidRPr="00262DA2" w:rsidRDefault="009B4199" w:rsidP="001E23E9">
      <w:pPr>
        <w:pStyle w:val="a6"/>
        <w:ind w:firstLine="709"/>
        <w:rPr>
          <w:rFonts w:ascii="Times New Roman" w:hAnsi="Times New Roman"/>
          <w:lang w:val="en-US"/>
        </w:rPr>
      </w:pPr>
      <w:r w:rsidRPr="00262DA2">
        <w:rPr>
          <w:rFonts w:ascii="Times New Roman" w:hAnsi="Times New Roman"/>
          <w:lang w:val="en-US"/>
        </w:rPr>
        <w:t>dstudent (first_name, last_name, address, phone).</w:t>
      </w:r>
    </w:p>
    <w:p w:rsidR="009B4199" w:rsidRPr="00262DA2" w:rsidRDefault="009B4199" w:rsidP="001E23E9">
      <w:pPr>
        <w:pStyle w:val="a6"/>
        <w:ind w:firstLine="709"/>
        <w:rPr>
          <w:rFonts w:ascii="Times New Roman" w:hAnsi="Times New Roman"/>
          <w:lang w:val="en-US"/>
        </w:rPr>
      </w:pPr>
      <w:r w:rsidRPr="00262DA2">
        <w:rPr>
          <w:rFonts w:ascii="Times New Roman" w:hAnsi="Times New Roman"/>
          <w:lang w:val="en-US"/>
        </w:rPr>
        <w:t>GOAL</w:t>
      </w:r>
    </w:p>
    <w:p w:rsidR="009B4199" w:rsidRPr="00262DA2" w:rsidRDefault="009B4199" w:rsidP="001E23E9">
      <w:pPr>
        <w:pStyle w:val="a6"/>
        <w:ind w:firstLine="709"/>
        <w:rPr>
          <w:rFonts w:ascii="Times New Roman" w:hAnsi="Times New Roman"/>
          <w:lang w:val="en-US"/>
        </w:rPr>
      </w:pPr>
      <w:r w:rsidRPr="00262DA2">
        <w:rPr>
          <w:rFonts w:ascii="Times New Roman" w:hAnsi="Times New Roman"/>
          <w:lang w:val="en-US"/>
        </w:rPr>
        <w:t>assert (dstudent ("</w:t>
      </w:r>
      <w:r w:rsidRPr="00262DA2">
        <w:rPr>
          <w:rFonts w:ascii="Times New Roman" w:hAnsi="Times New Roman"/>
        </w:rPr>
        <w:t>Иван</w:t>
      </w:r>
      <w:r w:rsidRPr="00262DA2">
        <w:rPr>
          <w:rFonts w:ascii="Times New Roman" w:hAnsi="Times New Roman"/>
          <w:lang w:val="en-US"/>
        </w:rPr>
        <w:t>", "</w:t>
      </w:r>
      <w:r w:rsidRPr="00262DA2">
        <w:rPr>
          <w:rFonts w:ascii="Times New Roman" w:hAnsi="Times New Roman"/>
        </w:rPr>
        <w:t>Петров</w:t>
      </w:r>
      <w:r w:rsidRPr="00262DA2">
        <w:rPr>
          <w:rFonts w:ascii="Times New Roman" w:hAnsi="Times New Roman"/>
          <w:lang w:val="en-US"/>
        </w:rPr>
        <w:t xml:space="preserve">", </w:t>
      </w:r>
    </w:p>
    <w:p w:rsidR="009B4199" w:rsidRPr="00262DA2" w:rsidRDefault="009B4199" w:rsidP="001E23E9">
      <w:pPr>
        <w:pStyle w:val="a6"/>
        <w:ind w:firstLine="709"/>
        <w:rPr>
          <w:rFonts w:ascii="Times New Roman" w:hAnsi="Times New Roman"/>
          <w:lang w:val="en-US"/>
        </w:rPr>
      </w:pPr>
      <w:r w:rsidRPr="00262DA2">
        <w:rPr>
          <w:rFonts w:ascii="Times New Roman" w:hAnsi="Times New Roman"/>
          <w:lang w:val="en-US"/>
        </w:rPr>
        <w:t xml:space="preserve">               address ("</w:t>
      </w:r>
      <w:r w:rsidRPr="00262DA2">
        <w:rPr>
          <w:rFonts w:ascii="Times New Roman" w:hAnsi="Times New Roman"/>
        </w:rPr>
        <w:t>Челябинск</w:t>
      </w:r>
      <w:r w:rsidRPr="00262DA2">
        <w:rPr>
          <w:rFonts w:ascii="Times New Roman" w:hAnsi="Times New Roman"/>
          <w:lang w:val="en-US"/>
        </w:rPr>
        <w:t>", "</w:t>
      </w:r>
      <w:r w:rsidRPr="00262DA2">
        <w:rPr>
          <w:rFonts w:ascii="Times New Roman" w:hAnsi="Times New Roman"/>
        </w:rPr>
        <w:t>ул</w:t>
      </w:r>
      <w:r w:rsidRPr="00262DA2">
        <w:rPr>
          <w:rFonts w:ascii="Times New Roman" w:hAnsi="Times New Roman"/>
          <w:lang w:val="en-US"/>
        </w:rPr>
        <w:t>.</w:t>
      </w:r>
      <w:r w:rsidRPr="00262DA2">
        <w:rPr>
          <w:rFonts w:ascii="Times New Roman" w:hAnsi="Times New Roman"/>
        </w:rPr>
        <w:t>Солнечная</w:t>
      </w:r>
      <w:r w:rsidRPr="00262DA2">
        <w:rPr>
          <w:rFonts w:ascii="Times New Roman" w:hAnsi="Times New Roman"/>
          <w:lang w:val="en-US"/>
        </w:rPr>
        <w:t>","45-19"),"7260582")),</w:t>
      </w:r>
    </w:p>
    <w:p w:rsidR="009B4199" w:rsidRPr="00262DA2" w:rsidRDefault="009B4199" w:rsidP="001E23E9">
      <w:pPr>
        <w:pStyle w:val="a6"/>
        <w:ind w:firstLine="709"/>
        <w:rPr>
          <w:rFonts w:ascii="Times New Roman" w:hAnsi="Times New Roman"/>
          <w:lang w:val="en-US"/>
        </w:rPr>
      </w:pPr>
      <w:r w:rsidRPr="00262DA2">
        <w:rPr>
          <w:rFonts w:ascii="Times New Roman" w:hAnsi="Times New Roman"/>
          <w:lang w:val="en-US"/>
        </w:rPr>
        <w:t>assert (dstudent ("</w:t>
      </w:r>
      <w:r w:rsidRPr="00262DA2">
        <w:rPr>
          <w:rFonts w:ascii="Times New Roman" w:hAnsi="Times New Roman"/>
        </w:rPr>
        <w:t>Ирина</w:t>
      </w:r>
      <w:r w:rsidRPr="00262DA2">
        <w:rPr>
          <w:rFonts w:ascii="Times New Roman" w:hAnsi="Times New Roman"/>
          <w:lang w:val="en-US"/>
        </w:rPr>
        <w:t>", "</w:t>
      </w:r>
      <w:r w:rsidRPr="00262DA2">
        <w:rPr>
          <w:rFonts w:ascii="Times New Roman" w:hAnsi="Times New Roman"/>
        </w:rPr>
        <w:t>Воронцова</w:t>
      </w:r>
      <w:r w:rsidRPr="00262DA2">
        <w:rPr>
          <w:rFonts w:ascii="Times New Roman" w:hAnsi="Times New Roman"/>
          <w:lang w:val="en-US"/>
        </w:rPr>
        <w:t xml:space="preserve">", </w:t>
      </w:r>
    </w:p>
    <w:p w:rsidR="009B4199" w:rsidRPr="00262DA2" w:rsidRDefault="009B4199" w:rsidP="001E23E9">
      <w:pPr>
        <w:pStyle w:val="a6"/>
        <w:ind w:firstLine="709"/>
        <w:rPr>
          <w:rFonts w:ascii="Times New Roman" w:hAnsi="Times New Roman"/>
          <w:lang w:val="en-US"/>
        </w:rPr>
      </w:pPr>
      <w:r w:rsidRPr="00262DA2">
        <w:rPr>
          <w:rFonts w:ascii="Times New Roman" w:hAnsi="Times New Roman"/>
          <w:lang w:val="en-US"/>
        </w:rPr>
        <w:t xml:space="preserve">               address ("</w:t>
      </w:r>
      <w:r w:rsidRPr="00262DA2">
        <w:rPr>
          <w:rFonts w:ascii="Times New Roman" w:hAnsi="Times New Roman"/>
        </w:rPr>
        <w:t>Челябинск</w:t>
      </w:r>
      <w:r w:rsidRPr="00262DA2">
        <w:rPr>
          <w:rFonts w:ascii="Times New Roman" w:hAnsi="Times New Roman"/>
          <w:lang w:val="en-US"/>
        </w:rPr>
        <w:t>", "</w:t>
      </w:r>
      <w:r w:rsidRPr="00262DA2">
        <w:rPr>
          <w:rFonts w:ascii="Times New Roman" w:hAnsi="Times New Roman"/>
        </w:rPr>
        <w:t>ул</w:t>
      </w:r>
      <w:r w:rsidRPr="00262DA2">
        <w:rPr>
          <w:rFonts w:ascii="Times New Roman" w:hAnsi="Times New Roman"/>
          <w:lang w:val="en-US"/>
        </w:rPr>
        <w:t>.</w:t>
      </w:r>
      <w:r w:rsidRPr="00262DA2">
        <w:rPr>
          <w:rFonts w:ascii="Times New Roman" w:hAnsi="Times New Roman"/>
        </w:rPr>
        <w:t>Сталеваров</w:t>
      </w:r>
      <w:r w:rsidRPr="00262DA2">
        <w:rPr>
          <w:rFonts w:ascii="Times New Roman" w:hAnsi="Times New Roman"/>
          <w:lang w:val="en-US"/>
        </w:rPr>
        <w:t>","1-9"),"-")),</w:t>
      </w:r>
    </w:p>
    <w:p w:rsidR="009B4199" w:rsidRPr="00262DA2" w:rsidRDefault="009B4199" w:rsidP="001E23E9">
      <w:pPr>
        <w:pStyle w:val="a6"/>
        <w:ind w:firstLine="709"/>
        <w:rPr>
          <w:rFonts w:ascii="Times New Roman" w:hAnsi="Times New Roman"/>
          <w:lang w:val="en-US"/>
        </w:rPr>
      </w:pPr>
      <w:r w:rsidRPr="00262DA2">
        <w:rPr>
          <w:rFonts w:ascii="Times New Roman" w:hAnsi="Times New Roman"/>
          <w:lang w:val="en-US"/>
        </w:rPr>
        <w:t>assert (dstudent ("</w:t>
      </w:r>
      <w:r w:rsidRPr="00262DA2">
        <w:rPr>
          <w:rFonts w:ascii="Times New Roman" w:hAnsi="Times New Roman"/>
        </w:rPr>
        <w:t>Стас</w:t>
      </w:r>
      <w:r w:rsidRPr="00262DA2">
        <w:rPr>
          <w:rFonts w:ascii="Times New Roman" w:hAnsi="Times New Roman"/>
          <w:lang w:val="en-US"/>
        </w:rPr>
        <w:t>", "</w:t>
      </w:r>
      <w:r w:rsidRPr="00262DA2">
        <w:rPr>
          <w:rFonts w:ascii="Times New Roman" w:hAnsi="Times New Roman"/>
        </w:rPr>
        <w:t>Гордеев</w:t>
      </w:r>
      <w:r w:rsidRPr="00262DA2">
        <w:rPr>
          <w:rFonts w:ascii="Times New Roman" w:hAnsi="Times New Roman"/>
          <w:lang w:val="en-US"/>
        </w:rPr>
        <w:t xml:space="preserve">", </w:t>
      </w:r>
    </w:p>
    <w:p w:rsidR="009B4199" w:rsidRPr="001E23E9" w:rsidRDefault="009B4199" w:rsidP="001E23E9">
      <w:pPr>
        <w:rPr>
          <w:rFonts w:ascii="Times New Roman" w:hAnsi="Times New Roman"/>
          <w:szCs w:val="28"/>
        </w:rPr>
      </w:pPr>
      <w:r w:rsidRPr="00262DA2">
        <w:rPr>
          <w:rFonts w:ascii="Times New Roman" w:hAnsi="Times New Roman"/>
          <w:szCs w:val="28"/>
          <w:lang w:val="en-US"/>
        </w:rPr>
        <w:t xml:space="preserve">               address</w:t>
      </w:r>
      <w:r w:rsidRPr="001E23E9">
        <w:rPr>
          <w:rFonts w:ascii="Times New Roman" w:hAnsi="Times New Roman"/>
          <w:szCs w:val="28"/>
        </w:rPr>
        <w:t xml:space="preserve"> ("</w:t>
      </w:r>
      <w:r w:rsidRPr="00262DA2">
        <w:rPr>
          <w:rFonts w:ascii="Times New Roman" w:hAnsi="Times New Roman"/>
          <w:szCs w:val="28"/>
        </w:rPr>
        <w:t>Челябинск</w:t>
      </w:r>
      <w:r w:rsidRPr="001E23E9">
        <w:rPr>
          <w:rFonts w:ascii="Times New Roman" w:hAnsi="Times New Roman"/>
          <w:szCs w:val="28"/>
        </w:rPr>
        <w:t>","</w:t>
      </w:r>
      <w:r w:rsidRPr="00262DA2">
        <w:rPr>
          <w:rFonts w:ascii="Times New Roman" w:hAnsi="Times New Roman"/>
          <w:szCs w:val="28"/>
        </w:rPr>
        <w:t>ул</w:t>
      </w:r>
      <w:r w:rsidRPr="001E23E9">
        <w:rPr>
          <w:rFonts w:ascii="Times New Roman" w:hAnsi="Times New Roman"/>
          <w:szCs w:val="28"/>
        </w:rPr>
        <w:t>.</w:t>
      </w:r>
      <w:r w:rsidRPr="00262DA2">
        <w:rPr>
          <w:rFonts w:ascii="Times New Roman" w:hAnsi="Times New Roman"/>
          <w:szCs w:val="28"/>
        </w:rPr>
        <w:t>Комаровского</w:t>
      </w:r>
      <w:r w:rsidRPr="001E23E9">
        <w:rPr>
          <w:rFonts w:ascii="Times New Roman" w:hAnsi="Times New Roman"/>
          <w:szCs w:val="28"/>
        </w:rPr>
        <w:t>","3-33"),"7267490")).</w:t>
      </w:r>
    </w:p>
    <w:p w:rsidR="009B4199" w:rsidRPr="001E23E9" w:rsidRDefault="009B4199" w:rsidP="009B4199">
      <w:pPr>
        <w:rPr>
          <w:rFonts w:ascii="Times New Roman" w:hAnsi="Times New Roman"/>
          <w:szCs w:val="28"/>
        </w:rPr>
      </w:pPr>
    </w:p>
    <w:p w:rsidR="009B4199" w:rsidRPr="00262DA2" w:rsidRDefault="001E23E9" w:rsidP="001E23E9">
      <w:pPr>
        <w:pStyle w:val="ab"/>
        <w:widowControl w:val="0"/>
        <w:suppressAutoHyphens w:val="0"/>
        <w:autoSpaceDN w:val="0"/>
        <w:adjustRightInd w:val="0"/>
        <w:ind w:left="0" w:right="528"/>
        <w:contextualSpacing w:val="0"/>
        <w:rPr>
          <w:rFonts w:ascii="Times New Roman" w:hAnsi="Times New Roman"/>
          <w:szCs w:val="28"/>
        </w:rPr>
      </w:pPr>
      <w:r>
        <w:rPr>
          <w:rFonts w:ascii="Times New Roman" w:hAnsi="Times New Roman"/>
          <w:szCs w:val="28"/>
        </w:rPr>
        <w:t xml:space="preserve">Задание 4. </w:t>
      </w:r>
      <w:r w:rsidR="009B4199" w:rsidRPr="00262DA2">
        <w:rPr>
          <w:rFonts w:ascii="Times New Roman" w:hAnsi="Times New Roman"/>
          <w:szCs w:val="28"/>
        </w:rPr>
        <w:t>Добавьте в конец имеющейся базы информацию о новом студенте:</w:t>
      </w:r>
    </w:p>
    <w:p w:rsidR="009B4199" w:rsidRPr="00262DA2" w:rsidRDefault="009B4199" w:rsidP="001E23E9">
      <w:pPr>
        <w:pStyle w:val="a6"/>
        <w:ind w:firstLine="709"/>
        <w:rPr>
          <w:rFonts w:ascii="Times New Roman" w:hAnsi="Times New Roman"/>
        </w:rPr>
      </w:pPr>
      <w:r w:rsidRPr="00262DA2">
        <w:rPr>
          <w:rFonts w:ascii="Times New Roman" w:hAnsi="Times New Roman"/>
          <w:lang w:val="en-US"/>
        </w:rPr>
        <w:t>dstudent</w:t>
      </w:r>
      <w:r w:rsidRPr="00262DA2">
        <w:rPr>
          <w:rFonts w:ascii="Times New Roman" w:hAnsi="Times New Roman"/>
        </w:rPr>
        <w:t xml:space="preserve"> ("Алексей", "Медведев", </w:t>
      </w:r>
    </w:p>
    <w:p w:rsidR="009B4199" w:rsidRPr="001E23E9" w:rsidRDefault="009B4199" w:rsidP="001E23E9">
      <w:pPr>
        <w:pStyle w:val="a6"/>
        <w:ind w:firstLine="709"/>
        <w:rPr>
          <w:rFonts w:ascii="Times New Roman" w:hAnsi="Times New Roman"/>
        </w:rPr>
      </w:pPr>
      <w:r w:rsidRPr="00262DA2">
        <w:rPr>
          <w:rFonts w:ascii="Times New Roman" w:hAnsi="Times New Roman"/>
        </w:rPr>
        <w:t xml:space="preserve">            </w:t>
      </w:r>
      <w:r w:rsidRPr="00262DA2">
        <w:rPr>
          <w:rFonts w:ascii="Times New Roman" w:hAnsi="Times New Roman"/>
          <w:lang w:val="en-US"/>
        </w:rPr>
        <w:t>address</w:t>
      </w:r>
      <w:r w:rsidRPr="00262DA2">
        <w:rPr>
          <w:rFonts w:ascii="Times New Roman" w:hAnsi="Times New Roman"/>
        </w:rPr>
        <w:t xml:space="preserve"> ("Челябинск", "ул. </w:t>
      </w:r>
      <w:r w:rsidRPr="001E23E9">
        <w:rPr>
          <w:rFonts w:ascii="Times New Roman" w:hAnsi="Times New Roman"/>
        </w:rPr>
        <w:t>Салютная", "35-95"), "-").</w:t>
      </w:r>
    </w:p>
    <w:p w:rsidR="009B4199" w:rsidRPr="00262DA2" w:rsidRDefault="009B4199" w:rsidP="001E23E9">
      <w:pPr>
        <w:rPr>
          <w:rFonts w:ascii="Times New Roman" w:hAnsi="Times New Roman"/>
          <w:szCs w:val="28"/>
        </w:rPr>
      </w:pPr>
    </w:p>
    <w:p w:rsidR="00012166" w:rsidRDefault="00012166" w:rsidP="001E23E9">
      <w:pPr>
        <w:pStyle w:val="ab"/>
        <w:widowControl w:val="0"/>
        <w:suppressAutoHyphens w:val="0"/>
        <w:autoSpaceDN w:val="0"/>
        <w:adjustRightInd w:val="0"/>
        <w:ind w:left="0" w:right="-1"/>
        <w:contextualSpacing w:val="0"/>
        <w:rPr>
          <w:rFonts w:ascii="Times New Roman" w:hAnsi="Times New Roman"/>
          <w:szCs w:val="28"/>
        </w:rPr>
      </w:pPr>
    </w:p>
    <w:p w:rsidR="009B4199" w:rsidRPr="00262DA2" w:rsidRDefault="001E23E9" w:rsidP="001E23E9">
      <w:pPr>
        <w:pStyle w:val="ab"/>
        <w:widowControl w:val="0"/>
        <w:suppressAutoHyphens w:val="0"/>
        <w:autoSpaceDN w:val="0"/>
        <w:adjustRightInd w:val="0"/>
        <w:ind w:left="0" w:right="-1"/>
        <w:contextualSpacing w:val="0"/>
        <w:rPr>
          <w:rFonts w:ascii="Times New Roman" w:hAnsi="Times New Roman"/>
          <w:szCs w:val="28"/>
        </w:rPr>
      </w:pPr>
      <w:r>
        <w:rPr>
          <w:rFonts w:ascii="Times New Roman" w:hAnsi="Times New Roman"/>
          <w:szCs w:val="28"/>
        </w:rPr>
        <w:lastRenderedPageBreak/>
        <w:t xml:space="preserve">Задание 5. </w:t>
      </w:r>
      <w:r w:rsidR="009B4199" w:rsidRPr="00262DA2">
        <w:rPr>
          <w:rFonts w:ascii="Times New Roman" w:hAnsi="Times New Roman"/>
          <w:szCs w:val="28"/>
        </w:rPr>
        <w:t>Измените программу таким образом, чтобы выбор</w:t>
      </w:r>
      <w:r>
        <w:rPr>
          <w:rFonts w:ascii="Times New Roman" w:hAnsi="Times New Roman"/>
          <w:szCs w:val="28"/>
        </w:rPr>
        <w:t xml:space="preserve"> </w:t>
      </w:r>
      <w:r w:rsidR="009B4199" w:rsidRPr="00262DA2">
        <w:rPr>
          <w:rFonts w:ascii="Times New Roman" w:hAnsi="Times New Roman"/>
          <w:szCs w:val="28"/>
        </w:rPr>
        <w:t>операции с данными базы данных соотносился с выбором пункта меню.</w:t>
      </w:r>
    </w:p>
    <w:p w:rsidR="009B4199" w:rsidRPr="00262DA2" w:rsidRDefault="009B4199" w:rsidP="009B4199">
      <w:pPr>
        <w:ind w:right="528"/>
        <w:rPr>
          <w:rFonts w:ascii="Times New Roman" w:hAnsi="Times New Roman"/>
          <w:szCs w:val="28"/>
        </w:rPr>
      </w:pPr>
      <w:r w:rsidRPr="00262DA2">
        <w:rPr>
          <w:rFonts w:ascii="Times New Roman" w:hAnsi="Times New Roman"/>
          <w:szCs w:val="28"/>
        </w:rPr>
        <w:t>Операции меню:</w:t>
      </w:r>
    </w:p>
    <w:p w:rsidR="009B4199" w:rsidRPr="00262DA2" w:rsidRDefault="009B4199" w:rsidP="001E23E9">
      <w:pPr>
        <w:widowControl w:val="0"/>
        <w:numPr>
          <w:ilvl w:val="0"/>
          <w:numId w:val="98"/>
        </w:numPr>
        <w:tabs>
          <w:tab w:val="clear" w:pos="1494"/>
          <w:tab w:val="left" w:pos="851"/>
          <w:tab w:val="left" w:pos="1134"/>
        </w:tabs>
        <w:suppressAutoHyphens w:val="0"/>
        <w:autoSpaceDN w:val="0"/>
        <w:adjustRightInd w:val="0"/>
        <w:ind w:left="1276" w:right="528" w:hanging="567"/>
        <w:rPr>
          <w:rFonts w:ascii="Times New Roman" w:hAnsi="Times New Roman"/>
          <w:szCs w:val="28"/>
        </w:rPr>
      </w:pPr>
      <w:r w:rsidRPr="00262DA2">
        <w:rPr>
          <w:rFonts w:ascii="Times New Roman" w:hAnsi="Times New Roman"/>
          <w:szCs w:val="28"/>
        </w:rPr>
        <w:t>Получение информации о телефонном номере по фамилии человека.</w:t>
      </w:r>
    </w:p>
    <w:p w:rsidR="009B4199" w:rsidRPr="00262DA2" w:rsidRDefault="009B4199" w:rsidP="001E23E9">
      <w:pPr>
        <w:widowControl w:val="0"/>
        <w:numPr>
          <w:ilvl w:val="0"/>
          <w:numId w:val="98"/>
        </w:numPr>
        <w:tabs>
          <w:tab w:val="clear" w:pos="1494"/>
          <w:tab w:val="left" w:pos="851"/>
          <w:tab w:val="left" w:pos="1134"/>
        </w:tabs>
        <w:suppressAutoHyphens w:val="0"/>
        <w:autoSpaceDN w:val="0"/>
        <w:adjustRightInd w:val="0"/>
        <w:ind w:left="1276" w:right="528" w:hanging="567"/>
        <w:rPr>
          <w:rFonts w:ascii="Times New Roman" w:hAnsi="Times New Roman"/>
          <w:szCs w:val="28"/>
        </w:rPr>
      </w:pPr>
      <w:r w:rsidRPr="00262DA2">
        <w:rPr>
          <w:rFonts w:ascii="Times New Roman" w:hAnsi="Times New Roman"/>
          <w:szCs w:val="28"/>
        </w:rPr>
        <w:t>Получение информации о фамилии абонента по телефонному номеру.</w:t>
      </w:r>
    </w:p>
    <w:p w:rsidR="009B4199" w:rsidRPr="00262DA2" w:rsidRDefault="009B4199" w:rsidP="001E23E9">
      <w:pPr>
        <w:widowControl w:val="0"/>
        <w:numPr>
          <w:ilvl w:val="0"/>
          <w:numId w:val="98"/>
        </w:numPr>
        <w:tabs>
          <w:tab w:val="clear" w:pos="1494"/>
          <w:tab w:val="left" w:pos="851"/>
          <w:tab w:val="left" w:pos="1134"/>
        </w:tabs>
        <w:suppressAutoHyphens w:val="0"/>
        <w:autoSpaceDN w:val="0"/>
        <w:adjustRightInd w:val="0"/>
        <w:ind w:left="1276" w:right="528" w:hanging="567"/>
        <w:rPr>
          <w:rFonts w:ascii="Times New Roman" w:hAnsi="Times New Roman"/>
          <w:szCs w:val="28"/>
        </w:rPr>
      </w:pPr>
      <w:r w:rsidRPr="00262DA2">
        <w:rPr>
          <w:rFonts w:ascii="Times New Roman" w:hAnsi="Times New Roman"/>
          <w:szCs w:val="28"/>
        </w:rPr>
        <w:t>Добавление новой записи в телефонную базу.</w:t>
      </w:r>
    </w:p>
    <w:p w:rsidR="009B4199" w:rsidRPr="00262DA2" w:rsidRDefault="009B4199" w:rsidP="001E23E9">
      <w:pPr>
        <w:widowControl w:val="0"/>
        <w:numPr>
          <w:ilvl w:val="0"/>
          <w:numId w:val="98"/>
        </w:numPr>
        <w:tabs>
          <w:tab w:val="clear" w:pos="1494"/>
          <w:tab w:val="left" w:pos="851"/>
          <w:tab w:val="left" w:pos="1134"/>
        </w:tabs>
        <w:suppressAutoHyphens w:val="0"/>
        <w:autoSpaceDN w:val="0"/>
        <w:adjustRightInd w:val="0"/>
        <w:ind w:left="1276" w:right="528" w:hanging="567"/>
        <w:rPr>
          <w:rFonts w:ascii="Times New Roman" w:hAnsi="Times New Roman"/>
          <w:szCs w:val="28"/>
        </w:rPr>
      </w:pPr>
      <w:r w:rsidRPr="00262DA2">
        <w:rPr>
          <w:rFonts w:ascii="Times New Roman" w:hAnsi="Times New Roman"/>
          <w:szCs w:val="28"/>
        </w:rPr>
        <w:t>Изменение существующей в телефонной базе записи.</w:t>
      </w:r>
    </w:p>
    <w:p w:rsidR="009B4199" w:rsidRPr="00262DA2" w:rsidRDefault="009B4199" w:rsidP="001E23E9">
      <w:pPr>
        <w:widowControl w:val="0"/>
        <w:numPr>
          <w:ilvl w:val="0"/>
          <w:numId w:val="98"/>
        </w:numPr>
        <w:tabs>
          <w:tab w:val="clear" w:pos="1494"/>
          <w:tab w:val="left" w:pos="851"/>
          <w:tab w:val="left" w:pos="1134"/>
        </w:tabs>
        <w:suppressAutoHyphens w:val="0"/>
        <w:autoSpaceDN w:val="0"/>
        <w:adjustRightInd w:val="0"/>
        <w:ind w:left="1276" w:right="528" w:hanging="567"/>
        <w:rPr>
          <w:rFonts w:ascii="Times New Roman" w:hAnsi="Times New Roman"/>
          <w:szCs w:val="28"/>
        </w:rPr>
      </w:pPr>
      <w:r w:rsidRPr="00262DA2">
        <w:rPr>
          <w:rFonts w:ascii="Times New Roman" w:hAnsi="Times New Roman"/>
          <w:szCs w:val="28"/>
        </w:rPr>
        <w:t>Удаление записи из телефонной базы.</w:t>
      </w:r>
    </w:p>
    <w:p w:rsidR="009B4199" w:rsidRPr="00262DA2" w:rsidRDefault="009B4199" w:rsidP="001E23E9">
      <w:pPr>
        <w:widowControl w:val="0"/>
        <w:numPr>
          <w:ilvl w:val="0"/>
          <w:numId w:val="98"/>
        </w:numPr>
        <w:tabs>
          <w:tab w:val="clear" w:pos="1494"/>
          <w:tab w:val="left" w:pos="851"/>
          <w:tab w:val="left" w:pos="1134"/>
        </w:tabs>
        <w:suppressAutoHyphens w:val="0"/>
        <w:autoSpaceDN w:val="0"/>
        <w:adjustRightInd w:val="0"/>
        <w:ind w:left="1276" w:right="528" w:hanging="567"/>
        <w:rPr>
          <w:rFonts w:ascii="Times New Roman" w:hAnsi="Times New Roman"/>
          <w:szCs w:val="28"/>
        </w:rPr>
      </w:pPr>
      <w:r w:rsidRPr="00262DA2">
        <w:rPr>
          <w:rFonts w:ascii="Times New Roman" w:hAnsi="Times New Roman"/>
          <w:szCs w:val="28"/>
        </w:rPr>
        <w:t>Выход из программы.</w:t>
      </w:r>
    </w:p>
    <w:p w:rsidR="009B4199" w:rsidRPr="00262DA2" w:rsidRDefault="009B4199" w:rsidP="009B4199">
      <w:pPr>
        <w:ind w:left="1429" w:right="528"/>
        <w:rPr>
          <w:rFonts w:ascii="Times New Roman" w:hAnsi="Times New Roman"/>
          <w:szCs w:val="28"/>
        </w:rPr>
      </w:pPr>
    </w:p>
    <w:tbl>
      <w:tblPr>
        <w:tblW w:w="0" w:type="auto"/>
        <w:tblLayout w:type="fixed"/>
        <w:tblLook w:val="0000" w:firstRow="0" w:lastRow="0" w:firstColumn="0" w:lastColumn="0" w:noHBand="0" w:noVBand="0"/>
      </w:tblPr>
      <w:tblGrid>
        <w:gridCol w:w="1344"/>
        <w:gridCol w:w="8119"/>
      </w:tblGrid>
      <w:tr w:rsidR="009B4199" w:rsidRPr="00262DA2" w:rsidTr="00917066">
        <w:tc>
          <w:tcPr>
            <w:tcW w:w="1344" w:type="dxa"/>
            <w:tcBorders>
              <w:top w:val="nil"/>
              <w:left w:val="nil"/>
              <w:bottom w:val="nil"/>
              <w:right w:val="single" w:sz="2" w:space="0" w:color="000000"/>
            </w:tcBorders>
            <w:vAlign w:val="center"/>
          </w:tcPr>
          <w:p w:rsidR="009B4199" w:rsidRPr="00262DA2" w:rsidRDefault="009B4199" w:rsidP="00917066">
            <w:pPr>
              <w:keepNext/>
              <w:keepLines/>
              <w:tabs>
                <w:tab w:val="right" w:pos="7088"/>
              </w:tabs>
              <w:ind w:firstLine="0"/>
              <w:jc w:val="center"/>
              <w:rPr>
                <w:rFonts w:ascii="Times New Roman" w:hAnsi="Times New Roman"/>
                <w:szCs w:val="28"/>
                <w:lang w:val="en-US"/>
              </w:rPr>
            </w:pPr>
            <w:r w:rsidRPr="00262DA2">
              <w:rPr>
                <w:rFonts w:ascii="Times New Roman" w:hAnsi="Times New Roman"/>
                <w:szCs w:val="28"/>
                <w:lang w:val="en-US"/>
              </w:rPr>
              <w:t></w:t>
            </w:r>
          </w:p>
        </w:tc>
        <w:tc>
          <w:tcPr>
            <w:tcW w:w="8119" w:type="dxa"/>
            <w:tcBorders>
              <w:top w:val="nil"/>
              <w:left w:val="single" w:sz="2" w:space="0" w:color="000000"/>
              <w:bottom w:val="nil"/>
              <w:right w:val="nil"/>
            </w:tcBorders>
            <w:vAlign w:val="center"/>
          </w:tcPr>
          <w:p w:rsidR="009B4199" w:rsidRPr="00262DA2" w:rsidRDefault="009B4199" w:rsidP="00917066">
            <w:pPr>
              <w:rPr>
                <w:rFonts w:ascii="Times New Roman" w:hAnsi="Times New Roman"/>
                <w:szCs w:val="28"/>
              </w:rPr>
            </w:pPr>
            <w:r w:rsidRPr="00262DA2">
              <w:rPr>
                <w:rFonts w:ascii="Times New Roman" w:hAnsi="Times New Roman"/>
                <w:szCs w:val="28"/>
              </w:rPr>
              <w:t xml:space="preserve">Предикат </w:t>
            </w:r>
            <w:r w:rsidRPr="00262DA2">
              <w:rPr>
                <w:rFonts w:ascii="Times New Roman" w:hAnsi="Times New Roman"/>
                <w:b/>
                <w:szCs w:val="28"/>
              </w:rPr>
              <w:t>retractall</w:t>
            </w:r>
            <w:r w:rsidRPr="00262DA2">
              <w:rPr>
                <w:rFonts w:ascii="Times New Roman" w:hAnsi="Times New Roman"/>
                <w:szCs w:val="28"/>
              </w:rPr>
              <w:t xml:space="preserve"> может быть заменен комбинацией предикатов </w:t>
            </w:r>
            <w:r w:rsidRPr="00262DA2">
              <w:rPr>
                <w:rFonts w:ascii="Times New Roman" w:hAnsi="Times New Roman"/>
                <w:b/>
                <w:szCs w:val="28"/>
              </w:rPr>
              <w:t>retract</w:t>
            </w:r>
            <w:r w:rsidRPr="00262DA2">
              <w:rPr>
                <w:rFonts w:ascii="Times New Roman" w:hAnsi="Times New Roman"/>
                <w:szCs w:val="28"/>
              </w:rPr>
              <w:t xml:space="preserve"> и </w:t>
            </w:r>
            <w:r w:rsidRPr="00262DA2">
              <w:rPr>
                <w:rFonts w:ascii="Times New Roman" w:hAnsi="Times New Roman"/>
                <w:b/>
                <w:szCs w:val="28"/>
              </w:rPr>
              <w:t>fail</w:t>
            </w:r>
            <w:r w:rsidRPr="00262DA2">
              <w:rPr>
                <w:rFonts w:ascii="Times New Roman" w:hAnsi="Times New Roman"/>
                <w:szCs w:val="28"/>
              </w:rPr>
              <w:t xml:space="preserve"> следующим образом:</w:t>
            </w:r>
          </w:p>
          <w:p w:rsidR="009B4199" w:rsidRPr="00262DA2" w:rsidRDefault="009B4199" w:rsidP="00917066">
            <w:pPr>
              <w:rPr>
                <w:rFonts w:ascii="Times New Roman" w:hAnsi="Times New Roman"/>
                <w:szCs w:val="28"/>
                <w:lang w:val="en-US"/>
              </w:rPr>
            </w:pPr>
            <w:r w:rsidRPr="00262DA2">
              <w:rPr>
                <w:rFonts w:ascii="Times New Roman" w:hAnsi="Times New Roman"/>
                <w:szCs w:val="28"/>
                <w:lang w:val="en-US"/>
              </w:rPr>
              <w:t xml:space="preserve">retractall2(Fact):– retract(Fact), fail. </w:t>
            </w:r>
          </w:p>
          <w:p w:rsidR="009B4199" w:rsidRPr="00262DA2" w:rsidRDefault="009B4199" w:rsidP="00917066">
            <w:pPr>
              <w:spacing w:after="200"/>
              <w:rPr>
                <w:rFonts w:ascii="Times New Roman" w:hAnsi="Times New Roman"/>
                <w:szCs w:val="28"/>
              </w:rPr>
            </w:pPr>
            <w:r w:rsidRPr="00262DA2">
              <w:rPr>
                <w:rFonts w:ascii="Times New Roman" w:hAnsi="Times New Roman"/>
                <w:szCs w:val="28"/>
              </w:rPr>
              <w:t>retractall2(_).</w:t>
            </w:r>
          </w:p>
        </w:tc>
      </w:tr>
    </w:tbl>
    <w:p w:rsidR="009B4199" w:rsidRPr="00262DA2" w:rsidRDefault="009B4199" w:rsidP="009B4199">
      <w:pPr>
        <w:ind w:left="1429" w:right="528"/>
        <w:rPr>
          <w:rFonts w:ascii="Times New Roman" w:hAnsi="Times New Roman"/>
          <w:szCs w:val="28"/>
        </w:rPr>
      </w:pPr>
    </w:p>
    <w:p w:rsidR="009B4199" w:rsidRPr="00262DA2" w:rsidRDefault="001E23E9" w:rsidP="001E23E9">
      <w:pPr>
        <w:pStyle w:val="ab"/>
        <w:widowControl w:val="0"/>
        <w:suppressAutoHyphens w:val="0"/>
        <w:autoSpaceDN w:val="0"/>
        <w:adjustRightInd w:val="0"/>
        <w:ind w:left="0" w:right="-1"/>
        <w:contextualSpacing w:val="0"/>
        <w:rPr>
          <w:rFonts w:ascii="Times New Roman" w:hAnsi="Times New Roman"/>
          <w:szCs w:val="28"/>
        </w:rPr>
      </w:pPr>
      <w:r>
        <w:rPr>
          <w:rFonts w:ascii="Times New Roman" w:hAnsi="Times New Roman"/>
          <w:szCs w:val="28"/>
        </w:rPr>
        <w:t>Задание 6.</w:t>
      </w:r>
      <w:r w:rsidR="009B4199" w:rsidRPr="00262DA2">
        <w:rPr>
          <w:rFonts w:ascii="Times New Roman" w:hAnsi="Times New Roman"/>
          <w:szCs w:val="28"/>
        </w:rPr>
        <w:t>Сохранить находящуюся в оперативной памяти динамическую БД в текстовом файле.</w:t>
      </w:r>
    </w:p>
    <w:p w:rsidR="009B4199" w:rsidRPr="00262DA2" w:rsidRDefault="001E23E9" w:rsidP="001E23E9">
      <w:pPr>
        <w:pStyle w:val="ab"/>
        <w:widowControl w:val="0"/>
        <w:suppressAutoHyphens w:val="0"/>
        <w:autoSpaceDN w:val="0"/>
        <w:adjustRightInd w:val="0"/>
        <w:ind w:left="0" w:right="-1"/>
        <w:contextualSpacing w:val="0"/>
        <w:rPr>
          <w:rFonts w:ascii="Times New Roman" w:hAnsi="Times New Roman"/>
          <w:szCs w:val="28"/>
        </w:rPr>
      </w:pPr>
      <w:r>
        <w:rPr>
          <w:rFonts w:ascii="Times New Roman" w:hAnsi="Times New Roman"/>
          <w:szCs w:val="28"/>
        </w:rPr>
        <w:t xml:space="preserve">Задание 7. </w:t>
      </w:r>
      <w:r w:rsidR="009B4199" w:rsidRPr="00262DA2">
        <w:rPr>
          <w:rFonts w:ascii="Times New Roman" w:hAnsi="Times New Roman"/>
          <w:szCs w:val="28"/>
        </w:rPr>
        <w:t>Рассмотрите следующую часть программы. Какие действия заданы в разделе удовлетворения цели?</w:t>
      </w:r>
    </w:p>
    <w:p w:rsidR="009B4199" w:rsidRPr="00262DA2" w:rsidRDefault="009B4199" w:rsidP="001E23E9">
      <w:pPr>
        <w:pStyle w:val="a6"/>
        <w:ind w:firstLine="709"/>
        <w:rPr>
          <w:rFonts w:ascii="Times New Roman" w:hAnsi="Times New Roman"/>
          <w:lang w:val="en-US"/>
        </w:rPr>
      </w:pPr>
      <w:r w:rsidRPr="00262DA2">
        <w:rPr>
          <w:rFonts w:ascii="Times New Roman" w:hAnsi="Times New Roman"/>
          <w:lang w:val="en-US"/>
        </w:rPr>
        <w:t>domains</w:t>
      </w:r>
    </w:p>
    <w:p w:rsidR="009B4199" w:rsidRPr="00262DA2" w:rsidRDefault="009B4199" w:rsidP="001E23E9">
      <w:pPr>
        <w:pStyle w:val="a6"/>
        <w:ind w:firstLine="709"/>
        <w:rPr>
          <w:rFonts w:ascii="Times New Roman" w:hAnsi="Times New Roman"/>
          <w:lang w:val="en-US"/>
        </w:rPr>
      </w:pPr>
      <w:r w:rsidRPr="00262DA2">
        <w:rPr>
          <w:rFonts w:ascii="Times New Roman" w:hAnsi="Times New Roman"/>
          <w:lang w:val="en-US"/>
        </w:rPr>
        <w:t>address=address (city, street, house)</w:t>
      </w:r>
    </w:p>
    <w:p w:rsidR="009B4199" w:rsidRPr="00262DA2" w:rsidRDefault="009B4199" w:rsidP="001E23E9">
      <w:pPr>
        <w:pStyle w:val="a6"/>
        <w:ind w:firstLine="709"/>
        <w:rPr>
          <w:rFonts w:ascii="Times New Roman" w:hAnsi="Times New Roman"/>
          <w:lang w:val="en-US"/>
        </w:rPr>
      </w:pPr>
      <w:r w:rsidRPr="00262DA2">
        <w:rPr>
          <w:rFonts w:ascii="Times New Roman" w:hAnsi="Times New Roman"/>
          <w:lang w:val="en-US"/>
        </w:rPr>
        <w:t>first_name, last_name, city, street, house, phone= symbol</w:t>
      </w:r>
    </w:p>
    <w:p w:rsidR="009B4199" w:rsidRPr="00262DA2" w:rsidRDefault="009B4199" w:rsidP="001E23E9">
      <w:pPr>
        <w:pStyle w:val="a6"/>
        <w:ind w:firstLine="709"/>
        <w:rPr>
          <w:rFonts w:ascii="Times New Roman" w:hAnsi="Times New Roman"/>
          <w:lang w:val="en-US"/>
        </w:rPr>
      </w:pPr>
      <w:r w:rsidRPr="00262DA2">
        <w:rPr>
          <w:rFonts w:ascii="Times New Roman" w:hAnsi="Times New Roman"/>
          <w:lang w:val="en-US"/>
        </w:rPr>
        <w:t>name_list=symbol*</w:t>
      </w:r>
    </w:p>
    <w:p w:rsidR="009B4199" w:rsidRPr="00262DA2" w:rsidRDefault="009B4199" w:rsidP="001E23E9">
      <w:pPr>
        <w:pStyle w:val="a6"/>
        <w:ind w:firstLine="709"/>
        <w:rPr>
          <w:rFonts w:ascii="Times New Roman" w:hAnsi="Times New Roman"/>
          <w:lang w:val="en-US"/>
        </w:rPr>
      </w:pPr>
      <w:r w:rsidRPr="00262DA2">
        <w:rPr>
          <w:rFonts w:ascii="Times New Roman" w:hAnsi="Times New Roman"/>
          <w:lang w:val="en-US"/>
        </w:rPr>
        <w:t>database</w:t>
      </w:r>
    </w:p>
    <w:p w:rsidR="009B4199" w:rsidRPr="00262DA2" w:rsidRDefault="009B4199" w:rsidP="001E23E9">
      <w:pPr>
        <w:pStyle w:val="a6"/>
        <w:ind w:firstLine="709"/>
        <w:rPr>
          <w:rFonts w:ascii="Times New Roman" w:hAnsi="Times New Roman"/>
          <w:lang w:val="en-US"/>
        </w:rPr>
      </w:pPr>
      <w:r w:rsidRPr="00262DA2">
        <w:rPr>
          <w:rFonts w:ascii="Times New Roman" w:hAnsi="Times New Roman"/>
          <w:lang w:val="en-US"/>
        </w:rPr>
        <w:t>dstudent (first_name, last_name, address, phone).</w:t>
      </w:r>
    </w:p>
    <w:p w:rsidR="009B4199" w:rsidRPr="00262DA2" w:rsidRDefault="009B4199" w:rsidP="001E23E9">
      <w:pPr>
        <w:pStyle w:val="a6"/>
        <w:ind w:firstLine="709"/>
        <w:rPr>
          <w:rFonts w:ascii="Times New Roman" w:hAnsi="Times New Roman"/>
          <w:lang w:val="en-US"/>
        </w:rPr>
      </w:pPr>
      <w:r w:rsidRPr="00262DA2">
        <w:rPr>
          <w:rFonts w:ascii="Times New Roman" w:hAnsi="Times New Roman"/>
          <w:lang w:val="en-US"/>
        </w:rPr>
        <w:t>clauses</w:t>
      </w:r>
    </w:p>
    <w:p w:rsidR="009B4199" w:rsidRPr="00262DA2" w:rsidRDefault="009B4199" w:rsidP="001E23E9">
      <w:pPr>
        <w:pStyle w:val="a6"/>
        <w:ind w:firstLine="709"/>
        <w:rPr>
          <w:rFonts w:ascii="Times New Roman" w:hAnsi="Times New Roman"/>
          <w:lang w:val="en-US"/>
        </w:rPr>
      </w:pPr>
      <w:r w:rsidRPr="00262DA2">
        <w:rPr>
          <w:rFonts w:ascii="Times New Roman" w:hAnsi="Times New Roman"/>
          <w:lang w:val="en-US"/>
        </w:rPr>
        <w:t>dstudent ("</w:t>
      </w:r>
      <w:r w:rsidRPr="00262DA2">
        <w:rPr>
          <w:rFonts w:ascii="Times New Roman" w:hAnsi="Times New Roman"/>
        </w:rPr>
        <w:t>Иван</w:t>
      </w:r>
      <w:r w:rsidRPr="00262DA2">
        <w:rPr>
          <w:rFonts w:ascii="Times New Roman" w:hAnsi="Times New Roman"/>
          <w:lang w:val="en-US"/>
        </w:rPr>
        <w:t>", "</w:t>
      </w:r>
      <w:r w:rsidRPr="00262DA2">
        <w:rPr>
          <w:rFonts w:ascii="Times New Roman" w:hAnsi="Times New Roman"/>
        </w:rPr>
        <w:t>Петров</w:t>
      </w:r>
      <w:r w:rsidRPr="00262DA2">
        <w:rPr>
          <w:rFonts w:ascii="Times New Roman" w:hAnsi="Times New Roman"/>
          <w:lang w:val="en-US"/>
        </w:rPr>
        <w:t xml:space="preserve">", </w:t>
      </w:r>
    </w:p>
    <w:p w:rsidR="009B4199" w:rsidRPr="00262DA2" w:rsidRDefault="009B4199" w:rsidP="001E23E9">
      <w:pPr>
        <w:pStyle w:val="a6"/>
        <w:ind w:firstLine="709"/>
        <w:rPr>
          <w:rFonts w:ascii="Times New Roman" w:hAnsi="Times New Roman"/>
          <w:lang w:val="en-US"/>
        </w:rPr>
      </w:pPr>
      <w:r w:rsidRPr="00262DA2">
        <w:rPr>
          <w:rFonts w:ascii="Times New Roman" w:hAnsi="Times New Roman"/>
          <w:lang w:val="en-US"/>
        </w:rPr>
        <w:t xml:space="preserve">               address ("</w:t>
      </w:r>
      <w:r w:rsidRPr="00262DA2">
        <w:rPr>
          <w:rFonts w:ascii="Times New Roman" w:hAnsi="Times New Roman"/>
        </w:rPr>
        <w:t>Челябинск</w:t>
      </w:r>
      <w:r w:rsidRPr="00262DA2">
        <w:rPr>
          <w:rFonts w:ascii="Times New Roman" w:hAnsi="Times New Roman"/>
          <w:lang w:val="en-US"/>
        </w:rPr>
        <w:t>", "</w:t>
      </w:r>
      <w:r w:rsidRPr="00262DA2">
        <w:rPr>
          <w:rFonts w:ascii="Times New Roman" w:hAnsi="Times New Roman"/>
        </w:rPr>
        <w:t>ул</w:t>
      </w:r>
      <w:r w:rsidRPr="00262DA2">
        <w:rPr>
          <w:rFonts w:ascii="Times New Roman" w:hAnsi="Times New Roman"/>
          <w:lang w:val="en-US"/>
        </w:rPr>
        <w:t>.</w:t>
      </w:r>
      <w:r w:rsidRPr="00262DA2">
        <w:rPr>
          <w:rFonts w:ascii="Times New Roman" w:hAnsi="Times New Roman"/>
        </w:rPr>
        <w:t>Солнечная</w:t>
      </w:r>
      <w:r w:rsidRPr="00262DA2">
        <w:rPr>
          <w:rFonts w:ascii="Times New Roman" w:hAnsi="Times New Roman"/>
          <w:lang w:val="en-US"/>
        </w:rPr>
        <w:t>","45-19"),"7260582").</w:t>
      </w:r>
    </w:p>
    <w:p w:rsidR="009B4199" w:rsidRPr="00262DA2" w:rsidRDefault="009B4199" w:rsidP="001E23E9">
      <w:pPr>
        <w:pStyle w:val="a6"/>
        <w:ind w:firstLine="709"/>
        <w:rPr>
          <w:rFonts w:ascii="Times New Roman" w:hAnsi="Times New Roman"/>
          <w:lang w:val="en-US"/>
        </w:rPr>
      </w:pPr>
      <w:r w:rsidRPr="00262DA2">
        <w:rPr>
          <w:rFonts w:ascii="Times New Roman" w:hAnsi="Times New Roman"/>
          <w:lang w:val="en-US"/>
        </w:rPr>
        <w:t>dstudent ("</w:t>
      </w:r>
      <w:r w:rsidRPr="00262DA2">
        <w:rPr>
          <w:rFonts w:ascii="Times New Roman" w:hAnsi="Times New Roman"/>
        </w:rPr>
        <w:t>Ирина</w:t>
      </w:r>
      <w:r w:rsidRPr="00262DA2">
        <w:rPr>
          <w:rFonts w:ascii="Times New Roman" w:hAnsi="Times New Roman"/>
          <w:lang w:val="en-US"/>
        </w:rPr>
        <w:t xml:space="preserve">", "Воронцова", </w:t>
      </w:r>
    </w:p>
    <w:p w:rsidR="009B4199" w:rsidRPr="00262DA2" w:rsidRDefault="009B4199" w:rsidP="001E23E9">
      <w:pPr>
        <w:pStyle w:val="a6"/>
        <w:ind w:firstLine="709"/>
        <w:rPr>
          <w:rFonts w:ascii="Times New Roman" w:hAnsi="Times New Roman"/>
          <w:lang w:val="en-US"/>
        </w:rPr>
      </w:pPr>
      <w:r w:rsidRPr="00262DA2">
        <w:rPr>
          <w:rFonts w:ascii="Times New Roman" w:hAnsi="Times New Roman"/>
          <w:lang w:val="en-US"/>
        </w:rPr>
        <w:t xml:space="preserve">               address ("Челябинск", "ул.Сталеваров","1-9"),"-").</w:t>
      </w:r>
    </w:p>
    <w:p w:rsidR="009B4199" w:rsidRPr="00262DA2" w:rsidRDefault="009B4199" w:rsidP="001E23E9">
      <w:pPr>
        <w:pStyle w:val="a6"/>
        <w:ind w:firstLine="709"/>
        <w:rPr>
          <w:rFonts w:ascii="Times New Roman" w:hAnsi="Times New Roman"/>
          <w:lang w:val="en-US"/>
        </w:rPr>
      </w:pPr>
      <w:r w:rsidRPr="00262DA2">
        <w:rPr>
          <w:rFonts w:ascii="Times New Roman" w:hAnsi="Times New Roman"/>
          <w:lang w:val="en-US"/>
        </w:rPr>
        <w:t xml:space="preserve">dstudent ("Стас", "Гордеев", </w:t>
      </w:r>
    </w:p>
    <w:p w:rsidR="009B4199" w:rsidRPr="00262DA2" w:rsidRDefault="009B4199" w:rsidP="001E23E9">
      <w:pPr>
        <w:pStyle w:val="a6"/>
        <w:ind w:firstLine="709"/>
        <w:rPr>
          <w:rFonts w:ascii="Times New Roman" w:hAnsi="Times New Roman"/>
          <w:lang w:val="en-US"/>
        </w:rPr>
      </w:pPr>
      <w:r w:rsidRPr="00262DA2">
        <w:rPr>
          <w:rFonts w:ascii="Times New Roman" w:hAnsi="Times New Roman"/>
          <w:lang w:val="en-US"/>
        </w:rPr>
        <w:lastRenderedPageBreak/>
        <w:t xml:space="preserve">               address ("Челябинск","ул.Комаровского","3-33"),"7267490").</w:t>
      </w:r>
    </w:p>
    <w:p w:rsidR="009B4199" w:rsidRPr="00262DA2" w:rsidRDefault="009B4199" w:rsidP="001E23E9">
      <w:pPr>
        <w:pStyle w:val="a6"/>
        <w:ind w:firstLine="709"/>
        <w:rPr>
          <w:rFonts w:ascii="Times New Roman" w:hAnsi="Times New Roman"/>
          <w:lang w:val="en-US"/>
        </w:rPr>
      </w:pPr>
      <w:r w:rsidRPr="00262DA2">
        <w:rPr>
          <w:rFonts w:ascii="Times New Roman" w:hAnsi="Times New Roman"/>
          <w:lang w:val="en-US"/>
        </w:rPr>
        <w:t>goal</w:t>
      </w:r>
    </w:p>
    <w:p w:rsidR="009B4199" w:rsidRPr="00262DA2" w:rsidRDefault="009B4199" w:rsidP="001E23E9">
      <w:pPr>
        <w:pStyle w:val="a6"/>
        <w:ind w:firstLine="709"/>
        <w:rPr>
          <w:rFonts w:ascii="Times New Roman" w:hAnsi="Times New Roman"/>
          <w:lang w:val="en-US"/>
        </w:rPr>
      </w:pPr>
      <w:r w:rsidRPr="00262DA2">
        <w:rPr>
          <w:rFonts w:ascii="Times New Roman" w:hAnsi="Times New Roman"/>
          <w:lang w:val="en-US"/>
        </w:rPr>
        <w:t xml:space="preserve">     consult("c:\\my_file.txt"),</w:t>
      </w:r>
    </w:p>
    <w:p w:rsidR="009B4199" w:rsidRPr="00262DA2" w:rsidRDefault="009B4199" w:rsidP="001E23E9">
      <w:pPr>
        <w:pStyle w:val="a6"/>
        <w:ind w:firstLine="709"/>
        <w:rPr>
          <w:rFonts w:ascii="Times New Roman" w:hAnsi="Times New Roman"/>
          <w:lang w:val="en-US"/>
        </w:rPr>
      </w:pPr>
      <w:r w:rsidRPr="00262DA2">
        <w:rPr>
          <w:rFonts w:ascii="Times New Roman" w:hAnsi="Times New Roman"/>
          <w:lang w:val="en-US"/>
        </w:rPr>
        <w:t xml:space="preserve">     findall (NAME, dstudent (_, NAME,_,_), Namelist).</w:t>
      </w:r>
    </w:p>
    <w:p w:rsidR="009B4199" w:rsidRPr="00262DA2" w:rsidRDefault="009B4199" w:rsidP="001E23E9">
      <w:pPr>
        <w:rPr>
          <w:rFonts w:ascii="Times New Roman" w:hAnsi="Times New Roman"/>
          <w:szCs w:val="28"/>
          <w:lang w:val="en-US"/>
        </w:rPr>
      </w:pPr>
    </w:p>
    <w:tbl>
      <w:tblPr>
        <w:tblW w:w="0" w:type="auto"/>
        <w:tblLayout w:type="fixed"/>
        <w:tblLook w:val="0000" w:firstRow="0" w:lastRow="0" w:firstColumn="0" w:lastColumn="0" w:noHBand="0" w:noVBand="0"/>
      </w:tblPr>
      <w:tblGrid>
        <w:gridCol w:w="1344"/>
        <w:gridCol w:w="8119"/>
      </w:tblGrid>
      <w:tr w:rsidR="009B4199" w:rsidRPr="00262DA2" w:rsidTr="00917066">
        <w:tc>
          <w:tcPr>
            <w:tcW w:w="1344" w:type="dxa"/>
            <w:tcBorders>
              <w:top w:val="nil"/>
              <w:left w:val="nil"/>
              <w:bottom w:val="nil"/>
              <w:right w:val="single" w:sz="2" w:space="0" w:color="000000"/>
            </w:tcBorders>
            <w:vAlign w:val="center"/>
          </w:tcPr>
          <w:p w:rsidR="009B4199" w:rsidRPr="00262DA2" w:rsidRDefault="009B4199" w:rsidP="00917066">
            <w:pPr>
              <w:keepNext/>
              <w:keepLines/>
              <w:tabs>
                <w:tab w:val="right" w:pos="7088"/>
              </w:tabs>
              <w:ind w:firstLine="0"/>
              <w:jc w:val="center"/>
              <w:rPr>
                <w:rFonts w:ascii="Times New Roman" w:hAnsi="Times New Roman"/>
                <w:szCs w:val="28"/>
              </w:rPr>
            </w:pPr>
            <w:r w:rsidRPr="00262DA2">
              <w:rPr>
                <w:rFonts w:ascii="Times New Roman" w:hAnsi="Times New Roman"/>
                <w:szCs w:val="28"/>
              </w:rPr>
              <w:t>?</w:t>
            </w:r>
          </w:p>
        </w:tc>
        <w:tc>
          <w:tcPr>
            <w:tcW w:w="8119" w:type="dxa"/>
            <w:tcBorders>
              <w:top w:val="nil"/>
              <w:left w:val="single" w:sz="2" w:space="0" w:color="000000"/>
              <w:bottom w:val="nil"/>
              <w:right w:val="nil"/>
            </w:tcBorders>
            <w:vAlign w:val="center"/>
          </w:tcPr>
          <w:p w:rsidR="009B4199" w:rsidRPr="00262DA2" w:rsidRDefault="009B4199" w:rsidP="00917066">
            <w:pPr>
              <w:spacing w:after="200"/>
              <w:rPr>
                <w:rFonts w:ascii="Times New Roman" w:hAnsi="Times New Roman"/>
                <w:szCs w:val="28"/>
              </w:rPr>
            </w:pPr>
            <w:r w:rsidRPr="00262DA2">
              <w:rPr>
                <w:rFonts w:ascii="Times New Roman" w:hAnsi="Times New Roman"/>
                <w:szCs w:val="28"/>
              </w:rPr>
              <w:t xml:space="preserve">В каком случае предикат </w:t>
            </w:r>
            <w:r w:rsidRPr="00262DA2">
              <w:rPr>
                <w:rFonts w:ascii="Times New Roman" w:hAnsi="Times New Roman"/>
                <w:b/>
                <w:szCs w:val="28"/>
                <w:lang w:val="en-US"/>
              </w:rPr>
              <w:t>consult</w:t>
            </w:r>
            <w:r w:rsidRPr="00262DA2">
              <w:rPr>
                <w:rFonts w:ascii="Times New Roman" w:hAnsi="Times New Roman"/>
                <w:szCs w:val="28"/>
              </w:rPr>
              <w:t xml:space="preserve"> терпит неудачу?</w:t>
            </w:r>
          </w:p>
        </w:tc>
      </w:tr>
    </w:tbl>
    <w:p w:rsidR="009B4199" w:rsidRPr="00262DA2" w:rsidRDefault="009B4199" w:rsidP="009B4199">
      <w:pPr>
        <w:rPr>
          <w:rFonts w:ascii="Times New Roman" w:hAnsi="Times New Roman"/>
          <w:szCs w:val="28"/>
        </w:rPr>
      </w:pPr>
    </w:p>
    <w:p w:rsidR="009B4199" w:rsidRPr="00262DA2" w:rsidRDefault="001E23E9" w:rsidP="001E23E9">
      <w:pPr>
        <w:pStyle w:val="ab"/>
        <w:widowControl w:val="0"/>
        <w:suppressAutoHyphens w:val="0"/>
        <w:autoSpaceDN w:val="0"/>
        <w:adjustRightInd w:val="0"/>
        <w:ind w:left="0" w:right="-1"/>
        <w:contextualSpacing w:val="0"/>
        <w:rPr>
          <w:rFonts w:ascii="Times New Roman" w:hAnsi="Times New Roman"/>
          <w:szCs w:val="28"/>
        </w:rPr>
      </w:pPr>
      <w:r>
        <w:rPr>
          <w:rFonts w:ascii="Times New Roman" w:hAnsi="Times New Roman"/>
          <w:szCs w:val="28"/>
        </w:rPr>
        <w:t xml:space="preserve">Задание 8. </w:t>
      </w:r>
      <w:r w:rsidR="009B4199" w:rsidRPr="00262DA2">
        <w:rPr>
          <w:rFonts w:ascii="Times New Roman" w:hAnsi="Times New Roman"/>
          <w:szCs w:val="28"/>
        </w:rPr>
        <w:t>Наберите и протестируйте следующую программу считывания данных из файла на диске.</w:t>
      </w:r>
    </w:p>
    <w:p w:rsidR="009B4199" w:rsidRPr="00262DA2" w:rsidRDefault="009B4199" w:rsidP="001E23E9">
      <w:pPr>
        <w:pStyle w:val="a6"/>
        <w:ind w:firstLine="709"/>
        <w:rPr>
          <w:rFonts w:ascii="Times New Roman" w:hAnsi="Times New Roman"/>
          <w:lang w:val="en-US"/>
        </w:rPr>
      </w:pPr>
      <w:r w:rsidRPr="00262DA2">
        <w:rPr>
          <w:rFonts w:ascii="Times New Roman" w:hAnsi="Times New Roman"/>
          <w:lang w:val="en-US"/>
        </w:rPr>
        <w:t>domains</w:t>
      </w:r>
    </w:p>
    <w:p w:rsidR="009B4199" w:rsidRPr="00262DA2" w:rsidRDefault="009B4199" w:rsidP="001E23E9">
      <w:pPr>
        <w:pStyle w:val="a6"/>
        <w:ind w:firstLine="709"/>
        <w:rPr>
          <w:rFonts w:ascii="Times New Roman" w:hAnsi="Times New Roman"/>
          <w:lang w:val="en-US"/>
        </w:rPr>
      </w:pPr>
      <w:r w:rsidRPr="00262DA2">
        <w:rPr>
          <w:rFonts w:ascii="Times New Roman" w:hAnsi="Times New Roman"/>
          <w:lang w:val="en-US"/>
        </w:rPr>
        <w:t>address=address (city, street, house)</w:t>
      </w:r>
    </w:p>
    <w:p w:rsidR="009B4199" w:rsidRPr="00262DA2" w:rsidRDefault="009B4199" w:rsidP="001E23E9">
      <w:pPr>
        <w:pStyle w:val="a6"/>
        <w:ind w:firstLine="709"/>
        <w:rPr>
          <w:rFonts w:ascii="Times New Roman" w:hAnsi="Times New Roman"/>
          <w:lang w:val="en-US"/>
        </w:rPr>
      </w:pPr>
      <w:r w:rsidRPr="00262DA2">
        <w:rPr>
          <w:rFonts w:ascii="Times New Roman" w:hAnsi="Times New Roman"/>
          <w:lang w:val="en-US"/>
        </w:rPr>
        <w:t>first_name, last_name, city, street, house, phone= symbol</w:t>
      </w:r>
    </w:p>
    <w:p w:rsidR="009B4199" w:rsidRPr="00262DA2" w:rsidRDefault="009B4199" w:rsidP="001E23E9">
      <w:pPr>
        <w:pStyle w:val="a6"/>
        <w:ind w:firstLine="709"/>
        <w:rPr>
          <w:rFonts w:ascii="Times New Roman" w:hAnsi="Times New Roman"/>
        </w:rPr>
      </w:pPr>
      <w:r w:rsidRPr="00262DA2">
        <w:rPr>
          <w:rFonts w:ascii="Times New Roman" w:hAnsi="Times New Roman"/>
          <w:lang w:val="en-US"/>
        </w:rPr>
        <w:t>file</w:t>
      </w:r>
      <w:r w:rsidRPr="00262DA2">
        <w:rPr>
          <w:rFonts w:ascii="Times New Roman" w:hAnsi="Times New Roman"/>
        </w:rPr>
        <w:t>=</w:t>
      </w:r>
      <w:r w:rsidRPr="00262DA2">
        <w:rPr>
          <w:rFonts w:ascii="Times New Roman" w:hAnsi="Times New Roman"/>
          <w:lang w:val="en-US"/>
        </w:rPr>
        <w:t>data</w:t>
      </w:r>
      <w:r w:rsidRPr="00262DA2">
        <w:rPr>
          <w:rFonts w:ascii="Times New Roman" w:hAnsi="Times New Roman"/>
        </w:rPr>
        <w:t>_</w:t>
      </w:r>
      <w:r w:rsidRPr="00262DA2">
        <w:rPr>
          <w:rFonts w:ascii="Times New Roman" w:hAnsi="Times New Roman"/>
          <w:lang w:val="en-US"/>
        </w:rPr>
        <w:t>file</w:t>
      </w:r>
      <w:r w:rsidRPr="00262DA2">
        <w:rPr>
          <w:rFonts w:ascii="Times New Roman" w:hAnsi="Times New Roman"/>
        </w:rPr>
        <w:t xml:space="preserve">        % описание файлового домена</w:t>
      </w:r>
    </w:p>
    <w:p w:rsidR="009B4199" w:rsidRPr="00262DA2" w:rsidRDefault="009B4199" w:rsidP="001E23E9">
      <w:pPr>
        <w:pStyle w:val="a6"/>
        <w:ind w:firstLine="709"/>
        <w:rPr>
          <w:rFonts w:ascii="Times New Roman" w:hAnsi="Times New Roman"/>
          <w:lang w:val="en-US"/>
        </w:rPr>
      </w:pPr>
      <w:r w:rsidRPr="00262DA2">
        <w:rPr>
          <w:rFonts w:ascii="Times New Roman" w:hAnsi="Times New Roman"/>
          <w:lang w:val="en-US"/>
        </w:rPr>
        <w:t>stud_record=dstudent(first_name, last_name, address, phone)</w:t>
      </w:r>
    </w:p>
    <w:p w:rsidR="009B4199" w:rsidRPr="00262DA2" w:rsidRDefault="009B4199" w:rsidP="001E23E9">
      <w:pPr>
        <w:pStyle w:val="a6"/>
        <w:ind w:firstLine="709"/>
        <w:rPr>
          <w:rFonts w:ascii="Times New Roman" w:hAnsi="Times New Roman"/>
          <w:lang w:val="en-US"/>
        </w:rPr>
      </w:pPr>
      <w:r w:rsidRPr="00262DA2">
        <w:rPr>
          <w:rFonts w:ascii="Times New Roman" w:hAnsi="Times New Roman"/>
          <w:lang w:val="en-US"/>
        </w:rPr>
        <w:t>database</w:t>
      </w:r>
    </w:p>
    <w:p w:rsidR="009B4199" w:rsidRPr="00262DA2" w:rsidRDefault="009B4199" w:rsidP="001E23E9">
      <w:pPr>
        <w:pStyle w:val="a6"/>
        <w:ind w:firstLine="709"/>
        <w:rPr>
          <w:rFonts w:ascii="Times New Roman" w:hAnsi="Times New Roman"/>
          <w:lang w:val="en-US"/>
        </w:rPr>
      </w:pPr>
      <w:r w:rsidRPr="00262DA2">
        <w:rPr>
          <w:rFonts w:ascii="Times New Roman" w:hAnsi="Times New Roman"/>
          <w:lang w:val="en-US"/>
        </w:rPr>
        <w:t>dstudent (first_name, last_name, address, phone).</w:t>
      </w:r>
    </w:p>
    <w:p w:rsidR="009B4199" w:rsidRPr="00262DA2" w:rsidRDefault="009B4199" w:rsidP="001E23E9">
      <w:pPr>
        <w:pStyle w:val="a6"/>
        <w:ind w:firstLine="709"/>
        <w:rPr>
          <w:rFonts w:ascii="Times New Roman" w:hAnsi="Times New Roman"/>
          <w:lang w:val="en-US"/>
        </w:rPr>
      </w:pPr>
      <w:r w:rsidRPr="00262DA2">
        <w:rPr>
          <w:rFonts w:ascii="Times New Roman" w:hAnsi="Times New Roman"/>
          <w:lang w:val="en-US"/>
        </w:rPr>
        <w:t>goal</w:t>
      </w:r>
    </w:p>
    <w:p w:rsidR="009B4199" w:rsidRPr="00262DA2" w:rsidRDefault="009B4199" w:rsidP="001E23E9">
      <w:pPr>
        <w:pStyle w:val="a6"/>
        <w:ind w:firstLine="709"/>
        <w:rPr>
          <w:rFonts w:ascii="Times New Roman" w:hAnsi="Times New Roman"/>
          <w:lang w:val="en-US"/>
        </w:rPr>
      </w:pPr>
      <w:r w:rsidRPr="00262DA2">
        <w:rPr>
          <w:rFonts w:ascii="Times New Roman" w:hAnsi="Times New Roman"/>
          <w:lang w:val="en-US"/>
        </w:rPr>
        <w:t xml:space="preserve">openread(data_file,"c:\\my_file.txt"), % </w:t>
      </w:r>
      <w:r w:rsidRPr="00262DA2">
        <w:rPr>
          <w:rFonts w:ascii="Times New Roman" w:hAnsi="Times New Roman"/>
        </w:rPr>
        <w:t>открытие</w:t>
      </w:r>
      <w:r w:rsidRPr="00262DA2">
        <w:rPr>
          <w:rFonts w:ascii="Times New Roman" w:hAnsi="Times New Roman"/>
          <w:lang w:val="en-US"/>
        </w:rPr>
        <w:t xml:space="preserve"> </w:t>
      </w:r>
      <w:r w:rsidRPr="00262DA2">
        <w:rPr>
          <w:rFonts w:ascii="Times New Roman" w:hAnsi="Times New Roman"/>
        </w:rPr>
        <w:t>файла</w:t>
      </w:r>
      <w:r w:rsidRPr="00262DA2">
        <w:rPr>
          <w:rFonts w:ascii="Times New Roman" w:hAnsi="Times New Roman"/>
          <w:lang w:val="en-US"/>
        </w:rPr>
        <w:t xml:space="preserve"> </w:t>
      </w:r>
      <w:r w:rsidRPr="00262DA2">
        <w:rPr>
          <w:rFonts w:ascii="Times New Roman" w:hAnsi="Times New Roman"/>
        </w:rPr>
        <w:t>для</w:t>
      </w:r>
      <w:r w:rsidRPr="00262DA2">
        <w:rPr>
          <w:rFonts w:ascii="Times New Roman" w:hAnsi="Times New Roman"/>
          <w:lang w:val="en-US"/>
        </w:rPr>
        <w:t xml:space="preserve"> </w:t>
      </w:r>
      <w:r w:rsidRPr="00262DA2">
        <w:rPr>
          <w:rFonts w:ascii="Times New Roman" w:hAnsi="Times New Roman"/>
        </w:rPr>
        <w:t>чтения</w:t>
      </w:r>
    </w:p>
    <w:p w:rsidR="009B4199" w:rsidRPr="00262DA2" w:rsidRDefault="009B4199" w:rsidP="001E23E9">
      <w:pPr>
        <w:pStyle w:val="a6"/>
        <w:ind w:firstLine="709"/>
        <w:rPr>
          <w:rFonts w:ascii="Times New Roman" w:hAnsi="Times New Roman"/>
        </w:rPr>
      </w:pPr>
      <w:r w:rsidRPr="00262DA2">
        <w:rPr>
          <w:rFonts w:ascii="Times New Roman" w:hAnsi="Times New Roman"/>
          <w:lang w:val="en-US"/>
        </w:rPr>
        <w:t>readdevice</w:t>
      </w:r>
      <w:r w:rsidRPr="00262DA2">
        <w:rPr>
          <w:rFonts w:ascii="Times New Roman" w:hAnsi="Times New Roman"/>
        </w:rPr>
        <w:t>(</w:t>
      </w:r>
      <w:r w:rsidRPr="00262DA2">
        <w:rPr>
          <w:rFonts w:ascii="Times New Roman" w:hAnsi="Times New Roman"/>
          <w:lang w:val="en-US"/>
        </w:rPr>
        <w:t>data</w:t>
      </w:r>
      <w:r w:rsidRPr="00262DA2">
        <w:rPr>
          <w:rFonts w:ascii="Times New Roman" w:hAnsi="Times New Roman"/>
        </w:rPr>
        <w:t>_</w:t>
      </w:r>
      <w:r w:rsidRPr="00262DA2">
        <w:rPr>
          <w:rFonts w:ascii="Times New Roman" w:hAnsi="Times New Roman"/>
          <w:lang w:val="en-US"/>
        </w:rPr>
        <w:t>file</w:t>
      </w:r>
      <w:r w:rsidRPr="00262DA2">
        <w:rPr>
          <w:rFonts w:ascii="Times New Roman" w:hAnsi="Times New Roman"/>
        </w:rPr>
        <w:t>),  % назначить устр-вом чтения файловый домен</w:t>
      </w:r>
    </w:p>
    <w:p w:rsidR="009B4199" w:rsidRPr="00262DA2" w:rsidRDefault="009B4199" w:rsidP="001E23E9">
      <w:pPr>
        <w:pStyle w:val="a6"/>
        <w:ind w:firstLine="709"/>
        <w:rPr>
          <w:rFonts w:ascii="Times New Roman" w:hAnsi="Times New Roman"/>
          <w:lang w:val="en-US"/>
        </w:rPr>
      </w:pPr>
      <w:r w:rsidRPr="00262DA2">
        <w:rPr>
          <w:rFonts w:ascii="Times New Roman" w:hAnsi="Times New Roman"/>
          <w:lang w:val="en-US"/>
        </w:rPr>
        <w:t xml:space="preserve">readterm (stud_record, dstudent(First_Name,Last_Name,Address,Phone)), </w:t>
      </w:r>
    </w:p>
    <w:p w:rsidR="009B4199" w:rsidRPr="00262DA2" w:rsidRDefault="009B4199" w:rsidP="001E23E9">
      <w:pPr>
        <w:pStyle w:val="a6"/>
        <w:ind w:firstLine="709"/>
        <w:rPr>
          <w:rFonts w:ascii="Times New Roman" w:hAnsi="Times New Roman"/>
        </w:rPr>
      </w:pPr>
      <w:r w:rsidRPr="00262DA2">
        <w:rPr>
          <w:rFonts w:ascii="Times New Roman" w:hAnsi="Times New Roman"/>
        </w:rPr>
        <w:t>closefile(data_file).</w:t>
      </w:r>
    </w:p>
    <w:p w:rsidR="009B4199" w:rsidRPr="00262DA2" w:rsidRDefault="009B4199" w:rsidP="009B4199">
      <w:pPr>
        <w:rPr>
          <w:rFonts w:ascii="Times New Roman" w:hAnsi="Times New Roman"/>
          <w:szCs w:val="28"/>
        </w:rPr>
      </w:pPr>
    </w:p>
    <w:tbl>
      <w:tblPr>
        <w:tblW w:w="0" w:type="auto"/>
        <w:tblLayout w:type="fixed"/>
        <w:tblLook w:val="0000" w:firstRow="0" w:lastRow="0" w:firstColumn="0" w:lastColumn="0" w:noHBand="0" w:noVBand="0"/>
      </w:tblPr>
      <w:tblGrid>
        <w:gridCol w:w="1344"/>
        <w:gridCol w:w="8119"/>
      </w:tblGrid>
      <w:tr w:rsidR="009B4199" w:rsidRPr="00262DA2" w:rsidTr="00917066">
        <w:tc>
          <w:tcPr>
            <w:tcW w:w="1344" w:type="dxa"/>
            <w:tcBorders>
              <w:top w:val="nil"/>
              <w:left w:val="nil"/>
              <w:bottom w:val="nil"/>
              <w:right w:val="single" w:sz="2" w:space="0" w:color="000000"/>
            </w:tcBorders>
            <w:vAlign w:val="center"/>
          </w:tcPr>
          <w:p w:rsidR="009B4199" w:rsidRPr="00262DA2" w:rsidRDefault="009B4199" w:rsidP="00917066">
            <w:pPr>
              <w:keepNext/>
              <w:keepLines/>
              <w:tabs>
                <w:tab w:val="right" w:pos="7088"/>
              </w:tabs>
              <w:ind w:firstLine="0"/>
              <w:jc w:val="center"/>
              <w:rPr>
                <w:rFonts w:ascii="Times New Roman" w:hAnsi="Times New Roman"/>
                <w:szCs w:val="28"/>
              </w:rPr>
            </w:pPr>
            <w:r w:rsidRPr="00262DA2">
              <w:rPr>
                <w:rFonts w:ascii="Times New Roman" w:hAnsi="Times New Roman"/>
                <w:szCs w:val="28"/>
              </w:rPr>
              <w:t>?</w:t>
            </w:r>
          </w:p>
        </w:tc>
        <w:tc>
          <w:tcPr>
            <w:tcW w:w="8119" w:type="dxa"/>
            <w:tcBorders>
              <w:top w:val="nil"/>
              <w:left w:val="single" w:sz="2" w:space="0" w:color="000000"/>
              <w:bottom w:val="nil"/>
              <w:right w:val="nil"/>
            </w:tcBorders>
            <w:vAlign w:val="center"/>
          </w:tcPr>
          <w:p w:rsidR="009B4199" w:rsidRPr="00262DA2" w:rsidRDefault="009B4199" w:rsidP="001E23E9">
            <w:pPr>
              <w:spacing w:after="200"/>
              <w:ind w:firstLine="357"/>
              <w:rPr>
                <w:rFonts w:ascii="Times New Roman" w:hAnsi="Times New Roman"/>
                <w:szCs w:val="28"/>
              </w:rPr>
            </w:pPr>
            <w:r w:rsidRPr="00262DA2">
              <w:rPr>
                <w:rFonts w:ascii="Times New Roman" w:hAnsi="Times New Roman"/>
                <w:szCs w:val="28"/>
              </w:rPr>
              <w:t>Сколько записей базы данных будут выведены на экран?</w:t>
            </w:r>
          </w:p>
        </w:tc>
      </w:tr>
    </w:tbl>
    <w:p w:rsidR="009B4199" w:rsidRPr="00262DA2" w:rsidRDefault="009B4199" w:rsidP="009B4199">
      <w:pPr>
        <w:rPr>
          <w:rFonts w:ascii="Times New Roman" w:hAnsi="Times New Roman"/>
          <w:szCs w:val="28"/>
        </w:rPr>
      </w:pPr>
    </w:p>
    <w:p w:rsidR="009B4199" w:rsidRDefault="009B4199" w:rsidP="009B4199">
      <w:pPr>
        <w:jc w:val="center"/>
        <w:rPr>
          <w:rFonts w:ascii="Times New Roman" w:hAnsi="Times New Roman"/>
          <w:b/>
          <w:bCs/>
          <w:szCs w:val="28"/>
        </w:rPr>
      </w:pPr>
      <w:r w:rsidRPr="00262DA2">
        <w:rPr>
          <w:rFonts w:ascii="Times New Roman" w:hAnsi="Times New Roman"/>
          <w:b/>
          <w:bCs/>
          <w:szCs w:val="28"/>
        </w:rPr>
        <w:t>Задания для самостоятельной работы</w:t>
      </w:r>
    </w:p>
    <w:p w:rsidR="001E23E9" w:rsidRPr="00262DA2" w:rsidRDefault="001E23E9" w:rsidP="009B4199">
      <w:pPr>
        <w:jc w:val="center"/>
        <w:rPr>
          <w:rFonts w:ascii="Times New Roman" w:hAnsi="Times New Roman"/>
          <w:b/>
          <w:bCs/>
          <w:szCs w:val="28"/>
        </w:rPr>
      </w:pPr>
    </w:p>
    <w:p w:rsidR="009B4199" w:rsidRPr="00262DA2" w:rsidRDefault="001E23E9" w:rsidP="001E23E9">
      <w:pPr>
        <w:rPr>
          <w:rFonts w:ascii="Times New Roman" w:hAnsi="Times New Roman"/>
          <w:szCs w:val="28"/>
        </w:rPr>
      </w:pPr>
      <w:r>
        <w:rPr>
          <w:rFonts w:ascii="Times New Roman" w:hAnsi="Times New Roman"/>
          <w:szCs w:val="28"/>
        </w:rPr>
        <w:t>Вариант 1</w:t>
      </w:r>
    </w:p>
    <w:p w:rsidR="009B4199" w:rsidRPr="00262DA2" w:rsidRDefault="009B4199" w:rsidP="009B4199">
      <w:pPr>
        <w:ind w:firstLine="708"/>
        <w:rPr>
          <w:rFonts w:ascii="Times New Roman" w:hAnsi="Times New Roman"/>
          <w:szCs w:val="28"/>
        </w:rPr>
      </w:pPr>
      <w:r w:rsidRPr="00262DA2">
        <w:rPr>
          <w:rFonts w:ascii="Times New Roman" w:hAnsi="Times New Roman"/>
          <w:szCs w:val="28"/>
        </w:rPr>
        <w:t>Создать динамическую базу данных «Таблица умножения».</w:t>
      </w:r>
    </w:p>
    <w:p w:rsidR="009B4199" w:rsidRPr="00262DA2" w:rsidRDefault="009B4199" w:rsidP="009B4199">
      <w:pPr>
        <w:rPr>
          <w:rFonts w:ascii="Times New Roman" w:hAnsi="Times New Roman"/>
          <w:szCs w:val="28"/>
        </w:rPr>
      </w:pPr>
    </w:p>
    <w:p w:rsidR="009B4199" w:rsidRPr="00262DA2" w:rsidRDefault="001E23E9" w:rsidP="001E23E9">
      <w:pPr>
        <w:rPr>
          <w:rFonts w:ascii="Times New Roman" w:hAnsi="Times New Roman"/>
          <w:szCs w:val="28"/>
        </w:rPr>
      </w:pPr>
      <w:r>
        <w:rPr>
          <w:rFonts w:ascii="Times New Roman" w:hAnsi="Times New Roman"/>
          <w:szCs w:val="28"/>
        </w:rPr>
        <w:t>Вариант 2</w:t>
      </w:r>
    </w:p>
    <w:p w:rsidR="009B4199" w:rsidRPr="00262DA2" w:rsidRDefault="009B4199" w:rsidP="009B4199">
      <w:pPr>
        <w:ind w:firstLine="708"/>
        <w:rPr>
          <w:rFonts w:ascii="Times New Roman" w:hAnsi="Times New Roman"/>
          <w:szCs w:val="28"/>
        </w:rPr>
      </w:pPr>
      <w:r w:rsidRPr="00262DA2">
        <w:rPr>
          <w:rFonts w:ascii="Times New Roman" w:hAnsi="Times New Roman"/>
          <w:szCs w:val="28"/>
        </w:rPr>
        <w:t>Создать базу данных, содержащую сведения о пассажирах: фамилия, имя, отчество, количество мест, вес багажа. Определить, есть ли пассажиры, багаж которых занимает 1 место и вес багажа больше 30 кг.</w:t>
      </w:r>
    </w:p>
    <w:p w:rsidR="009B4199" w:rsidRPr="00262DA2" w:rsidRDefault="009B4199" w:rsidP="009B4199">
      <w:pPr>
        <w:rPr>
          <w:rFonts w:ascii="Times New Roman" w:hAnsi="Times New Roman"/>
          <w:szCs w:val="28"/>
        </w:rPr>
      </w:pPr>
    </w:p>
    <w:p w:rsidR="009B4199" w:rsidRPr="00262DA2" w:rsidRDefault="001E23E9" w:rsidP="001E23E9">
      <w:pPr>
        <w:rPr>
          <w:rFonts w:ascii="Times New Roman" w:hAnsi="Times New Roman"/>
          <w:szCs w:val="28"/>
        </w:rPr>
      </w:pPr>
      <w:r>
        <w:rPr>
          <w:rFonts w:ascii="Times New Roman" w:hAnsi="Times New Roman"/>
          <w:szCs w:val="28"/>
        </w:rPr>
        <w:lastRenderedPageBreak/>
        <w:t>Вариант 3</w:t>
      </w:r>
    </w:p>
    <w:p w:rsidR="009B4199" w:rsidRPr="00262DA2" w:rsidRDefault="009B4199" w:rsidP="009B4199">
      <w:pPr>
        <w:ind w:firstLine="708"/>
        <w:rPr>
          <w:rFonts w:ascii="Times New Roman" w:hAnsi="Times New Roman"/>
          <w:szCs w:val="28"/>
        </w:rPr>
      </w:pPr>
      <w:r w:rsidRPr="00262DA2">
        <w:rPr>
          <w:rFonts w:ascii="Times New Roman" w:hAnsi="Times New Roman"/>
          <w:szCs w:val="28"/>
        </w:rPr>
        <w:t>Создать базу данных о студентах вашей группы: фамилия, имя, год рождения. Получить список студентов старше 20 лет.</w:t>
      </w:r>
    </w:p>
    <w:p w:rsidR="009B4199" w:rsidRPr="00262DA2" w:rsidRDefault="009B4199" w:rsidP="009B4199">
      <w:pPr>
        <w:rPr>
          <w:rFonts w:ascii="Times New Roman" w:hAnsi="Times New Roman"/>
          <w:szCs w:val="28"/>
        </w:rPr>
      </w:pPr>
    </w:p>
    <w:p w:rsidR="009B4199" w:rsidRPr="00262DA2" w:rsidRDefault="001E23E9" w:rsidP="001E23E9">
      <w:pPr>
        <w:rPr>
          <w:rFonts w:ascii="Times New Roman" w:hAnsi="Times New Roman"/>
          <w:szCs w:val="28"/>
        </w:rPr>
      </w:pPr>
      <w:r>
        <w:rPr>
          <w:rFonts w:ascii="Times New Roman" w:hAnsi="Times New Roman"/>
          <w:szCs w:val="28"/>
        </w:rPr>
        <w:t>Вариант 4</w:t>
      </w:r>
    </w:p>
    <w:p w:rsidR="009B4199" w:rsidRPr="00262DA2" w:rsidRDefault="009B4199" w:rsidP="009B4199">
      <w:pPr>
        <w:ind w:firstLine="708"/>
        <w:rPr>
          <w:rFonts w:ascii="Times New Roman" w:hAnsi="Times New Roman"/>
          <w:szCs w:val="28"/>
        </w:rPr>
      </w:pPr>
      <w:r w:rsidRPr="00262DA2">
        <w:rPr>
          <w:rFonts w:ascii="Times New Roman" w:hAnsi="Times New Roman"/>
          <w:szCs w:val="28"/>
        </w:rPr>
        <w:t>Создать базу данных, содержащую сведения: фамилия, имя, отчество, профессия, оклад. Найти среднемесячную заработную плату для инженеров.</w:t>
      </w:r>
    </w:p>
    <w:p w:rsidR="009B4199" w:rsidRPr="00262DA2" w:rsidRDefault="009B4199" w:rsidP="009B4199">
      <w:pPr>
        <w:rPr>
          <w:rFonts w:ascii="Times New Roman" w:hAnsi="Times New Roman"/>
          <w:szCs w:val="28"/>
        </w:rPr>
      </w:pPr>
    </w:p>
    <w:p w:rsidR="009B4199" w:rsidRPr="00262DA2" w:rsidRDefault="009B4199" w:rsidP="001E23E9">
      <w:pPr>
        <w:rPr>
          <w:rFonts w:ascii="Times New Roman" w:hAnsi="Times New Roman"/>
          <w:szCs w:val="28"/>
        </w:rPr>
      </w:pPr>
      <w:r w:rsidRPr="00262DA2">
        <w:rPr>
          <w:rFonts w:ascii="Times New Roman" w:hAnsi="Times New Roman"/>
          <w:szCs w:val="28"/>
        </w:rPr>
        <w:t>Вариант 5</w:t>
      </w:r>
    </w:p>
    <w:p w:rsidR="009B4199" w:rsidRPr="00262DA2" w:rsidRDefault="009B4199" w:rsidP="009B4199">
      <w:pPr>
        <w:ind w:firstLine="708"/>
        <w:rPr>
          <w:rFonts w:ascii="Times New Roman" w:hAnsi="Times New Roman"/>
          <w:szCs w:val="28"/>
        </w:rPr>
      </w:pPr>
      <w:r w:rsidRPr="00262DA2">
        <w:rPr>
          <w:rFonts w:ascii="Times New Roman" w:hAnsi="Times New Roman"/>
          <w:szCs w:val="28"/>
        </w:rPr>
        <w:t>Создать базу данных о группе студентов: фамилия, имя, группа. Выяснить, имеются ли в группе однофамильцы.</w:t>
      </w:r>
    </w:p>
    <w:p w:rsidR="009B4199" w:rsidRPr="00262DA2" w:rsidRDefault="009B4199" w:rsidP="009B4199">
      <w:pPr>
        <w:rPr>
          <w:rFonts w:ascii="Times New Roman" w:hAnsi="Times New Roman"/>
          <w:szCs w:val="28"/>
        </w:rPr>
      </w:pPr>
    </w:p>
    <w:p w:rsidR="009B4199" w:rsidRPr="00262DA2" w:rsidRDefault="001E23E9" w:rsidP="001E23E9">
      <w:pPr>
        <w:rPr>
          <w:rFonts w:ascii="Times New Roman" w:hAnsi="Times New Roman"/>
          <w:szCs w:val="28"/>
        </w:rPr>
      </w:pPr>
      <w:r>
        <w:rPr>
          <w:rFonts w:ascii="Times New Roman" w:hAnsi="Times New Roman"/>
          <w:szCs w:val="28"/>
        </w:rPr>
        <w:t>Вариант 6</w:t>
      </w:r>
    </w:p>
    <w:p w:rsidR="009B4199" w:rsidRPr="00262DA2" w:rsidRDefault="009B4199" w:rsidP="009B4199">
      <w:pPr>
        <w:ind w:firstLine="708"/>
        <w:rPr>
          <w:rFonts w:ascii="Times New Roman" w:hAnsi="Times New Roman"/>
          <w:szCs w:val="28"/>
        </w:rPr>
      </w:pPr>
      <w:r w:rsidRPr="00262DA2">
        <w:rPr>
          <w:rFonts w:ascii="Times New Roman" w:hAnsi="Times New Roman"/>
          <w:szCs w:val="28"/>
        </w:rPr>
        <w:t>Создать базу данных со сведениями о файлах: спецификация файла, дата создания, размер файла. Получить сведения о файлах, имеющих размер более 5 блоков.</w:t>
      </w:r>
    </w:p>
    <w:p w:rsidR="009B4199" w:rsidRPr="00262DA2" w:rsidRDefault="009B4199" w:rsidP="009B4199">
      <w:pPr>
        <w:rPr>
          <w:rFonts w:ascii="Times New Roman" w:hAnsi="Times New Roman"/>
          <w:szCs w:val="28"/>
        </w:rPr>
      </w:pPr>
    </w:p>
    <w:p w:rsidR="009B4199" w:rsidRPr="00262DA2" w:rsidRDefault="001E23E9" w:rsidP="009B4199">
      <w:pPr>
        <w:keepNext/>
        <w:rPr>
          <w:rFonts w:ascii="Times New Roman" w:hAnsi="Times New Roman"/>
          <w:szCs w:val="28"/>
        </w:rPr>
      </w:pPr>
      <w:r>
        <w:rPr>
          <w:rFonts w:ascii="Times New Roman" w:hAnsi="Times New Roman"/>
          <w:szCs w:val="28"/>
        </w:rPr>
        <w:t>Вариант 7</w:t>
      </w:r>
    </w:p>
    <w:p w:rsidR="009B4199" w:rsidRPr="00262DA2" w:rsidRDefault="009B4199" w:rsidP="009B4199">
      <w:pPr>
        <w:ind w:firstLine="708"/>
        <w:rPr>
          <w:rFonts w:ascii="Times New Roman" w:hAnsi="Times New Roman"/>
          <w:szCs w:val="28"/>
        </w:rPr>
      </w:pPr>
      <w:r w:rsidRPr="00262DA2">
        <w:rPr>
          <w:rFonts w:ascii="Times New Roman" w:hAnsi="Times New Roman"/>
          <w:szCs w:val="28"/>
        </w:rPr>
        <w:t>Создать базу данных о металлах: наименование, удельная проводимость, удельная стоимость. Найти металлы с максимальной проводимостью и минимальной  стоимостью.</w:t>
      </w:r>
    </w:p>
    <w:p w:rsidR="009B4199" w:rsidRPr="00262DA2" w:rsidRDefault="009B4199" w:rsidP="009B4199">
      <w:pPr>
        <w:rPr>
          <w:rFonts w:ascii="Times New Roman" w:hAnsi="Times New Roman"/>
          <w:szCs w:val="28"/>
        </w:rPr>
      </w:pPr>
    </w:p>
    <w:p w:rsidR="009B4199" w:rsidRPr="00262DA2" w:rsidRDefault="001E23E9" w:rsidP="009B4199">
      <w:pPr>
        <w:rPr>
          <w:rFonts w:ascii="Times New Roman" w:hAnsi="Times New Roman"/>
          <w:szCs w:val="28"/>
        </w:rPr>
      </w:pPr>
      <w:r>
        <w:rPr>
          <w:rFonts w:ascii="Times New Roman" w:hAnsi="Times New Roman"/>
          <w:szCs w:val="28"/>
        </w:rPr>
        <w:t>Вариант 8</w:t>
      </w:r>
    </w:p>
    <w:p w:rsidR="009B4199" w:rsidRPr="00262DA2" w:rsidRDefault="009B4199" w:rsidP="009B4199">
      <w:pPr>
        <w:ind w:firstLine="708"/>
        <w:rPr>
          <w:rFonts w:ascii="Times New Roman" w:hAnsi="Times New Roman"/>
          <w:szCs w:val="28"/>
        </w:rPr>
      </w:pPr>
      <w:r w:rsidRPr="00262DA2">
        <w:rPr>
          <w:rFonts w:ascii="Times New Roman" w:hAnsi="Times New Roman"/>
          <w:szCs w:val="28"/>
        </w:rPr>
        <w:t>Создать базу данных с расписанием движения поездов: номер поезда, пункт назначения, время отправления, время в пути, стоимость билета. Найти номер и время отправления самого скорого поезда до Москвы.</w:t>
      </w:r>
    </w:p>
    <w:p w:rsidR="009B4199" w:rsidRPr="00262DA2" w:rsidRDefault="009B4199" w:rsidP="009B4199">
      <w:pPr>
        <w:rPr>
          <w:rFonts w:ascii="Times New Roman" w:hAnsi="Times New Roman"/>
          <w:szCs w:val="28"/>
        </w:rPr>
      </w:pPr>
    </w:p>
    <w:p w:rsidR="009B4199" w:rsidRPr="00262DA2" w:rsidRDefault="001E23E9" w:rsidP="009B4199">
      <w:pPr>
        <w:rPr>
          <w:rFonts w:ascii="Times New Roman" w:hAnsi="Times New Roman"/>
          <w:szCs w:val="28"/>
        </w:rPr>
      </w:pPr>
      <w:r>
        <w:rPr>
          <w:rFonts w:ascii="Times New Roman" w:hAnsi="Times New Roman"/>
          <w:szCs w:val="28"/>
        </w:rPr>
        <w:t>Вариант 9</w:t>
      </w:r>
    </w:p>
    <w:p w:rsidR="009B4199" w:rsidRPr="00262DA2" w:rsidRDefault="009B4199" w:rsidP="009B4199">
      <w:pPr>
        <w:ind w:firstLine="708"/>
        <w:rPr>
          <w:rFonts w:ascii="Times New Roman" w:hAnsi="Times New Roman"/>
          <w:szCs w:val="28"/>
        </w:rPr>
      </w:pPr>
      <w:r w:rsidRPr="00262DA2">
        <w:rPr>
          <w:rFonts w:ascii="Times New Roman" w:hAnsi="Times New Roman"/>
          <w:szCs w:val="28"/>
        </w:rPr>
        <w:t xml:space="preserve">Создать базу данных с расписанием движения самолетов: номер рейса, пункт отправления, пункт прибытия, время отправления, время в пути, </w:t>
      </w:r>
      <w:r w:rsidRPr="00262DA2">
        <w:rPr>
          <w:rFonts w:ascii="Times New Roman" w:hAnsi="Times New Roman"/>
          <w:szCs w:val="28"/>
        </w:rPr>
        <w:lastRenderedPageBreak/>
        <w:t>стоимость билета. Определить маршрут движения из Новосибирска в Нью-Йорк,  время в пути и стоимость проезда.</w:t>
      </w:r>
    </w:p>
    <w:p w:rsidR="009B4199" w:rsidRPr="00262DA2" w:rsidRDefault="009B4199" w:rsidP="009B4199">
      <w:pPr>
        <w:rPr>
          <w:rFonts w:ascii="Times New Roman" w:hAnsi="Times New Roman"/>
          <w:szCs w:val="28"/>
        </w:rPr>
      </w:pPr>
    </w:p>
    <w:p w:rsidR="009B4199" w:rsidRPr="00262DA2" w:rsidRDefault="001E23E9" w:rsidP="009B4199">
      <w:pPr>
        <w:rPr>
          <w:rFonts w:ascii="Times New Roman" w:hAnsi="Times New Roman"/>
          <w:szCs w:val="28"/>
        </w:rPr>
      </w:pPr>
      <w:r>
        <w:rPr>
          <w:rFonts w:ascii="Times New Roman" w:hAnsi="Times New Roman"/>
          <w:szCs w:val="28"/>
        </w:rPr>
        <w:t>Вариант 10</w:t>
      </w:r>
    </w:p>
    <w:p w:rsidR="009B4199" w:rsidRPr="00262DA2" w:rsidRDefault="009B4199" w:rsidP="009B4199">
      <w:pPr>
        <w:ind w:firstLine="708"/>
        <w:rPr>
          <w:rFonts w:ascii="Times New Roman" w:hAnsi="Times New Roman"/>
          <w:szCs w:val="28"/>
        </w:rPr>
      </w:pPr>
      <w:r w:rsidRPr="00262DA2">
        <w:rPr>
          <w:rFonts w:ascii="Times New Roman" w:hAnsi="Times New Roman"/>
          <w:szCs w:val="28"/>
        </w:rPr>
        <w:t>Создать базу данных с таблицей игр чемпионата по футболу: первая команда, вторая команда, счет игры. Определить чемпиона.</w:t>
      </w:r>
    </w:p>
    <w:p w:rsidR="009B4199" w:rsidRPr="00262DA2" w:rsidRDefault="009B4199" w:rsidP="009B4199">
      <w:pPr>
        <w:rPr>
          <w:rFonts w:ascii="Times New Roman" w:hAnsi="Times New Roman"/>
          <w:szCs w:val="28"/>
        </w:rPr>
      </w:pPr>
    </w:p>
    <w:p w:rsidR="009B4199" w:rsidRPr="00262DA2" w:rsidRDefault="001E23E9" w:rsidP="009B4199">
      <w:pPr>
        <w:keepNext/>
        <w:rPr>
          <w:rFonts w:ascii="Times New Roman" w:hAnsi="Times New Roman"/>
          <w:szCs w:val="28"/>
        </w:rPr>
      </w:pPr>
      <w:r>
        <w:rPr>
          <w:rFonts w:ascii="Times New Roman" w:hAnsi="Times New Roman"/>
          <w:szCs w:val="28"/>
        </w:rPr>
        <w:t>Вариант 11</w:t>
      </w:r>
    </w:p>
    <w:p w:rsidR="009B4199" w:rsidRPr="00262DA2" w:rsidRDefault="009B4199" w:rsidP="009B4199">
      <w:pPr>
        <w:ind w:firstLine="708"/>
        <w:rPr>
          <w:rFonts w:ascii="Times New Roman" w:hAnsi="Times New Roman"/>
          <w:szCs w:val="28"/>
        </w:rPr>
      </w:pPr>
      <w:r w:rsidRPr="00262DA2">
        <w:rPr>
          <w:rFonts w:ascii="Times New Roman" w:hAnsi="Times New Roman"/>
          <w:szCs w:val="28"/>
        </w:rPr>
        <w:t>Создать базу данных с книжным каталогом: фамилия и имя автора, название книги, издательство, год издания. Найти все книги, изданные в издательстве «Наука» после 1990 года.</w:t>
      </w:r>
    </w:p>
    <w:p w:rsidR="009B4199" w:rsidRPr="00262DA2" w:rsidRDefault="009B4199" w:rsidP="009B4199">
      <w:pPr>
        <w:rPr>
          <w:rFonts w:ascii="Times New Roman" w:hAnsi="Times New Roman"/>
          <w:szCs w:val="28"/>
        </w:rPr>
      </w:pPr>
    </w:p>
    <w:p w:rsidR="009B4199" w:rsidRPr="00262DA2" w:rsidRDefault="001E23E9" w:rsidP="009B4199">
      <w:pPr>
        <w:rPr>
          <w:rFonts w:ascii="Times New Roman" w:hAnsi="Times New Roman"/>
          <w:szCs w:val="28"/>
        </w:rPr>
      </w:pPr>
      <w:r>
        <w:rPr>
          <w:rFonts w:ascii="Times New Roman" w:hAnsi="Times New Roman"/>
          <w:szCs w:val="28"/>
        </w:rPr>
        <w:t>Вариант 12</w:t>
      </w:r>
    </w:p>
    <w:p w:rsidR="009B4199" w:rsidRPr="00262DA2" w:rsidRDefault="009B4199" w:rsidP="009B4199">
      <w:pPr>
        <w:ind w:firstLine="708"/>
        <w:rPr>
          <w:rFonts w:ascii="Times New Roman" w:hAnsi="Times New Roman"/>
          <w:szCs w:val="28"/>
        </w:rPr>
      </w:pPr>
      <w:r w:rsidRPr="00262DA2">
        <w:rPr>
          <w:rFonts w:ascii="Times New Roman" w:hAnsi="Times New Roman"/>
          <w:szCs w:val="28"/>
        </w:rPr>
        <w:t>Создать базу данных со сведениями о стоимости товаров: наименование товара, стоимость товара. Определить суммарную стоимость указанных в БД товаров,  найти товары с максимальной и минимальной стоимостями.</w:t>
      </w:r>
    </w:p>
    <w:p w:rsidR="009B4199" w:rsidRPr="00262DA2" w:rsidRDefault="009B4199" w:rsidP="009B4199">
      <w:pPr>
        <w:rPr>
          <w:rFonts w:ascii="Times New Roman" w:hAnsi="Times New Roman"/>
          <w:szCs w:val="28"/>
        </w:rPr>
      </w:pPr>
    </w:p>
    <w:p w:rsidR="009B4199" w:rsidRPr="00262DA2" w:rsidRDefault="009B4199" w:rsidP="009B4199">
      <w:pPr>
        <w:rPr>
          <w:rFonts w:ascii="Times New Roman" w:hAnsi="Times New Roman"/>
          <w:szCs w:val="28"/>
        </w:rPr>
      </w:pPr>
      <w:r w:rsidRPr="00262DA2">
        <w:rPr>
          <w:rFonts w:ascii="Times New Roman" w:hAnsi="Times New Roman"/>
          <w:szCs w:val="28"/>
        </w:rPr>
        <w:t>В</w:t>
      </w:r>
      <w:r w:rsidR="001E23E9">
        <w:rPr>
          <w:rFonts w:ascii="Times New Roman" w:hAnsi="Times New Roman"/>
          <w:szCs w:val="28"/>
        </w:rPr>
        <w:t>ариант 13</w:t>
      </w:r>
    </w:p>
    <w:p w:rsidR="009B4199" w:rsidRPr="00262DA2" w:rsidRDefault="009B4199" w:rsidP="009B4199">
      <w:pPr>
        <w:ind w:firstLine="708"/>
        <w:rPr>
          <w:rFonts w:ascii="Times New Roman" w:hAnsi="Times New Roman"/>
          <w:szCs w:val="28"/>
        </w:rPr>
      </w:pPr>
      <w:r w:rsidRPr="00262DA2">
        <w:rPr>
          <w:rFonts w:ascii="Times New Roman" w:hAnsi="Times New Roman"/>
          <w:szCs w:val="28"/>
        </w:rPr>
        <w:t>Создать динамическую базу данных, хранящую сведения о самых высоких горных вершинах: название горного хребта, название вершины, высота над уровнем моря, дата первого покорения (число, месяц, год), фамилию первого покорителя вершины.</w:t>
      </w:r>
    </w:p>
    <w:p w:rsidR="009B4199" w:rsidRPr="00262DA2" w:rsidRDefault="009B4199" w:rsidP="009B4199">
      <w:pPr>
        <w:rPr>
          <w:rFonts w:ascii="Times New Roman" w:hAnsi="Times New Roman"/>
          <w:szCs w:val="28"/>
        </w:rPr>
      </w:pPr>
      <w:r w:rsidRPr="00262DA2">
        <w:rPr>
          <w:rFonts w:ascii="Times New Roman" w:hAnsi="Times New Roman"/>
          <w:szCs w:val="28"/>
        </w:rPr>
        <w:t>Напечатать хотя бы одну вершину Тянь-Шаня.</w:t>
      </w:r>
    </w:p>
    <w:p w:rsidR="009B4199" w:rsidRPr="00262DA2" w:rsidRDefault="009B4199" w:rsidP="009B4199">
      <w:pPr>
        <w:rPr>
          <w:rFonts w:ascii="Times New Roman" w:hAnsi="Times New Roman"/>
          <w:szCs w:val="28"/>
        </w:rPr>
      </w:pPr>
      <w:r w:rsidRPr="00262DA2">
        <w:rPr>
          <w:rFonts w:ascii="Times New Roman" w:hAnsi="Times New Roman"/>
          <w:szCs w:val="28"/>
        </w:rPr>
        <w:t>Напечатать название хотя бы одной вершины, покоренной позднее 1960 года.</w:t>
      </w:r>
    </w:p>
    <w:p w:rsidR="009B4199" w:rsidRPr="00262DA2" w:rsidRDefault="009B4199" w:rsidP="009B4199">
      <w:pPr>
        <w:rPr>
          <w:rFonts w:ascii="Times New Roman" w:hAnsi="Times New Roman"/>
          <w:szCs w:val="28"/>
        </w:rPr>
      </w:pPr>
      <w:r w:rsidRPr="00262DA2">
        <w:rPr>
          <w:rFonts w:ascii="Times New Roman" w:hAnsi="Times New Roman"/>
          <w:szCs w:val="28"/>
        </w:rPr>
        <w:t>Напечатать название хотя бы одной вершины, покоренной зимой.</w:t>
      </w:r>
    </w:p>
    <w:p w:rsidR="009B4199" w:rsidRPr="00262DA2" w:rsidRDefault="009B4199" w:rsidP="009B4199">
      <w:pPr>
        <w:rPr>
          <w:rFonts w:ascii="Times New Roman" w:hAnsi="Times New Roman"/>
          <w:szCs w:val="28"/>
        </w:rPr>
      </w:pPr>
    </w:p>
    <w:p w:rsidR="009B4199" w:rsidRPr="00262DA2" w:rsidRDefault="001E23E9" w:rsidP="009B4199">
      <w:pPr>
        <w:keepNext/>
        <w:rPr>
          <w:rFonts w:ascii="Times New Roman" w:hAnsi="Times New Roman"/>
          <w:szCs w:val="28"/>
        </w:rPr>
      </w:pPr>
      <w:r>
        <w:rPr>
          <w:rFonts w:ascii="Times New Roman" w:hAnsi="Times New Roman"/>
          <w:szCs w:val="28"/>
        </w:rPr>
        <w:lastRenderedPageBreak/>
        <w:t>Вариант 14</w:t>
      </w:r>
    </w:p>
    <w:p w:rsidR="009B4199" w:rsidRPr="00262DA2" w:rsidRDefault="009B4199" w:rsidP="009B4199">
      <w:pPr>
        <w:ind w:firstLine="708"/>
        <w:rPr>
          <w:rFonts w:ascii="Times New Roman" w:hAnsi="Times New Roman"/>
          <w:szCs w:val="28"/>
        </w:rPr>
      </w:pPr>
      <w:r w:rsidRPr="00262DA2">
        <w:rPr>
          <w:rFonts w:ascii="Times New Roman" w:hAnsi="Times New Roman"/>
          <w:szCs w:val="28"/>
        </w:rPr>
        <w:t>Создать динамическую базу данных, хранящую сведения о компьютерах (прайс-лист): название машины, тип процессора, технические характеристики (тактовая частота, объем оперативной памяти, объем винчестера), тип монитора, цена.</w:t>
      </w:r>
    </w:p>
    <w:p w:rsidR="009B4199" w:rsidRPr="00262DA2" w:rsidRDefault="009B4199" w:rsidP="009B4199">
      <w:pPr>
        <w:rPr>
          <w:rFonts w:ascii="Times New Roman" w:hAnsi="Times New Roman"/>
          <w:szCs w:val="28"/>
        </w:rPr>
      </w:pPr>
      <w:r w:rsidRPr="00262DA2">
        <w:rPr>
          <w:rFonts w:ascii="Times New Roman" w:hAnsi="Times New Roman"/>
          <w:szCs w:val="28"/>
        </w:rPr>
        <w:t>Напечатать название хотя бы одной машины с типом монитора SVGA.</w:t>
      </w:r>
    </w:p>
    <w:p w:rsidR="009B4199" w:rsidRPr="00262DA2" w:rsidRDefault="009B4199" w:rsidP="009B4199">
      <w:pPr>
        <w:rPr>
          <w:rFonts w:ascii="Times New Roman" w:hAnsi="Times New Roman"/>
          <w:szCs w:val="28"/>
        </w:rPr>
      </w:pPr>
      <w:r w:rsidRPr="00262DA2">
        <w:rPr>
          <w:rFonts w:ascii="Times New Roman" w:hAnsi="Times New Roman"/>
          <w:szCs w:val="28"/>
        </w:rPr>
        <w:t>Напечатать название хотя бы одной машины, с объемом оперативной памяти более 4Мб и винчестером более 1Гб.</w:t>
      </w:r>
    </w:p>
    <w:p w:rsidR="009B4199" w:rsidRPr="00262DA2" w:rsidRDefault="009B4199" w:rsidP="009B4199">
      <w:pPr>
        <w:rPr>
          <w:rFonts w:ascii="Times New Roman" w:hAnsi="Times New Roman"/>
          <w:szCs w:val="28"/>
        </w:rPr>
      </w:pPr>
      <w:r w:rsidRPr="00262DA2">
        <w:rPr>
          <w:rFonts w:ascii="Times New Roman" w:hAnsi="Times New Roman"/>
          <w:szCs w:val="28"/>
        </w:rPr>
        <w:t>Напечатать название хотя бы одной  машины, которая стоит меньше 1000$.</w:t>
      </w:r>
    </w:p>
    <w:p w:rsidR="009B4199" w:rsidRPr="00262DA2" w:rsidRDefault="009B4199" w:rsidP="009B4199">
      <w:pPr>
        <w:rPr>
          <w:rFonts w:ascii="Times New Roman" w:hAnsi="Times New Roman"/>
          <w:szCs w:val="28"/>
        </w:rPr>
      </w:pPr>
    </w:p>
    <w:p w:rsidR="009B4199" w:rsidRPr="00262DA2" w:rsidRDefault="001E23E9" w:rsidP="009B4199">
      <w:pPr>
        <w:keepNext/>
        <w:rPr>
          <w:rFonts w:ascii="Times New Roman" w:hAnsi="Times New Roman"/>
          <w:szCs w:val="28"/>
        </w:rPr>
      </w:pPr>
      <w:r>
        <w:rPr>
          <w:rFonts w:ascii="Times New Roman" w:hAnsi="Times New Roman"/>
          <w:szCs w:val="28"/>
        </w:rPr>
        <w:t>Вариант 15</w:t>
      </w:r>
    </w:p>
    <w:p w:rsidR="009B4199" w:rsidRPr="00262DA2" w:rsidRDefault="009B4199" w:rsidP="009B4199">
      <w:pPr>
        <w:rPr>
          <w:rFonts w:ascii="Times New Roman" w:hAnsi="Times New Roman"/>
          <w:szCs w:val="28"/>
        </w:rPr>
      </w:pPr>
      <w:r w:rsidRPr="00262DA2">
        <w:rPr>
          <w:rFonts w:ascii="Times New Roman" w:hAnsi="Times New Roman"/>
          <w:szCs w:val="28"/>
        </w:rPr>
        <w:t>Создать динамическую базу данных, хранящую сведения о спортивных достижениях в беге: дистанция, время мирового рекорда, дата установления рекорда (число, месяц, год), фамилия рекордсмена, на каком соревновании установлен рекорд.</w:t>
      </w:r>
    </w:p>
    <w:p w:rsidR="009B4199" w:rsidRPr="00262DA2" w:rsidRDefault="009B4199" w:rsidP="009B4199">
      <w:pPr>
        <w:rPr>
          <w:rFonts w:ascii="Times New Roman" w:hAnsi="Times New Roman"/>
          <w:szCs w:val="28"/>
        </w:rPr>
      </w:pPr>
      <w:r w:rsidRPr="00262DA2">
        <w:rPr>
          <w:rFonts w:ascii="Times New Roman" w:hAnsi="Times New Roman"/>
          <w:szCs w:val="28"/>
        </w:rPr>
        <w:t>Напечатайте фамилию хотя бы одного рекордсмена, установившего рекорд на дистанции 1000 м.</w:t>
      </w:r>
    </w:p>
    <w:p w:rsidR="009B4199" w:rsidRPr="00262DA2" w:rsidRDefault="009B4199" w:rsidP="009B4199">
      <w:pPr>
        <w:rPr>
          <w:rFonts w:ascii="Times New Roman" w:hAnsi="Times New Roman"/>
          <w:szCs w:val="28"/>
        </w:rPr>
      </w:pPr>
      <w:r w:rsidRPr="00262DA2">
        <w:rPr>
          <w:rFonts w:ascii="Times New Roman" w:hAnsi="Times New Roman"/>
          <w:szCs w:val="28"/>
        </w:rPr>
        <w:t>Напечатать фамилии рекордсменов, установивших рекорд зимой.</w:t>
      </w:r>
    </w:p>
    <w:p w:rsidR="009B4199" w:rsidRPr="00262DA2" w:rsidRDefault="009B4199" w:rsidP="009B4199">
      <w:pPr>
        <w:rPr>
          <w:rFonts w:ascii="Times New Roman" w:hAnsi="Times New Roman"/>
          <w:szCs w:val="28"/>
        </w:rPr>
      </w:pPr>
      <w:r w:rsidRPr="00262DA2">
        <w:rPr>
          <w:rFonts w:ascii="Times New Roman" w:hAnsi="Times New Roman"/>
          <w:szCs w:val="28"/>
        </w:rPr>
        <w:t>Напечатать для данного рекордсмена наименование хотя бы одного соревнования, на котором был установлен рекорд.</w:t>
      </w:r>
    </w:p>
    <w:p w:rsidR="009B4199" w:rsidRPr="00262DA2" w:rsidRDefault="009B4199" w:rsidP="009B4199">
      <w:pPr>
        <w:rPr>
          <w:rFonts w:ascii="Times New Roman" w:hAnsi="Times New Roman"/>
          <w:szCs w:val="28"/>
        </w:rPr>
      </w:pPr>
    </w:p>
    <w:p w:rsidR="009B4199" w:rsidRPr="00262DA2" w:rsidRDefault="001E23E9" w:rsidP="009B4199">
      <w:pPr>
        <w:rPr>
          <w:rFonts w:ascii="Times New Roman" w:hAnsi="Times New Roman"/>
          <w:szCs w:val="28"/>
        </w:rPr>
      </w:pPr>
      <w:r>
        <w:rPr>
          <w:rFonts w:ascii="Times New Roman" w:hAnsi="Times New Roman"/>
          <w:szCs w:val="28"/>
        </w:rPr>
        <w:t>Вариант 16</w:t>
      </w:r>
    </w:p>
    <w:p w:rsidR="009B4199" w:rsidRPr="00262DA2" w:rsidRDefault="009B4199" w:rsidP="009B4199">
      <w:pPr>
        <w:rPr>
          <w:rFonts w:ascii="Times New Roman" w:hAnsi="Times New Roman"/>
          <w:szCs w:val="28"/>
        </w:rPr>
      </w:pPr>
      <w:r w:rsidRPr="00262DA2">
        <w:rPr>
          <w:rFonts w:ascii="Times New Roman" w:hAnsi="Times New Roman"/>
          <w:szCs w:val="28"/>
        </w:rPr>
        <w:t>Создать динамическую базу данных, хранящую сведения о кулинарных блюдах: название блюда, содержание в граммах (углеводов, белков, жиров), энергетическая ценность (ккал), три основных компонента (мясо, лук, картофель и т.д.), цена.</w:t>
      </w:r>
    </w:p>
    <w:p w:rsidR="009B4199" w:rsidRPr="00262DA2" w:rsidRDefault="009B4199" w:rsidP="009B4199">
      <w:pPr>
        <w:rPr>
          <w:rFonts w:ascii="Times New Roman" w:hAnsi="Times New Roman"/>
          <w:szCs w:val="28"/>
        </w:rPr>
      </w:pPr>
      <w:r w:rsidRPr="00262DA2">
        <w:rPr>
          <w:rFonts w:ascii="Times New Roman" w:hAnsi="Times New Roman"/>
          <w:szCs w:val="28"/>
        </w:rPr>
        <w:t>Напечатать названия всех блюд, состоящих из данных компонентов.</w:t>
      </w:r>
    </w:p>
    <w:p w:rsidR="009B4199" w:rsidRPr="00262DA2" w:rsidRDefault="009B4199" w:rsidP="009B4199">
      <w:pPr>
        <w:rPr>
          <w:rFonts w:ascii="Times New Roman" w:hAnsi="Times New Roman"/>
          <w:szCs w:val="28"/>
        </w:rPr>
      </w:pPr>
      <w:r w:rsidRPr="00262DA2">
        <w:rPr>
          <w:rFonts w:ascii="Times New Roman" w:hAnsi="Times New Roman"/>
          <w:szCs w:val="28"/>
        </w:rPr>
        <w:t>Напечатать названия и содержание белков, углеводов и жиров всех блюд, энергетическая ценность которых меньше 1000 Ккал.</w:t>
      </w:r>
    </w:p>
    <w:p w:rsidR="009B4199" w:rsidRPr="00262DA2" w:rsidRDefault="009B4199" w:rsidP="009B4199">
      <w:pPr>
        <w:rPr>
          <w:rFonts w:ascii="Times New Roman" w:hAnsi="Times New Roman"/>
          <w:szCs w:val="28"/>
        </w:rPr>
      </w:pPr>
      <w:r w:rsidRPr="00262DA2">
        <w:rPr>
          <w:rFonts w:ascii="Times New Roman" w:hAnsi="Times New Roman"/>
          <w:szCs w:val="28"/>
        </w:rPr>
        <w:lastRenderedPageBreak/>
        <w:t>Напечатать названия блюд и цену, в состав которых входит картофель.</w:t>
      </w:r>
    </w:p>
    <w:p w:rsidR="009B4199" w:rsidRPr="00262DA2" w:rsidRDefault="009B4199" w:rsidP="009B4199">
      <w:pPr>
        <w:rPr>
          <w:rFonts w:ascii="Times New Roman" w:hAnsi="Times New Roman"/>
          <w:szCs w:val="28"/>
        </w:rPr>
      </w:pPr>
    </w:p>
    <w:p w:rsidR="009B4199" w:rsidRPr="00262DA2" w:rsidRDefault="001E23E9" w:rsidP="009B4199">
      <w:pPr>
        <w:rPr>
          <w:rFonts w:ascii="Times New Roman" w:hAnsi="Times New Roman"/>
          <w:szCs w:val="28"/>
        </w:rPr>
      </w:pPr>
      <w:r>
        <w:rPr>
          <w:rFonts w:ascii="Times New Roman" w:hAnsi="Times New Roman"/>
          <w:szCs w:val="28"/>
        </w:rPr>
        <w:t>Вариант 17</w:t>
      </w:r>
    </w:p>
    <w:p w:rsidR="009B4199" w:rsidRPr="00262DA2" w:rsidRDefault="009B4199" w:rsidP="009B4199">
      <w:pPr>
        <w:rPr>
          <w:rFonts w:ascii="Times New Roman" w:hAnsi="Times New Roman"/>
          <w:szCs w:val="28"/>
        </w:rPr>
      </w:pPr>
      <w:r w:rsidRPr="00262DA2">
        <w:rPr>
          <w:rFonts w:ascii="Times New Roman" w:hAnsi="Times New Roman"/>
          <w:szCs w:val="28"/>
        </w:rPr>
        <w:t>Создать динамическую базу данных, хранящую сведения о самых глубоких впадинах: океан, название впадины, глубина, дата измерения глубины (число, месяц, год), название судна, исследовавшего впадину.</w:t>
      </w:r>
    </w:p>
    <w:p w:rsidR="009B4199" w:rsidRPr="00262DA2" w:rsidRDefault="009B4199" w:rsidP="009B4199">
      <w:pPr>
        <w:rPr>
          <w:rFonts w:ascii="Times New Roman" w:hAnsi="Times New Roman"/>
          <w:szCs w:val="28"/>
        </w:rPr>
      </w:pPr>
      <w:r w:rsidRPr="00262DA2">
        <w:rPr>
          <w:rFonts w:ascii="Times New Roman" w:hAnsi="Times New Roman"/>
          <w:szCs w:val="28"/>
        </w:rPr>
        <w:t>Напечатать хотя бы одну впадину в Атлантическом океане.</w:t>
      </w:r>
    </w:p>
    <w:p w:rsidR="009B4199" w:rsidRPr="00262DA2" w:rsidRDefault="009B4199" w:rsidP="009B4199">
      <w:pPr>
        <w:rPr>
          <w:rFonts w:ascii="Times New Roman" w:hAnsi="Times New Roman"/>
          <w:szCs w:val="28"/>
        </w:rPr>
      </w:pPr>
      <w:r w:rsidRPr="00262DA2">
        <w:rPr>
          <w:rFonts w:ascii="Times New Roman" w:hAnsi="Times New Roman"/>
          <w:szCs w:val="28"/>
        </w:rPr>
        <w:t>Напечатать название хотя бы одной впадины, открытой позднее 1945 года.</w:t>
      </w:r>
    </w:p>
    <w:p w:rsidR="009B4199" w:rsidRPr="00262DA2" w:rsidRDefault="009B4199" w:rsidP="009B4199">
      <w:pPr>
        <w:rPr>
          <w:rFonts w:ascii="Times New Roman" w:hAnsi="Times New Roman"/>
          <w:szCs w:val="28"/>
        </w:rPr>
      </w:pPr>
      <w:r w:rsidRPr="00262DA2">
        <w:rPr>
          <w:rFonts w:ascii="Times New Roman" w:hAnsi="Times New Roman"/>
          <w:szCs w:val="28"/>
        </w:rPr>
        <w:t>Напечатать название хотя бы одной впадины открытой зимой.</w:t>
      </w:r>
    </w:p>
    <w:p w:rsidR="009B4199" w:rsidRPr="00262DA2" w:rsidRDefault="009B4199" w:rsidP="009B4199">
      <w:pPr>
        <w:rPr>
          <w:rFonts w:ascii="Times New Roman" w:hAnsi="Times New Roman"/>
          <w:szCs w:val="28"/>
        </w:rPr>
      </w:pPr>
    </w:p>
    <w:p w:rsidR="009B4199" w:rsidRPr="00262DA2" w:rsidRDefault="009B4199" w:rsidP="009B4199">
      <w:pPr>
        <w:rPr>
          <w:rFonts w:ascii="Times New Roman" w:hAnsi="Times New Roman"/>
          <w:szCs w:val="28"/>
        </w:rPr>
      </w:pPr>
      <w:r w:rsidRPr="00262DA2">
        <w:rPr>
          <w:rFonts w:ascii="Times New Roman" w:hAnsi="Times New Roman"/>
          <w:szCs w:val="28"/>
        </w:rPr>
        <w:t>Вариант 18</w:t>
      </w:r>
    </w:p>
    <w:p w:rsidR="009B4199" w:rsidRPr="00262DA2" w:rsidRDefault="009B4199" w:rsidP="009B4199">
      <w:pPr>
        <w:rPr>
          <w:rFonts w:ascii="Times New Roman" w:hAnsi="Times New Roman"/>
          <w:szCs w:val="28"/>
        </w:rPr>
      </w:pPr>
      <w:r w:rsidRPr="00262DA2">
        <w:rPr>
          <w:rFonts w:ascii="Times New Roman" w:hAnsi="Times New Roman"/>
          <w:szCs w:val="28"/>
        </w:rPr>
        <w:t>Создайте динамическую базу данных, хранящую сведения о популярных кинофильмах: жанр, название фильма, режиссер, исполнители главных ролей, дата премьеры. Определите по названию фильма его жанр и режиссера. Напечатать название хотя бы одного фильма для данной исполнительницы главной женской роли.</w:t>
      </w:r>
    </w:p>
    <w:p w:rsidR="009B4199" w:rsidRPr="00262DA2" w:rsidRDefault="009B4199" w:rsidP="009B4199">
      <w:pPr>
        <w:rPr>
          <w:rFonts w:ascii="Times New Roman" w:hAnsi="Times New Roman"/>
          <w:szCs w:val="28"/>
        </w:rPr>
      </w:pPr>
    </w:p>
    <w:p w:rsidR="009B4199" w:rsidRPr="00262DA2" w:rsidRDefault="001E23E9" w:rsidP="009B4199">
      <w:pPr>
        <w:rPr>
          <w:rFonts w:ascii="Times New Roman" w:hAnsi="Times New Roman"/>
          <w:szCs w:val="28"/>
        </w:rPr>
      </w:pPr>
      <w:r>
        <w:rPr>
          <w:rFonts w:ascii="Times New Roman" w:hAnsi="Times New Roman"/>
          <w:szCs w:val="28"/>
        </w:rPr>
        <w:t>Вариант 19</w:t>
      </w:r>
    </w:p>
    <w:p w:rsidR="009B4199" w:rsidRPr="00262DA2" w:rsidRDefault="009B4199" w:rsidP="009B4199">
      <w:pPr>
        <w:rPr>
          <w:rFonts w:ascii="Times New Roman" w:hAnsi="Times New Roman"/>
          <w:szCs w:val="28"/>
        </w:rPr>
      </w:pPr>
      <w:r w:rsidRPr="00262DA2">
        <w:rPr>
          <w:rFonts w:ascii="Times New Roman" w:hAnsi="Times New Roman"/>
          <w:szCs w:val="28"/>
        </w:rPr>
        <w:t xml:space="preserve">Описать динамическую базу данных, хранящую сведения о лучших теннисистах мира: фамилия спортсмена, страна, номер в списке лучших теннисистов мира, последняя победа в турнирах Большого Шлема (название турнира, дата проведения (дд/мм/гг), противник в финале; окончательный счет). Определите по фамилии спортсмена название хотя бы одного турнира, в котором он победил. Напечатайте фамилию хотя бы одного русского теннисиста, который в списке лучших теннисистов входит в первую двадцатку. </w:t>
      </w:r>
    </w:p>
    <w:p w:rsidR="009B4199" w:rsidRPr="00262DA2" w:rsidRDefault="009B4199" w:rsidP="009B4199">
      <w:pPr>
        <w:rPr>
          <w:rFonts w:ascii="Times New Roman" w:hAnsi="Times New Roman"/>
          <w:szCs w:val="28"/>
        </w:rPr>
      </w:pPr>
    </w:p>
    <w:p w:rsidR="009B4199" w:rsidRPr="00262DA2" w:rsidRDefault="001E23E9" w:rsidP="009B4199">
      <w:pPr>
        <w:keepNext/>
        <w:rPr>
          <w:rFonts w:ascii="Times New Roman" w:hAnsi="Times New Roman"/>
          <w:szCs w:val="28"/>
        </w:rPr>
      </w:pPr>
      <w:r>
        <w:rPr>
          <w:rFonts w:ascii="Times New Roman" w:hAnsi="Times New Roman"/>
          <w:szCs w:val="28"/>
        </w:rPr>
        <w:lastRenderedPageBreak/>
        <w:t>Вариант 20</w:t>
      </w:r>
    </w:p>
    <w:p w:rsidR="009B4199" w:rsidRPr="00262DA2" w:rsidRDefault="009B4199" w:rsidP="009B4199">
      <w:pPr>
        <w:rPr>
          <w:rFonts w:ascii="Times New Roman" w:hAnsi="Times New Roman"/>
          <w:szCs w:val="28"/>
        </w:rPr>
      </w:pPr>
      <w:r w:rsidRPr="00262DA2">
        <w:rPr>
          <w:rFonts w:ascii="Times New Roman" w:hAnsi="Times New Roman"/>
          <w:szCs w:val="28"/>
        </w:rPr>
        <w:t>Разработайте динамическую базу данных, хранящую сведения о лекарственных растениях (название на русском языке, название на латыни, местность, время сбора, вид применения). Определить по названию растения на русском языке напечатать латинское название растения и где оно растет. Напечатать название хотя бы одного растения, применяемого при простуде.</w:t>
      </w:r>
    </w:p>
    <w:p w:rsidR="005B25C9" w:rsidRPr="00262DA2" w:rsidRDefault="005B25C9" w:rsidP="0077376C">
      <w:pPr>
        <w:autoSpaceDE w:val="0"/>
        <w:rPr>
          <w:rFonts w:ascii="Times New Roman" w:hAnsi="Times New Roman"/>
          <w:szCs w:val="28"/>
        </w:rPr>
      </w:pPr>
    </w:p>
    <w:p w:rsidR="00A060F3" w:rsidRPr="00262DA2" w:rsidRDefault="00A060F3" w:rsidP="0077376C">
      <w:pPr>
        <w:autoSpaceDE w:val="0"/>
        <w:rPr>
          <w:rFonts w:ascii="Times New Roman" w:hAnsi="Times New Roman"/>
          <w:szCs w:val="28"/>
        </w:rPr>
      </w:pPr>
    </w:p>
    <w:p w:rsidR="00A060F3" w:rsidRDefault="00A060F3" w:rsidP="00A060F3">
      <w:pPr>
        <w:pStyle w:val="1"/>
        <w:rPr>
          <w:sz w:val="28"/>
          <w:szCs w:val="28"/>
        </w:rPr>
      </w:pPr>
      <w:bookmarkStart w:id="33" w:name="_Toc324241431"/>
      <w:r w:rsidRPr="00262DA2">
        <w:rPr>
          <w:sz w:val="28"/>
          <w:szCs w:val="28"/>
        </w:rPr>
        <w:t>Лабораторная работа №12</w:t>
      </w:r>
      <w:r w:rsidRPr="00262DA2">
        <w:rPr>
          <w:sz w:val="28"/>
          <w:szCs w:val="28"/>
        </w:rPr>
        <w:br/>
        <w:t>Экспертные системы</w:t>
      </w:r>
      <w:bookmarkEnd w:id="33"/>
    </w:p>
    <w:p w:rsidR="001E23E9" w:rsidRPr="001E23E9" w:rsidRDefault="001E23E9" w:rsidP="001E23E9"/>
    <w:p w:rsidR="00A060F3" w:rsidRPr="00262DA2" w:rsidRDefault="00A060F3" w:rsidP="00A060F3">
      <w:pPr>
        <w:rPr>
          <w:rFonts w:ascii="Times New Roman" w:hAnsi="Times New Roman"/>
          <w:szCs w:val="28"/>
        </w:rPr>
      </w:pPr>
      <w:r w:rsidRPr="005353C4">
        <w:rPr>
          <w:rFonts w:ascii="Times New Roman" w:hAnsi="Times New Roman"/>
          <w:szCs w:val="28"/>
        </w:rPr>
        <w:t>Цель занятия</w:t>
      </w:r>
      <w:r w:rsidRPr="00262DA2">
        <w:rPr>
          <w:rFonts w:ascii="Times New Roman" w:hAnsi="Times New Roman"/>
          <w:szCs w:val="28"/>
        </w:rPr>
        <w:t xml:space="preserve">: ознакомиться с примерами прикладных систем искусственного интеллекта. Изучить основные принципы разработки экспертных систем в среде Visual Prolog. Создать на основе примера свою экспертную систему применительно к выбранной предметной области. </w:t>
      </w:r>
    </w:p>
    <w:p w:rsidR="00A060F3" w:rsidRPr="00262DA2" w:rsidRDefault="00A060F3" w:rsidP="00A060F3">
      <w:pPr>
        <w:rPr>
          <w:rFonts w:ascii="Times New Roman" w:hAnsi="Times New Roman"/>
          <w:szCs w:val="28"/>
        </w:rPr>
      </w:pPr>
      <w:r w:rsidRPr="00262DA2">
        <w:rPr>
          <w:rFonts w:ascii="Times New Roman" w:hAnsi="Times New Roman"/>
          <w:szCs w:val="28"/>
        </w:rPr>
        <w:t>Вопросы для повторения:</w:t>
      </w:r>
    </w:p>
    <w:p w:rsidR="00A060F3" w:rsidRPr="00262DA2" w:rsidRDefault="001E23E9" w:rsidP="005353C4">
      <w:pPr>
        <w:pStyle w:val="ab"/>
        <w:numPr>
          <w:ilvl w:val="0"/>
          <w:numId w:val="137"/>
        </w:numPr>
        <w:tabs>
          <w:tab w:val="left" w:pos="993"/>
        </w:tabs>
        <w:ind w:left="0" w:firstLine="709"/>
        <w:contextualSpacing w:val="0"/>
        <w:rPr>
          <w:rFonts w:ascii="Times New Roman" w:hAnsi="Times New Roman"/>
          <w:szCs w:val="28"/>
        </w:rPr>
      </w:pPr>
      <w:r>
        <w:rPr>
          <w:rFonts w:ascii="Times New Roman" w:hAnsi="Times New Roman"/>
          <w:szCs w:val="28"/>
        </w:rPr>
        <w:t xml:space="preserve"> </w:t>
      </w:r>
      <w:r w:rsidR="00A060F3" w:rsidRPr="00262DA2">
        <w:rPr>
          <w:rFonts w:ascii="Times New Roman" w:hAnsi="Times New Roman"/>
          <w:szCs w:val="28"/>
        </w:rPr>
        <w:t>Каковы функции экспертной системы?</w:t>
      </w:r>
    </w:p>
    <w:p w:rsidR="00A060F3" w:rsidRPr="00262DA2" w:rsidRDefault="001E23E9" w:rsidP="005353C4">
      <w:pPr>
        <w:pStyle w:val="ab"/>
        <w:numPr>
          <w:ilvl w:val="0"/>
          <w:numId w:val="137"/>
        </w:numPr>
        <w:tabs>
          <w:tab w:val="left" w:pos="993"/>
        </w:tabs>
        <w:ind w:left="0" w:firstLine="709"/>
        <w:contextualSpacing w:val="0"/>
        <w:rPr>
          <w:rFonts w:ascii="Times New Roman" w:hAnsi="Times New Roman"/>
          <w:szCs w:val="28"/>
        </w:rPr>
      </w:pPr>
      <w:r>
        <w:rPr>
          <w:rFonts w:ascii="Times New Roman" w:hAnsi="Times New Roman"/>
          <w:szCs w:val="28"/>
        </w:rPr>
        <w:t xml:space="preserve"> </w:t>
      </w:r>
      <w:r w:rsidR="00A060F3" w:rsidRPr="00262DA2">
        <w:rPr>
          <w:rFonts w:ascii="Times New Roman" w:hAnsi="Times New Roman"/>
          <w:szCs w:val="28"/>
        </w:rPr>
        <w:t>Перечислите классы задач, которые могут быть построены на основе экспертных систем.</w:t>
      </w:r>
    </w:p>
    <w:p w:rsidR="00A060F3" w:rsidRPr="00262DA2" w:rsidRDefault="001E23E9" w:rsidP="005353C4">
      <w:pPr>
        <w:pStyle w:val="ab"/>
        <w:numPr>
          <w:ilvl w:val="0"/>
          <w:numId w:val="137"/>
        </w:numPr>
        <w:tabs>
          <w:tab w:val="left" w:pos="993"/>
        </w:tabs>
        <w:ind w:left="0" w:firstLine="709"/>
        <w:contextualSpacing w:val="0"/>
        <w:rPr>
          <w:rFonts w:ascii="Times New Roman" w:hAnsi="Times New Roman"/>
          <w:szCs w:val="28"/>
        </w:rPr>
      </w:pPr>
      <w:r>
        <w:rPr>
          <w:rFonts w:ascii="Times New Roman" w:hAnsi="Times New Roman"/>
          <w:szCs w:val="28"/>
        </w:rPr>
        <w:t xml:space="preserve"> </w:t>
      </w:r>
      <w:r w:rsidR="00A060F3" w:rsidRPr="00262DA2">
        <w:rPr>
          <w:rFonts w:ascii="Times New Roman" w:hAnsi="Times New Roman"/>
          <w:szCs w:val="28"/>
        </w:rPr>
        <w:t>Приведите примеры областей, где могут применяться экспертные системы.</w:t>
      </w:r>
    </w:p>
    <w:p w:rsidR="00A060F3" w:rsidRPr="00262DA2" w:rsidRDefault="001E23E9" w:rsidP="005353C4">
      <w:pPr>
        <w:pStyle w:val="ab"/>
        <w:numPr>
          <w:ilvl w:val="0"/>
          <w:numId w:val="137"/>
        </w:numPr>
        <w:tabs>
          <w:tab w:val="left" w:pos="993"/>
        </w:tabs>
        <w:ind w:left="0" w:firstLine="709"/>
        <w:contextualSpacing w:val="0"/>
        <w:rPr>
          <w:rFonts w:ascii="Times New Roman" w:hAnsi="Times New Roman"/>
          <w:szCs w:val="28"/>
        </w:rPr>
      </w:pPr>
      <w:r>
        <w:rPr>
          <w:rFonts w:ascii="Times New Roman" w:hAnsi="Times New Roman"/>
          <w:szCs w:val="28"/>
        </w:rPr>
        <w:t xml:space="preserve"> </w:t>
      </w:r>
      <w:r w:rsidR="00A060F3" w:rsidRPr="00262DA2">
        <w:rPr>
          <w:rFonts w:ascii="Times New Roman" w:hAnsi="Times New Roman"/>
          <w:szCs w:val="28"/>
        </w:rPr>
        <w:t>Опишите структуру экспертной системы.</w:t>
      </w:r>
    </w:p>
    <w:p w:rsidR="00A060F3" w:rsidRPr="00262DA2" w:rsidRDefault="001E23E9" w:rsidP="005353C4">
      <w:pPr>
        <w:pStyle w:val="ab"/>
        <w:numPr>
          <w:ilvl w:val="0"/>
          <w:numId w:val="137"/>
        </w:numPr>
        <w:tabs>
          <w:tab w:val="left" w:pos="993"/>
        </w:tabs>
        <w:ind w:left="0" w:firstLine="709"/>
        <w:contextualSpacing w:val="0"/>
        <w:rPr>
          <w:rFonts w:ascii="Times New Roman" w:hAnsi="Times New Roman"/>
          <w:szCs w:val="28"/>
        </w:rPr>
      </w:pPr>
      <w:r>
        <w:rPr>
          <w:rFonts w:ascii="Times New Roman" w:hAnsi="Times New Roman"/>
          <w:szCs w:val="28"/>
        </w:rPr>
        <w:t xml:space="preserve"> </w:t>
      </w:r>
      <w:r w:rsidR="00A060F3" w:rsidRPr="00262DA2">
        <w:rPr>
          <w:rFonts w:ascii="Times New Roman" w:hAnsi="Times New Roman"/>
          <w:szCs w:val="28"/>
        </w:rPr>
        <w:t>Что такое база знаний?</w:t>
      </w:r>
    </w:p>
    <w:p w:rsidR="00A060F3" w:rsidRPr="00262DA2" w:rsidRDefault="001E23E9" w:rsidP="005353C4">
      <w:pPr>
        <w:pStyle w:val="ab"/>
        <w:numPr>
          <w:ilvl w:val="0"/>
          <w:numId w:val="137"/>
        </w:numPr>
        <w:tabs>
          <w:tab w:val="left" w:pos="993"/>
        </w:tabs>
        <w:ind w:left="0" w:firstLine="709"/>
        <w:contextualSpacing w:val="0"/>
        <w:rPr>
          <w:rFonts w:ascii="Times New Roman" w:hAnsi="Times New Roman"/>
          <w:szCs w:val="28"/>
        </w:rPr>
      </w:pPr>
      <w:r>
        <w:rPr>
          <w:rFonts w:ascii="Times New Roman" w:hAnsi="Times New Roman"/>
          <w:szCs w:val="28"/>
        </w:rPr>
        <w:t xml:space="preserve"> </w:t>
      </w:r>
      <w:r w:rsidR="00A060F3" w:rsidRPr="00262DA2">
        <w:rPr>
          <w:rFonts w:ascii="Times New Roman" w:hAnsi="Times New Roman"/>
          <w:szCs w:val="28"/>
        </w:rPr>
        <w:t>Какими свойствами должна обладать экспертная система?</w:t>
      </w:r>
    </w:p>
    <w:p w:rsidR="00A060F3" w:rsidRPr="00262DA2" w:rsidRDefault="001E23E9" w:rsidP="005353C4">
      <w:pPr>
        <w:pStyle w:val="ab"/>
        <w:numPr>
          <w:ilvl w:val="0"/>
          <w:numId w:val="137"/>
        </w:numPr>
        <w:tabs>
          <w:tab w:val="left" w:pos="993"/>
        </w:tabs>
        <w:ind w:left="0" w:firstLine="709"/>
        <w:contextualSpacing w:val="0"/>
        <w:rPr>
          <w:rFonts w:ascii="Times New Roman" w:hAnsi="Times New Roman"/>
          <w:szCs w:val="28"/>
        </w:rPr>
      </w:pPr>
      <w:r>
        <w:rPr>
          <w:rFonts w:ascii="Times New Roman" w:hAnsi="Times New Roman"/>
          <w:szCs w:val="28"/>
        </w:rPr>
        <w:t xml:space="preserve"> </w:t>
      </w:r>
      <w:r w:rsidR="00A060F3" w:rsidRPr="00262DA2">
        <w:rPr>
          <w:rFonts w:ascii="Times New Roman" w:hAnsi="Times New Roman"/>
          <w:szCs w:val="28"/>
        </w:rPr>
        <w:t>Приведите одну из классификаций экспертных систем.</w:t>
      </w:r>
    </w:p>
    <w:p w:rsidR="00A060F3" w:rsidRPr="00262DA2" w:rsidRDefault="001E23E9" w:rsidP="005353C4">
      <w:pPr>
        <w:pStyle w:val="ab"/>
        <w:numPr>
          <w:ilvl w:val="0"/>
          <w:numId w:val="137"/>
        </w:numPr>
        <w:tabs>
          <w:tab w:val="left" w:pos="993"/>
        </w:tabs>
        <w:ind w:left="0" w:firstLine="709"/>
        <w:contextualSpacing w:val="0"/>
        <w:rPr>
          <w:rFonts w:ascii="Times New Roman" w:hAnsi="Times New Roman"/>
          <w:szCs w:val="28"/>
        </w:rPr>
      </w:pPr>
      <w:r>
        <w:rPr>
          <w:rFonts w:ascii="Times New Roman" w:hAnsi="Times New Roman"/>
          <w:szCs w:val="28"/>
        </w:rPr>
        <w:t xml:space="preserve"> </w:t>
      </w:r>
      <w:r w:rsidR="00A060F3" w:rsidRPr="00262DA2">
        <w:rPr>
          <w:rFonts w:ascii="Times New Roman" w:hAnsi="Times New Roman"/>
          <w:szCs w:val="28"/>
        </w:rPr>
        <w:t>В чем состоит назначение машины логического вывода?</w:t>
      </w:r>
    </w:p>
    <w:p w:rsidR="00A060F3" w:rsidRPr="00262DA2" w:rsidRDefault="001E23E9" w:rsidP="005353C4">
      <w:pPr>
        <w:pStyle w:val="ab"/>
        <w:numPr>
          <w:ilvl w:val="0"/>
          <w:numId w:val="137"/>
        </w:numPr>
        <w:tabs>
          <w:tab w:val="left" w:pos="993"/>
        </w:tabs>
        <w:ind w:left="0" w:firstLine="709"/>
        <w:contextualSpacing w:val="0"/>
        <w:rPr>
          <w:rFonts w:ascii="Times New Roman" w:hAnsi="Times New Roman"/>
          <w:szCs w:val="28"/>
        </w:rPr>
      </w:pPr>
      <w:r>
        <w:rPr>
          <w:rFonts w:ascii="Times New Roman" w:hAnsi="Times New Roman"/>
          <w:szCs w:val="28"/>
        </w:rPr>
        <w:t xml:space="preserve"> </w:t>
      </w:r>
      <w:r w:rsidR="00A060F3" w:rsidRPr="00262DA2">
        <w:rPr>
          <w:rFonts w:ascii="Times New Roman" w:hAnsi="Times New Roman"/>
          <w:szCs w:val="28"/>
        </w:rPr>
        <w:t>Что представляет собой система пользовательского интерфейса?</w:t>
      </w:r>
    </w:p>
    <w:p w:rsidR="00A060F3" w:rsidRPr="00262DA2" w:rsidRDefault="00A060F3" w:rsidP="005353C4">
      <w:pPr>
        <w:pStyle w:val="ab"/>
        <w:numPr>
          <w:ilvl w:val="0"/>
          <w:numId w:val="137"/>
        </w:numPr>
        <w:tabs>
          <w:tab w:val="left" w:pos="993"/>
        </w:tabs>
        <w:ind w:left="0" w:firstLine="709"/>
        <w:contextualSpacing w:val="0"/>
        <w:rPr>
          <w:rFonts w:ascii="Times New Roman" w:hAnsi="Times New Roman"/>
          <w:szCs w:val="28"/>
        </w:rPr>
      </w:pPr>
      <w:r w:rsidRPr="00262DA2">
        <w:rPr>
          <w:rFonts w:ascii="Times New Roman" w:hAnsi="Times New Roman"/>
          <w:szCs w:val="28"/>
        </w:rPr>
        <w:t>Приведите примеры использования экспертных систем в быту.</w:t>
      </w:r>
    </w:p>
    <w:p w:rsidR="00BF28A5" w:rsidRDefault="00BF28A5" w:rsidP="00A060F3">
      <w:pPr>
        <w:jc w:val="center"/>
        <w:rPr>
          <w:rFonts w:ascii="Times New Roman" w:hAnsi="Times New Roman"/>
          <w:b/>
          <w:szCs w:val="28"/>
        </w:rPr>
      </w:pPr>
    </w:p>
    <w:p w:rsidR="00BF28A5" w:rsidRDefault="00BF28A5" w:rsidP="00A060F3">
      <w:pPr>
        <w:jc w:val="center"/>
        <w:rPr>
          <w:rFonts w:ascii="Times New Roman" w:hAnsi="Times New Roman"/>
          <w:b/>
          <w:szCs w:val="28"/>
        </w:rPr>
      </w:pPr>
    </w:p>
    <w:p w:rsidR="00A060F3" w:rsidRPr="00262DA2" w:rsidRDefault="00A060F3" w:rsidP="00A060F3">
      <w:pPr>
        <w:jc w:val="center"/>
        <w:rPr>
          <w:rFonts w:ascii="Times New Roman" w:hAnsi="Times New Roman"/>
          <w:szCs w:val="28"/>
        </w:rPr>
      </w:pPr>
      <w:r w:rsidRPr="00262DA2">
        <w:rPr>
          <w:rFonts w:ascii="Times New Roman" w:hAnsi="Times New Roman"/>
          <w:b/>
          <w:szCs w:val="28"/>
        </w:rPr>
        <w:lastRenderedPageBreak/>
        <w:t>Ход работы:</w:t>
      </w:r>
    </w:p>
    <w:p w:rsidR="00A060F3" w:rsidRPr="00262DA2" w:rsidRDefault="00A060F3" w:rsidP="00A060F3">
      <w:pPr>
        <w:jc w:val="center"/>
        <w:rPr>
          <w:rFonts w:ascii="Times New Roman" w:hAnsi="Times New Roman"/>
          <w:szCs w:val="28"/>
        </w:rPr>
      </w:pPr>
    </w:p>
    <w:p w:rsidR="00A060F3" w:rsidRDefault="00BF28A5" w:rsidP="00BF28A5">
      <w:pPr>
        <w:widowControl w:val="0"/>
        <w:suppressAutoHyphens w:val="0"/>
        <w:autoSpaceDN w:val="0"/>
        <w:adjustRightInd w:val="0"/>
        <w:ind w:right="-1"/>
        <w:rPr>
          <w:rFonts w:ascii="Times New Roman" w:hAnsi="Times New Roman"/>
          <w:szCs w:val="28"/>
        </w:rPr>
      </w:pPr>
      <w:r>
        <w:rPr>
          <w:rFonts w:ascii="Times New Roman" w:hAnsi="Times New Roman"/>
          <w:szCs w:val="28"/>
        </w:rPr>
        <w:t xml:space="preserve">Задание 1. </w:t>
      </w:r>
      <w:r w:rsidR="00A060F3" w:rsidRPr="00262DA2">
        <w:rPr>
          <w:rFonts w:ascii="Times New Roman" w:hAnsi="Times New Roman"/>
          <w:szCs w:val="28"/>
        </w:rPr>
        <w:t>Разработать экспертную систему, содержащую сведения о собаках. В таблице 7 приведена характеристика собаки в зависимости от породы.</w:t>
      </w:r>
    </w:p>
    <w:p w:rsidR="005353C4" w:rsidRPr="00262DA2" w:rsidRDefault="005353C4" w:rsidP="00BF28A5">
      <w:pPr>
        <w:widowControl w:val="0"/>
        <w:suppressAutoHyphens w:val="0"/>
        <w:autoSpaceDN w:val="0"/>
        <w:adjustRightInd w:val="0"/>
        <w:ind w:right="-1"/>
        <w:rPr>
          <w:rFonts w:ascii="Times New Roman" w:hAnsi="Times New Roman"/>
          <w:szCs w:val="28"/>
        </w:rPr>
      </w:pPr>
    </w:p>
    <w:p w:rsidR="00A060F3" w:rsidRDefault="00A060F3" w:rsidP="005353C4">
      <w:pPr>
        <w:jc w:val="left"/>
        <w:rPr>
          <w:rFonts w:ascii="Times New Roman" w:hAnsi="Times New Roman"/>
          <w:szCs w:val="28"/>
        </w:rPr>
      </w:pPr>
      <w:r w:rsidRPr="00262DA2">
        <w:rPr>
          <w:rFonts w:ascii="Times New Roman" w:hAnsi="Times New Roman"/>
          <w:szCs w:val="28"/>
        </w:rPr>
        <w:t>Таблица 7</w:t>
      </w:r>
      <w:r w:rsidR="00BF28A5">
        <w:rPr>
          <w:rFonts w:ascii="Times New Roman" w:hAnsi="Times New Roman"/>
          <w:szCs w:val="28"/>
        </w:rPr>
        <w:t xml:space="preserve"> −</w:t>
      </w:r>
      <w:r w:rsidRPr="00262DA2">
        <w:rPr>
          <w:rFonts w:ascii="Times New Roman" w:hAnsi="Times New Roman"/>
          <w:szCs w:val="28"/>
        </w:rPr>
        <w:t xml:space="preserve"> База знаний «Породы собак»</w:t>
      </w:r>
    </w:p>
    <w:p w:rsidR="005353C4" w:rsidRPr="00262DA2" w:rsidRDefault="005353C4" w:rsidP="005353C4">
      <w:pPr>
        <w:jc w:val="left"/>
        <w:rPr>
          <w:rFonts w:ascii="Times New Roman" w:hAnsi="Times New Roman"/>
          <w:szCs w:val="28"/>
        </w:rPr>
      </w:pPr>
    </w:p>
    <w:tbl>
      <w:tblPr>
        <w:tblW w:w="0" w:type="auto"/>
        <w:tblInd w:w="108" w:type="dxa"/>
        <w:tblLayout w:type="fixed"/>
        <w:tblLook w:val="0000" w:firstRow="0" w:lastRow="0" w:firstColumn="0" w:lastColumn="0" w:noHBand="0" w:noVBand="0"/>
      </w:tblPr>
      <w:tblGrid>
        <w:gridCol w:w="3918"/>
        <w:gridCol w:w="5437"/>
      </w:tblGrid>
      <w:tr w:rsidR="00A060F3" w:rsidRPr="00012166" w:rsidTr="00917066">
        <w:tc>
          <w:tcPr>
            <w:tcW w:w="3918" w:type="dxa"/>
            <w:tcBorders>
              <w:top w:val="nil"/>
              <w:left w:val="nil"/>
              <w:bottom w:val="single" w:sz="2" w:space="0" w:color="000000"/>
              <w:right w:val="single" w:sz="2" w:space="0" w:color="000000"/>
            </w:tcBorders>
          </w:tcPr>
          <w:p w:rsidR="00A060F3" w:rsidRDefault="00A060F3" w:rsidP="00012166">
            <w:pPr>
              <w:spacing w:line="240" w:lineRule="auto"/>
              <w:jc w:val="center"/>
              <w:rPr>
                <w:rFonts w:ascii="Times New Roman" w:hAnsi="Times New Roman"/>
                <w:sz w:val="24"/>
                <w:szCs w:val="24"/>
              </w:rPr>
            </w:pPr>
            <w:r w:rsidRPr="00012166">
              <w:rPr>
                <w:rFonts w:ascii="Times New Roman" w:hAnsi="Times New Roman"/>
                <w:sz w:val="24"/>
                <w:szCs w:val="24"/>
              </w:rPr>
              <w:t>Порода</w:t>
            </w:r>
          </w:p>
          <w:p w:rsidR="00012166" w:rsidRPr="00012166" w:rsidRDefault="00012166" w:rsidP="00012166">
            <w:pPr>
              <w:spacing w:line="240" w:lineRule="auto"/>
              <w:jc w:val="center"/>
              <w:rPr>
                <w:rFonts w:ascii="Times New Roman" w:hAnsi="Times New Roman"/>
                <w:sz w:val="24"/>
                <w:szCs w:val="24"/>
              </w:rPr>
            </w:pPr>
          </w:p>
        </w:tc>
        <w:tc>
          <w:tcPr>
            <w:tcW w:w="5437" w:type="dxa"/>
            <w:tcBorders>
              <w:top w:val="nil"/>
              <w:left w:val="nil"/>
              <w:bottom w:val="single" w:sz="2" w:space="0" w:color="000000"/>
              <w:right w:val="nil"/>
            </w:tcBorders>
          </w:tcPr>
          <w:p w:rsidR="00A060F3" w:rsidRPr="00012166" w:rsidRDefault="00A060F3" w:rsidP="00012166">
            <w:pPr>
              <w:spacing w:line="240" w:lineRule="auto"/>
              <w:jc w:val="center"/>
              <w:rPr>
                <w:rFonts w:ascii="Times New Roman" w:hAnsi="Times New Roman"/>
                <w:sz w:val="24"/>
                <w:szCs w:val="24"/>
              </w:rPr>
            </w:pPr>
            <w:r w:rsidRPr="00012166">
              <w:rPr>
                <w:rFonts w:ascii="Times New Roman" w:hAnsi="Times New Roman"/>
                <w:sz w:val="24"/>
                <w:szCs w:val="24"/>
              </w:rPr>
              <w:t>Характеристика</w:t>
            </w:r>
          </w:p>
        </w:tc>
      </w:tr>
      <w:tr w:rsidR="00A060F3" w:rsidRPr="00012166" w:rsidTr="00917066">
        <w:tc>
          <w:tcPr>
            <w:tcW w:w="3918" w:type="dxa"/>
            <w:tcBorders>
              <w:top w:val="nil"/>
              <w:left w:val="nil"/>
              <w:bottom w:val="nil"/>
              <w:right w:val="single" w:sz="2" w:space="0" w:color="000000"/>
            </w:tcBorders>
          </w:tcPr>
          <w:p w:rsidR="00A060F3" w:rsidRPr="00012166" w:rsidRDefault="00A060F3" w:rsidP="00012166">
            <w:pPr>
              <w:spacing w:line="240" w:lineRule="auto"/>
              <w:ind w:firstLine="18"/>
              <w:rPr>
                <w:rFonts w:ascii="Times New Roman" w:hAnsi="Times New Roman"/>
                <w:sz w:val="24"/>
                <w:szCs w:val="24"/>
                <w:lang w:val="en-US"/>
              </w:rPr>
            </w:pPr>
            <w:r w:rsidRPr="00012166">
              <w:rPr>
                <w:rFonts w:ascii="Times New Roman" w:hAnsi="Times New Roman"/>
                <w:sz w:val="24"/>
                <w:szCs w:val="24"/>
                <w:lang w:val="en-US"/>
              </w:rPr>
              <w:t xml:space="preserve">English Bulldog </w:t>
            </w:r>
          </w:p>
        </w:tc>
        <w:tc>
          <w:tcPr>
            <w:tcW w:w="5437" w:type="dxa"/>
            <w:tcBorders>
              <w:top w:val="nil"/>
              <w:left w:val="nil"/>
              <w:bottom w:val="nil"/>
              <w:right w:val="nil"/>
            </w:tcBorders>
          </w:tcPr>
          <w:p w:rsidR="00A060F3" w:rsidRPr="00012166" w:rsidRDefault="00A060F3" w:rsidP="00012166">
            <w:pPr>
              <w:spacing w:line="240" w:lineRule="auto"/>
              <w:rPr>
                <w:rFonts w:ascii="Times New Roman" w:hAnsi="Times New Roman"/>
                <w:sz w:val="24"/>
                <w:szCs w:val="24"/>
                <w:lang w:val="en-US"/>
              </w:rPr>
            </w:pPr>
            <w:r w:rsidRPr="00012166">
              <w:rPr>
                <w:rFonts w:ascii="Times New Roman" w:hAnsi="Times New Roman"/>
                <w:sz w:val="24"/>
                <w:szCs w:val="24"/>
                <w:lang w:val="en-US"/>
              </w:rPr>
              <w:t>short-haired dog</w:t>
            </w:r>
          </w:p>
          <w:p w:rsidR="00A060F3" w:rsidRPr="00012166" w:rsidRDefault="00A060F3" w:rsidP="00012166">
            <w:pPr>
              <w:spacing w:line="240" w:lineRule="auto"/>
              <w:rPr>
                <w:rFonts w:ascii="Times New Roman" w:hAnsi="Times New Roman"/>
                <w:sz w:val="24"/>
                <w:szCs w:val="24"/>
                <w:lang w:val="en-US"/>
              </w:rPr>
            </w:pPr>
            <w:r w:rsidRPr="00012166">
              <w:rPr>
                <w:rFonts w:ascii="Times New Roman" w:hAnsi="Times New Roman"/>
                <w:sz w:val="24"/>
                <w:szCs w:val="24"/>
                <w:lang w:val="en-US"/>
              </w:rPr>
              <w:t>height 55 sm</w:t>
            </w:r>
          </w:p>
          <w:p w:rsidR="00A060F3" w:rsidRPr="00012166" w:rsidRDefault="00A060F3" w:rsidP="00012166">
            <w:pPr>
              <w:spacing w:line="240" w:lineRule="auto"/>
              <w:rPr>
                <w:rFonts w:ascii="Times New Roman" w:hAnsi="Times New Roman"/>
                <w:sz w:val="24"/>
                <w:szCs w:val="24"/>
                <w:lang w:val="en-US"/>
              </w:rPr>
            </w:pPr>
            <w:r w:rsidRPr="00012166">
              <w:rPr>
                <w:rFonts w:ascii="Times New Roman" w:hAnsi="Times New Roman"/>
                <w:sz w:val="24"/>
                <w:szCs w:val="24"/>
                <w:lang w:val="en-US"/>
              </w:rPr>
              <w:t>low-set tail</w:t>
            </w:r>
          </w:p>
          <w:p w:rsidR="00A060F3" w:rsidRPr="00012166" w:rsidRDefault="00A060F3" w:rsidP="00012166">
            <w:pPr>
              <w:spacing w:line="240" w:lineRule="auto"/>
              <w:rPr>
                <w:rFonts w:ascii="Times New Roman" w:hAnsi="Times New Roman"/>
                <w:sz w:val="24"/>
                <w:szCs w:val="24"/>
                <w:lang w:val="en-US"/>
              </w:rPr>
            </w:pPr>
            <w:r w:rsidRPr="00012166">
              <w:rPr>
                <w:rFonts w:ascii="Times New Roman" w:hAnsi="Times New Roman"/>
                <w:sz w:val="24"/>
                <w:szCs w:val="24"/>
                <w:lang w:val="en-US"/>
              </w:rPr>
              <w:t>good natured personality</w:t>
            </w:r>
          </w:p>
        </w:tc>
      </w:tr>
      <w:tr w:rsidR="00A060F3" w:rsidRPr="00012166" w:rsidTr="00917066">
        <w:tc>
          <w:tcPr>
            <w:tcW w:w="3918" w:type="dxa"/>
            <w:tcBorders>
              <w:top w:val="nil"/>
              <w:left w:val="nil"/>
              <w:bottom w:val="nil"/>
              <w:right w:val="single" w:sz="2" w:space="0" w:color="000000"/>
            </w:tcBorders>
          </w:tcPr>
          <w:p w:rsidR="00A060F3" w:rsidRPr="00012166" w:rsidRDefault="00A060F3" w:rsidP="00012166">
            <w:pPr>
              <w:spacing w:line="240" w:lineRule="auto"/>
              <w:ind w:firstLine="18"/>
              <w:rPr>
                <w:rFonts w:ascii="Times New Roman" w:hAnsi="Times New Roman"/>
                <w:sz w:val="24"/>
                <w:szCs w:val="24"/>
                <w:lang w:val="en-US"/>
              </w:rPr>
            </w:pPr>
            <w:r w:rsidRPr="00012166">
              <w:rPr>
                <w:rFonts w:ascii="Times New Roman" w:hAnsi="Times New Roman"/>
                <w:sz w:val="24"/>
                <w:szCs w:val="24"/>
                <w:lang w:val="en-US"/>
              </w:rPr>
              <w:t>Beagle</w:t>
            </w:r>
          </w:p>
        </w:tc>
        <w:tc>
          <w:tcPr>
            <w:tcW w:w="5437" w:type="dxa"/>
            <w:tcBorders>
              <w:top w:val="nil"/>
              <w:left w:val="nil"/>
              <w:bottom w:val="nil"/>
              <w:right w:val="nil"/>
            </w:tcBorders>
          </w:tcPr>
          <w:p w:rsidR="00A060F3" w:rsidRPr="00012166" w:rsidRDefault="00A060F3" w:rsidP="00012166">
            <w:pPr>
              <w:spacing w:line="240" w:lineRule="auto"/>
              <w:rPr>
                <w:rFonts w:ascii="Times New Roman" w:hAnsi="Times New Roman"/>
                <w:sz w:val="24"/>
                <w:szCs w:val="24"/>
                <w:lang w:val="en-US"/>
              </w:rPr>
            </w:pPr>
            <w:r w:rsidRPr="00012166">
              <w:rPr>
                <w:rFonts w:ascii="Times New Roman" w:hAnsi="Times New Roman"/>
                <w:sz w:val="24"/>
                <w:szCs w:val="24"/>
                <w:lang w:val="en-US"/>
              </w:rPr>
              <w:t>short-haired dog</w:t>
            </w:r>
          </w:p>
          <w:p w:rsidR="00A060F3" w:rsidRPr="00012166" w:rsidRDefault="00A060F3" w:rsidP="00012166">
            <w:pPr>
              <w:spacing w:line="240" w:lineRule="auto"/>
              <w:rPr>
                <w:rFonts w:ascii="Times New Roman" w:hAnsi="Times New Roman"/>
                <w:sz w:val="24"/>
                <w:szCs w:val="24"/>
                <w:lang w:val="en-US"/>
              </w:rPr>
            </w:pPr>
            <w:r w:rsidRPr="00012166">
              <w:rPr>
                <w:rFonts w:ascii="Times New Roman" w:hAnsi="Times New Roman"/>
                <w:sz w:val="24"/>
                <w:szCs w:val="24"/>
                <w:lang w:val="en-US"/>
              </w:rPr>
              <w:t>height 55 sm</w:t>
            </w:r>
          </w:p>
          <w:p w:rsidR="00A060F3" w:rsidRPr="00012166" w:rsidRDefault="00A060F3" w:rsidP="00012166">
            <w:pPr>
              <w:spacing w:line="240" w:lineRule="auto"/>
              <w:rPr>
                <w:rFonts w:ascii="Times New Roman" w:hAnsi="Times New Roman"/>
                <w:sz w:val="24"/>
                <w:szCs w:val="24"/>
                <w:lang w:val="en-US"/>
              </w:rPr>
            </w:pPr>
            <w:r w:rsidRPr="00012166">
              <w:rPr>
                <w:rFonts w:ascii="Times New Roman" w:hAnsi="Times New Roman"/>
                <w:sz w:val="24"/>
                <w:szCs w:val="24"/>
                <w:lang w:val="en-US"/>
              </w:rPr>
              <w:t>longer ears</w:t>
            </w:r>
          </w:p>
          <w:p w:rsidR="00A060F3" w:rsidRPr="00012166" w:rsidRDefault="00A060F3" w:rsidP="00012166">
            <w:pPr>
              <w:spacing w:line="240" w:lineRule="auto"/>
              <w:rPr>
                <w:rFonts w:ascii="Times New Roman" w:hAnsi="Times New Roman"/>
                <w:sz w:val="24"/>
                <w:szCs w:val="24"/>
                <w:lang w:val="en-US"/>
              </w:rPr>
            </w:pPr>
            <w:r w:rsidRPr="00012166">
              <w:rPr>
                <w:rFonts w:ascii="Times New Roman" w:hAnsi="Times New Roman"/>
                <w:sz w:val="24"/>
                <w:szCs w:val="24"/>
                <w:lang w:val="en-US"/>
              </w:rPr>
              <w:t>good natured personality</w:t>
            </w:r>
          </w:p>
        </w:tc>
      </w:tr>
      <w:tr w:rsidR="00A060F3" w:rsidRPr="0022122C" w:rsidTr="00917066">
        <w:tc>
          <w:tcPr>
            <w:tcW w:w="3918" w:type="dxa"/>
            <w:tcBorders>
              <w:top w:val="nil"/>
              <w:left w:val="nil"/>
              <w:bottom w:val="nil"/>
              <w:right w:val="single" w:sz="2" w:space="0" w:color="000000"/>
            </w:tcBorders>
          </w:tcPr>
          <w:p w:rsidR="00A060F3" w:rsidRPr="00012166" w:rsidRDefault="00A060F3" w:rsidP="00012166">
            <w:pPr>
              <w:spacing w:line="240" w:lineRule="auto"/>
              <w:ind w:firstLine="18"/>
              <w:rPr>
                <w:rFonts w:ascii="Times New Roman" w:hAnsi="Times New Roman"/>
                <w:sz w:val="24"/>
                <w:szCs w:val="24"/>
                <w:lang w:val="en-US"/>
              </w:rPr>
            </w:pPr>
            <w:r w:rsidRPr="00012166">
              <w:rPr>
                <w:rFonts w:ascii="Times New Roman" w:hAnsi="Times New Roman"/>
                <w:sz w:val="24"/>
                <w:szCs w:val="24"/>
                <w:lang w:val="en-US"/>
              </w:rPr>
              <w:t xml:space="preserve">Dog </w:t>
            </w:r>
          </w:p>
        </w:tc>
        <w:tc>
          <w:tcPr>
            <w:tcW w:w="5437" w:type="dxa"/>
            <w:tcBorders>
              <w:top w:val="nil"/>
              <w:left w:val="nil"/>
              <w:bottom w:val="nil"/>
              <w:right w:val="nil"/>
            </w:tcBorders>
          </w:tcPr>
          <w:p w:rsidR="00A060F3" w:rsidRPr="00012166" w:rsidRDefault="00A060F3" w:rsidP="00012166">
            <w:pPr>
              <w:spacing w:line="240" w:lineRule="auto"/>
              <w:rPr>
                <w:rFonts w:ascii="Times New Roman" w:hAnsi="Times New Roman"/>
                <w:sz w:val="24"/>
                <w:szCs w:val="24"/>
                <w:lang w:val="en-US"/>
              </w:rPr>
            </w:pPr>
            <w:r w:rsidRPr="00012166">
              <w:rPr>
                <w:rFonts w:ascii="Times New Roman" w:hAnsi="Times New Roman"/>
                <w:sz w:val="24"/>
                <w:szCs w:val="24"/>
                <w:lang w:val="en-US"/>
              </w:rPr>
              <w:t>short-haired dog</w:t>
            </w:r>
          </w:p>
          <w:p w:rsidR="00A060F3" w:rsidRPr="00012166" w:rsidRDefault="00A060F3" w:rsidP="00012166">
            <w:pPr>
              <w:spacing w:line="240" w:lineRule="auto"/>
              <w:rPr>
                <w:rFonts w:ascii="Times New Roman" w:hAnsi="Times New Roman"/>
                <w:sz w:val="24"/>
                <w:szCs w:val="24"/>
                <w:lang w:val="en-US"/>
              </w:rPr>
            </w:pPr>
            <w:r w:rsidRPr="00012166">
              <w:rPr>
                <w:rFonts w:ascii="Times New Roman" w:hAnsi="Times New Roman"/>
                <w:sz w:val="24"/>
                <w:szCs w:val="24"/>
                <w:lang w:val="en-US"/>
              </w:rPr>
              <w:t>low-set tail</w:t>
            </w:r>
          </w:p>
          <w:p w:rsidR="00A060F3" w:rsidRPr="00012166" w:rsidRDefault="00A060F3" w:rsidP="00012166">
            <w:pPr>
              <w:spacing w:line="240" w:lineRule="auto"/>
              <w:rPr>
                <w:rFonts w:ascii="Times New Roman" w:hAnsi="Times New Roman"/>
                <w:sz w:val="24"/>
                <w:szCs w:val="24"/>
                <w:lang w:val="en-US"/>
              </w:rPr>
            </w:pPr>
            <w:r w:rsidRPr="00012166">
              <w:rPr>
                <w:rFonts w:ascii="Times New Roman" w:hAnsi="Times New Roman"/>
                <w:sz w:val="24"/>
                <w:szCs w:val="24"/>
                <w:lang w:val="en-US"/>
              </w:rPr>
              <w:t>good natured personality</w:t>
            </w:r>
          </w:p>
          <w:p w:rsidR="00A060F3" w:rsidRPr="00012166" w:rsidRDefault="00A060F3" w:rsidP="00012166">
            <w:pPr>
              <w:spacing w:line="240" w:lineRule="auto"/>
              <w:rPr>
                <w:rFonts w:ascii="Times New Roman" w:hAnsi="Times New Roman"/>
                <w:sz w:val="24"/>
                <w:szCs w:val="24"/>
                <w:lang w:val="en-US"/>
              </w:rPr>
            </w:pPr>
            <w:r w:rsidRPr="00012166">
              <w:rPr>
                <w:rFonts w:ascii="Times New Roman" w:hAnsi="Times New Roman"/>
                <w:sz w:val="24"/>
                <w:szCs w:val="24"/>
                <w:lang w:val="en-US"/>
              </w:rPr>
              <w:t>weight  45 kg</w:t>
            </w:r>
          </w:p>
        </w:tc>
      </w:tr>
      <w:tr w:rsidR="00A060F3" w:rsidRPr="00012166" w:rsidTr="00917066">
        <w:tc>
          <w:tcPr>
            <w:tcW w:w="3918" w:type="dxa"/>
            <w:tcBorders>
              <w:top w:val="nil"/>
              <w:left w:val="nil"/>
              <w:bottom w:val="nil"/>
              <w:right w:val="single" w:sz="2" w:space="0" w:color="000000"/>
            </w:tcBorders>
          </w:tcPr>
          <w:p w:rsidR="00A060F3" w:rsidRPr="00012166" w:rsidRDefault="00A060F3" w:rsidP="00012166">
            <w:pPr>
              <w:spacing w:line="240" w:lineRule="auto"/>
              <w:ind w:firstLine="18"/>
              <w:rPr>
                <w:rFonts w:ascii="Times New Roman" w:hAnsi="Times New Roman"/>
                <w:sz w:val="24"/>
                <w:szCs w:val="24"/>
              </w:rPr>
            </w:pPr>
            <w:r w:rsidRPr="00012166">
              <w:rPr>
                <w:rFonts w:ascii="Times New Roman" w:hAnsi="Times New Roman"/>
                <w:sz w:val="24"/>
                <w:szCs w:val="24"/>
              </w:rPr>
              <w:t>…</w:t>
            </w:r>
          </w:p>
        </w:tc>
        <w:tc>
          <w:tcPr>
            <w:tcW w:w="5437" w:type="dxa"/>
            <w:tcBorders>
              <w:top w:val="nil"/>
              <w:left w:val="nil"/>
              <w:bottom w:val="nil"/>
              <w:right w:val="nil"/>
            </w:tcBorders>
          </w:tcPr>
          <w:p w:rsidR="00A060F3" w:rsidRPr="00012166" w:rsidRDefault="00A060F3" w:rsidP="00012166">
            <w:pPr>
              <w:spacing w:line="240" w:lineRule="auto"/>
              <w:rPr>
                <w:rFonts w:ascii="Times New Roman" w:eastAsiaTheme="minorEastAsia" w:hAnsi="Times New Roman"/>
                <w:sz w:val="24"/>
                <w:szCs w:val="24"/>
              </w:rPr>
            </w:pPr>
            <w:r w:rsidRPr="00012166">
              <w:rPr>
                <w:rFonts w:ascii="Times New Roman" w:eastAsiaTheme="minorEastAsia" w:hAnsi="Times New Roman"/>
                <w:sz w:val="24"/>
                <w:szCs w:val="24"/>
              </w:rPr>
              <w:t>…</w:t>
            </w:r>
          </w:p>
        </w:tc>
      </w:tr>
    </w:tbl>
    <w:p w:rsidR="00A060F3" w:rsidRPr="00262DA2" w:rsidRDefault="00A060F3" w:rsidP="00BF28A5">
      <w:pPr>
        <w:widowControl w:val="0"/>
        <w:suppressAutoHyphens w:val="0"/>
        <w:autoSpaceDN w:val="0"/>
        <w:adjustRightInd w:val="0"/>
        <w:rPr>
          <w:rFonts w:ascii="Times New Roman" w:eastAsiaTheme="minorEastAsia" w:hAnsi="Times New Roman"/>
          <w:szCs w:val="28"/>
        </w:rPr>
      </w:pPr>
      <w:r w:rsidRPr="00262DA2">
        <w:rPr>
          <w:rFonts w:ascii="Times New Roman" w:eastAsiaTheme="minorEastAsia" w:hAnsi="Times New Roman"/>
          <w:szCs w:val="28"/>
        </w:rPr>
        <w:t>Опишите в программе следующие глобальные домены, предикаты базы данных, используемые предикаты:</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GLOBAL DOMAINS</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 xml:space="preserve">     DB_SELECTOR = browselist_db</w:t>
      </w:r>
      <w:r w:rsidRPr="00262DA2">
        <w:rPr>
          <w:rFonts w:ascii="Times New Roman" w:hAnsi="Times New Roman"/>
          <w:szCs w:val="28"/>
          <w:lang w:val="en-US"/>
        </w:rPr>
        <w:tab/>
        <w:t>% For treebrowser tool</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 xml:space="preserve">     FILE = fileselector1; fileselector2 % To be edited</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GLOBAL DATABASE</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 xml:space="preserve">     xpositive(symbol,symbol)</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 xml:space="preserve">     xnegative(symbol,symbol)</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GLOBAL PREDICATES</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 xml:space="preserve">     do_expert_job</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 xml:space="preserve">      do_consulting</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 xml:space="preserve">      ask(symbol,symbol)</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 xml:space="preserve">      it_is(symbol)</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lastRenderedPageBreak/>
        <w:t xml:space="preserve">      positive(symbol,symbol)</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 xml:space="preserve">      negative(symbol,symbol)</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 xml:space="preserve">      remember(symbol,symbol,symbol)</w:t>
      </w:r>
    </w:p>
    <w:p w:rsidR="00A060F3" w:rsidRPr="00BF28A5" w:rsidRDefault="00A060F3" w:rsidP="00A060F3">
      <w:pPr>
        <w:rPr>
          <w:rFonts w:ascii="Times New Roman" w:hAnsi="Times New Roman"/>
          <w:szCs w:val="28"/>
        </w:rPr>
      </w:pPr>
      <w:r w:rsidRPr="00262DA2">
        <w:rPr>
          <w:rFonts w:ascii="Times New Roman" w:hAnsi="Times New Roman"/>
          <w:szCs w:val="28"/>
          <w:lang w:val="en-US"/>
        </w:rPr>
        <w:t xml:space="preserve">      clear</w:t>
      </w:r>
      <w:r w:rsidRPr="00BF28A5">
        <w:rPr>
          <w:rFonts w:ascii="Times New Roman" w:hAnsi="Times New Roman"/>
          <w:szCs w:val="28"/>
        </w:rPr>
        <w:t>_</w:t>
      </w:r>
      <w:r w:rsidRPr="00262DA2">
        <w:rPr>
          <w:rFonts w:ascii="Times New Roman" w:hAnsi="Times New Roman"/>
          <w:szCs w:val="28"/>
          <w:lang w:val="en-US"/>
        </w:rPr>
        <w:t>facts</w:t>
      </w:r>
    </w:p>
    <w:p w:rsidR="00A060F3" w:rsidRPr="00262DA2" w:rsidRDefault="00A060F3" w:rsidP="00A060F3">
      <w:pPr>
        <w:rPr>
          <w:rFonts w:ascii="Times New Roman" w:hAnsi="Times New Roman"/>
          <w:szCs w:val="28"/>
        </w:rPr>
      </w:pPr>
      <w:r w:rsidRPr="00BF28A5">
        <w:rPr>
          <w:rFonts w:ascii="Times New Roman" w:hAnsi="Times New Roman"/>
          <w:szCs w:val="28"/>
        </w:rPr>
        <w:t xml:space="preserve">      </w:t>
      </w:r>
      <w:r w:rsidRPr="00262DA2">
        <w:rPr>
          <w:rFonts w:ascii="Times New Roman" w:hAnsi="Times New Roman"/>
          <w:szCs w:val="28"/>
        </w:rPr>
        <w:t>setup_window</w:t>
      </w:r>
    </w:p>
    <w:p w:rsidR="00A060F3" w:rsidRPr="00262DA2" w:rsidRDefault="00A060F3" w:rsidP="00BF28A5">
      <w:pPr>
        <w:widowControl w:val="0"/>
        <w:suppressAutoHyphens w:val="0"/>
        <w:autoSpaceDN w:val="0"/>
        <w:adjustRightInd w:val="0"/>
        <w:rPr>
          <w:rFonts w:ascii="Times New Roman" w:hAnsi="Times New Roman"/>
          <w:szCs w:val="28"/>
        </w:rPr>
      </w:pPr>
      <w:r w:rsidRPr="00262DA2">
        <w:rPr>
          <w:rFonts w:ascii="Times New Roman" w:eastAsiaTheme="minorEastAsia" w:hAnsi="Times New Roman"/>
          <w:szCs w:val="28"/>
        </w:rPr>
        <w:t>Опишите</w:t>
      </w:r>
      <w:r w:rsidRPr="00262DA2">
        <w:rPr>
          <w:rFonts w:ascii="Times New Roman" w:hAnsi="Times New Roman"/>
          <w:szCs w:val="28"/>
        </w:rPr>
        <w:t xml:space="preserve"> правила на языке Пролог для собак различных пород следующим образом:</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dog_is("English Bulldog") :- it_is("short-haired dog"),</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 xml:space="preserve">                                               positive(has,"height 55 sm"),</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 xml:space="preserve">                                               positive(has,"low-set tail"),</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 xml:space="preserve">                                               positive(has,"good natured personality"),!.</w:t>
      </w:r>
    </w:p>
    <w:p w:rsidR="00A060F3" w:rsidRPr="00262DA2" w:rsidRDefault="00A060F3" w:rsidP="00A060F3">
      <w:pPr>
        <w:rPr>
          <w:rFonts w:ascii="Times New Roman" w:hAnsi="Times New Roman"/>
          <w:szCs w:val="28"/>
          <w:lang w:val="en-US"/>
        </w:rPr>
      </w:pPr>
    </w:p>
    <w:tbl>
      <w:tblPr>
        <w:tblW w:w="0" w:type="auto"/>
        <w:tblLayout w:type="fixed"/>
        <w:tblLook w:val="0000" w:firstRow="0" w:lastRow="0" w:firstColumn="0" w:lastColumn="0" w:noHBand="0" w:noVBand="0"/>
      </w:tblPr>
      <w:tblGrid>
        <w:gridCol w:w="1328"/>
        <w:gridCol w:w="8135"/>
      </w:tblGrid>
      <w:tr w:rsidR="00A060F3" w:rsidRPr="00262DA2" w:rsidTr="00917066">
        <w:tc>
          <w:tcPr>
            <w:tcW w:w="1328" w:type="dxa"/>
            <w:tcBorders>
              <w:top w:val="nil"/>
              <w:left w:val="nil"/>
              <w:bottom w:val="nil"/>
              <w:right w:val="single" w:sz="2" w:space="0" w:color="000000"/>
            </w:tcBorders>
            <w:vAlign w:val="center"/>
          </w:tcPr>
          <w:p w:rsidR="00A060F3" w:rsidRPr="00262DA2" w:rsidRDefault="00A060F3" w:rsidP="00917066">
            <w:pPr>
              <w:keepNext/>
              <w:keepLines/>
              <w:tabs>
                <w:tab w:val="right" w:pos="7088"/>
              </w:tabs>
              <w:ind w:firstLine="0"/>
              <w:jc w:val="center"/>
              <w:rPr>
                <w:rFonts w:ascii="Times New Roman" w:hAnsi="Times New Roman"/>
                <w:szCs w:val="28"/>
              </w:rPr>
            </w:pPr>
            <w:r w:rsidRPr="00262DA2">
              <w:rPr>
                <w:rFonts w:ascii="Times New Roman" w:hAnsi="Times New Roman"/>
                <w:szCs w:val="28"/>
              </w:rPr>
              <w:t>?</w:t>
            </w:r>
          </w:p>
        </w:tc>
        <w:tc>
          <w:tcPr>
            <w:tcW w:w="8135" w:type="dxa"/>
            <w:tcBorders>
              <w:top w:val="nil"/>
              <w:left w:val="single" w:sz="2" w:space="0" w:color="000000"/>
              <w:bottom w:val="nil"/>
              <w:right w:val="nil"/>
            </w:tcBorders>
          </w:tcPr>
          <w:p w:rsidR="00A060F3" w:rsidRPr="00262DA2" w:rsidRDefault="00A060F3" w:rsidP="00917066">
            <w:pPr>
              <w:pStyle w:val="ab"/>
              <w:keepNext/>
              <w:keepLines/>
              <w:tabs>
                <w:tab w:val="right" w:pos="7292"/>
              </w:tabs>
              <w:spacing w:after="200" w:line="276" w:lineRule="auto"/>
              <w:rPr>
                <w:rFonts w:ascii="Times New Roman" w:hAnsi="Times New Roman"/>
                <w:szCs w:val="28"/>
              </w:rPr>
            </w:pPr>
            <w:r w:rsidRPr="00262DA2">
              <w:rPr>
                <w:rFonts w:ascii="Times New Roman" w:hAnsi="Times New Roman"/>
                <w:szCs w:val="28"/>
              </w:rPr>
              <w:t xml:space="preserve">Какова роль предикатов </w:t>
            </w:r>
            <w:r w:rsidRPr="00262DA2">
              <w:rPr>
                <w:rFonts w:ascii="Times New Roman" w:hAnsi="Times New Roman"/>
                <w:szCs w:val="28"/>
                <w:lang w:val="en-US"/>
              </w:rPr>
              <w:t>it</w:t>
            </w:r>
            <w:r w:rsidRPr="00262DA2">
              <w:rPr>
                <w:rFonts w:ascii="Times New Roman" w:hAnsi="Times New Roman"/>
                <w:szCs w:val="28"/>
              </w:rPr>
              <w:t>_</w:t>
            </w:r>
            <w:r w:rsidRPr="00262DA2">
              <w:rPr>
                <w:rFonts w:ascii="Times New Roman" w:hAnsi="Times New Roman"/>
                <w:szCs w:val="28"/>
                <w:lang w:val="en-US"/>
              </w:rPr>
              <w:t>is</w:t>
            </w:r>
            <w:r w:rsidRPr="00262DA2">
              <w:rPr>
                <w:rFonts w:ascii="Times New Roman" w:hAnsi="Times New Roman"/>
                <w:szCs w:val="28"/>
              </w:rPr>
              <w:t xml:space="preserve"> и </w:t>
            </w:r>
            <w:r w:rsidRPr="00262DA2">
              <w:rPr>
                <w:rFonts w:ascii="Times New Roman" w:hAnsi="Times New Roman"/>
                <w:szCs w:val="28"/>
                <w:lang w:val="en-US"/>
              </w:rPr>
              <w:t>positive</w:t>
            </w:r>
            <w:r w:rsidRPr="00262DA2">
              <w:rPr>
                <w:rFonts w:ascii="Times New Roman" w:hAnsi="Times New Roman"/>
                <w:szCs w:val="28"/>
              </w:rPr>
              <w:t>?</w:t>
            </w:r>
          </w:p>
        </w:tc>
      </w:tr>
    </w:tbl>
    <w:p w:rsidR="00A060F3" w:rsidRPr="00262DA2" w:rsidRDefault="00A060F3" w:rsidP="00A060F3">
      <w:pPr>
        <w:rPr>
          <w:rFonts w:ascii="Times New Roman" w:hAnsi="Times New Roman"/>
          <w:szCs w:val="28"/>
        </w:rPr>
      </w:pPr>
    </w:p>
    <w:p w:rsidR="00A060F3" w:rsidRPr="00262DA2" w:rsidRDefault="00A060F3" w:rsidP="00BF28A5">
      <w:pPr>
        <w:widowControl w:val="0"/>
        <w:suppressAutoHyphens w:val="0"/>
        <w:autoSpaceDN w:val="0"/>
        <w:adjustRightInd w:val="0"/>
        <w:rPr>
          <w:rFonts w:ascii="Times New Roman" w:hAnsi="Times New Roman"/>
          <w:szCs w:val="28"/>
        </w:rPr>
      </w:pPr>
      <w:r w:rsidRPr="00262DA2">
        <w:rPr>
          <w:rFonts w:ascii="Times New Roman" w:hAnsi="Times New Roman"/>
          <w:szCs w:val="28"/>
        </w:rPr>
        <w:t xml:space="preserve">Задайте </w:t>
      </w:r>
      <w:r w:rsidRPr="00262DA2">
        <w:rPr>
          <w:rFonts w:ascii="Times New Roman" w:eastAsiaTheme="minorEastAsia" w:hAnsi="Times New Roman"/>
          <w:szCs w:val="28"/>
        </w:rPr>
        <w:t>правила</w:t>
      </w:r>
      <w:r w:rsidRPr="00262DA2">
        <w:rPr>
          <w:rFonts w:ascii="Times New Roman" w:hAnsi="Times New Roman"/>
          <w:szCs w:val="28"/>
        </w:rPr>
        <w:t xml:space="preserve"> positive и negative, которые используются для сопоставления данных пользователя с данными в продукционных правилах, в следующем виде: </w:t>
      </w:r>
    </w:p>
    <w:p w:rsidR="00A060F3" w:rsidRPr="00262DA2" w:rsidRDefault="00A060F3" w:rsidP="00A060F3">
      <w:pPr>
        <w:rPr>
          <w:rFonts w:ascii="Times New Roman" w:hAnsi="Times New Roman"/>
          <w:szCs w:val="28"/>
          <w:lang w:val="es-ES"/>
        </w:rPr>
      </w:pPr>
      <w:r w:rsidRPr="00262DA2">
        <w:rPr>
          <w:rFonts w:ascii="Times New Roman" w:hAnsi="Times New Roman"/>
          <w:szCs w:val="28"/>
          <w:lang w:val="es-ES"/>
        </w:rPr>
        <w:t>positive(X,Y) :- xpositive(X,Y),!.</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s-ES"/>
        </w:rPr>
        <w:t>positive(X,Y) :- not(negative(X,Y)),!,</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 xml:space="preserve">                        </w:t>
      </w:r>
      <w:r w:rsidRPr="00262DA2">
        <w:rPr>
          <w:rFonts w:ascii="Times New Roman" w:hAnsi="Times New Roman"/>
          <w:szCs w:val="28"/>
          <w:lang w:val="es-ES"/>
        </w:rPr>
        <w:t>ask(X,Y).</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s-ES"/>
        </w:rPr>
        <w:t>negative(X,Y) :- xnegative(X,Y),!.</w:t>
      </w:r>
    </w:p>
    <w:p w:rsidR="00A060F3" w:rsidRPr="00262DA2" w:rsidRDefault="00A060F3" w:rsidP="00BF28A5">
      <w:pPr>
        <w:widowControl w:val="0"/>
        <w:suppressAutoHyphens w:val="0"/>
        <w:autoSpaceDN w:val="0"/>
        <w:adjustRightInd w:val="0"/>
        <w:rPr>
          <w:rFonts w:ascii="Times New Roman" w:hAnsi="Times New Roman"/>
          <w:szCs w:val="28"/>
        </w:rPr>
      </w:pPr>
      <w:r w:rsidRPr="00262DA2">
        <w:rPr>
          <w:rFonts w:ascii="Times New Roman" w:hAnsi="Times New Roman"/>
          <w:szCs w:val="28"/>
        </w:rPr>
        <w:t xml:space="preserve">Опишите правило remember, предназначенное для </w:t>
      </w:r>
      <w:r w:rsidRPr="00262DA2">
        <w:rPr>
          <w:rFonts w:ascii="Times New Roman" w:eastAsiaTheme="minorEastAsia" w:hAnsi="Times New Roman"/>
          <w:szCs w:val="28"/>
        </w:rPr>
        <w:t>добавления</w:t>
      </w:r>
      <w:r w:rsidRPr="00262DA2">
        <w:rPr>
          <w:rFonts w:ascii="Times New Roman" w:hAnsi="Times New Roman"/>
          <w:szCs w:val="28"/>
        </w:rPr>
        <w:t xml:space="preserve"> предложений с ответами yes и no при сопоставлении с образцом:</w:t>
      </w:r>
    </w:p>
    <w:p w:rsidR="00A060F3" w:rsidRPr="00262DA2" w:rsidRDefault="00A060F3" w:rsidP="00A060F3">
      <w:pPr>
        <w:rPr>
          <w:rFonts w:ascii="Times New Roman" w:hAnsi="Times New Roman"/>
          <w:szCs w:val="28"/>
          <w:lang w:val="es-ES"/>
        </w:rPr>
      </w:pPr>
      <w:r w:rsidRPr="00262DA2">
        <w:rPr>
          <w:rFonts w:ascii="Times New Roman" w:hAnsi="Times New Roman"/>
          <w:szCs w:val="28"/>
          <w:lang w:val="es-ES"/>
        </w:rPr>
        <w:t>remember(X,Y,yes) :- asserta(xpositive(X,Y)).</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remember(X,Y,no) :- asserta(xnegative(X,Y)),</w:t>
      </w:r>
    </w:p>
    <w:p w:rsidR="00A060F3" w:rsidRPr="00262DA2" w:rsidRDefault="00A060F3" w:rsidP="00A060F3">
      <w:pPr>
        <w:rPr>
          <w:rFonts w:ascii="Times New Roman" w:hAnsi="Times New Roman"/>
          <w:szCs w:val="28"/>
        </w:rPr>
      </w:pPr>
      <w:r w:rsidRPr="00262DA2">
        <w:rPr>
          <w:rFonts w:ascii="Times New Roman" w:hAnsi="Times New Roman"/>
          <w:szCs w:val="28"/>
          <w:lang w:val="en-US"/>
        </w:rPr>
        <w:t xml:space="preserve">                                          </w:t>
      </w:r>
      <w:r w:rsidRPr="00262DA2">
        <w:rPr>
          <w:rFonts w:ascii="Times New Roman" w:hAnsi="Times New Roman"/>
          <w:szCs w:val="28"/>
        </w:rPr>
        <w:t>fail.</w:t>
      </w:r>
    </w:p>
    <w:p w:rsidR="00A060F3" w:rsidRPr="00262DA2" w:rsidRDefault="00A060F3" w:rsidP="00BF28A5">
      <w:pPr>
        <w:widowControl w:val="0"/>
        <w:suppressAutoHyphens w:val="0"/>
        <w:autoSpaceDN w:val="0"/>
        <w:adjustRightInd w:val="0"/>
        <w:rPr>
          <w:rFonts w:ascii="Times New Roman" w:hAnsi="Times New Roman"/>
          <w:szCs w:val="28"/>
        </w:rPr>
      </w:pPr>
      <w:r w:rsidRPr="00262DA2">
        <w:rPr>
          <w:rFonts w:ascii="Times New Roman" w:hAnsi="Times New Roman"/>
          <w:szCs w:val="28"/>
        </w:rPr>
        <w:t xml:space="preserve">Опишите правило </w:t>
      </w:r>
      <w:r w:rsidRPr="00262DA2">
        <w:rPr>
          <w:rFonts w:ascii="Times New Roman" w:hAnsi="Times New Roman"/>
          <w:szCs w:val="28"/>
          <w:lang w:val="en-US"/>
        </w:rPr>
        <w:t>clear</w:t>
      </w:r>
      <w:r w:rsidRPr="00262DA2">
        <w:rPr>
          <w:rFonts w:ascii="Times New Roman" w:hAnsi="Times New Roman"/>
          <w:szCs w:val="28"/>
        </w:rPr>
        <w:t>_</w:t>
      </w:r>
      <w:r w:rsidRPr="00262DA2">
        <w:rPr>
          <w:rFonts w:ascii="Times New Roman" w:hAnsi="Times New Roman"/>
          <w:szCs w:val="28"/>
          <w:lang w:val="en-US"/>
        </w:rPr>
        <w:t>facts</w:t>
      </w:r>
      <w:r w:rsidRPr="00262DA2">
        <w:rPr>
          <w:rFonts w:ascii="Times New Roman" w:hAnsi="Times New Roman"/>
          <w:szCs w:val="28"/>
        </w:rPr>
        <w:t xml:space="preserve"> для очистки базы данных, содержащей утвердительные и негативные ответы.</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clear_facts :- retract(xpositive(_,_)),</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 xml:space="preserve">                         fail.</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lastRenderedPageBreak/>
        <w:t>clear_facts :- retract(xnegative(_,_)),</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 xml:space="preserve">                         fail.</w:t>
      </w:r>
    </w:p>
    <w:p w:rsidR="00A060F3" w:rsidRPr="00262DA2" w:rsidRDefault="00A060F3" w:rsidP="00BF28A5">
      <w:pPr>
        <w:widowControl w:val="0"/>
        <w:suppressAutoHyphens w:val="0"/>
        <w:autoSpaceDN w:val="0"/>
        <w:adjustRightInd w:val="0"/>
        <w:rPr>
          <w:rFonts w:ascii="Times New Roman" w:hAnsi="Times New Roman"/>
          <w:szCs w:val="28"/>
        </w:rPr>
      </w:pPr>
      <w:r w:rsidRPr="00262DA2">
        <w:rPr>
          <w:rFonts w:ascii="Times New Roman" w:hAnsi="Times New Roman"/>
          <w:szCs w:val="28"/>
        </w:rPr>
        <w:t xml:space="preserve">Опишите связь вводимых пользователем данных с системой логического вывода. </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do_expert_job :- setup_window,</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 xml:space="preserve">                          do_consulting,</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 xml:space="preserve">                          write("Press space bar."),nl,</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 xml:space="preserve">                          readchar(_),</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 xml:space="preserve">                          exit.</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do_consulting :- dog_is(X),!,nl,</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 xml:space="preserve">                         write("the dog you have indicated is a(n) - ",X,"."),</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 xml:space="preserve">                         nl, readln(_),</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 xml:space="preserve">                         clear_facts.</w:t>
      </w:r>
    </w:p>
    <w:p w:rsidR="00A060F3" w:rsidRPr="00262DA2" w:rsidRDefault="00A060F3" w:rsidP="00A060F3">
      <w:pPr>
        <w:rPr>
          <w:rFonts w:ascii="Times New Roman" w:hAnsi="Times New Roman"/>
          <w:szCs w:val="28"/>
        </w:rPr>
      </w:pPr>
      <w:r w:rsidRPr="00262DA2">
        <w:rPr>
          <w:rFonts w:ascii="Times New Roman" w:hAnsi="Times New Roman"/>
          <w:szCs w:val="28"/>
          <w:lang w:val="en-US"/>
        </w:rPr>
        <w:t xml:space="preserve">do_consulting :- nl,write("Sorry I can't help you ! </w:t>
      </w:r>
      <w:r w:rsidRPr="00262DA2">
        <w:rPr>
          <w:rFonts w:ascii="Times New Roman" w:hAnsi="Times New Roman"/>
          <w:szCs w:val="28"/>
        </w:rPr>
        <w:t>"),</w:t>
      </w:r>
    </w:p>
    <w:p w:rsidR="00A060F3" w:rsidRPr="00262DA2" w:rsidRDefault="00A060F3" w:rsidP="00A060F3">
      <w:pPr>
        <w:rPr>
          <w:rFonts w:ascii="Times New Roman" w:hAnsi="Times New Roman"/>
          <w:szCs w:val="28"/>
        </w:rPr>
      </w:pPr>
      <w:r w:rsidRPr="00262DA2">
        <w:rPr>
          <w:rFonts w:ascii="Times New Roman" w:hAnsi="Times New Roman"/>
          <w:szCs w:val="28"/>
        </w:rPr>
        <w:t xml:space="preserve">                         </w:t>
      </w:r>
      <w:r w:rsidRPr="00262DA2">
        <w:rPr>
          <w:rFonts w:ascii="Times New Roman" w:hAnsi="Times New Roman"/>
          <w:szCs w:val="28"/>
          <w:lang w:val="en-US"/>
        </w:rPr>
        <w:t>readln</w:t>
      </w:r>
      <w:r w:rsidRPr="00262DA2">
        <w:rPr>
          <w:rFonts w:ascii="Times New Roman" w:hAnsi="Times New Roman"/>
          <w:szCs w:val="28"/>
        </w:rPr>
        <w:t>(_),</w:t>
      </w:r>
    </w:p>
    <w:p w:rsidR="00A060F3" w:rsidRPr="00262DA2" w:rsidRDefault="00A060F3" w:rsidP="00A060F3">
      <w:pPr>
        <w:rPr>
          <w:rFonts w:ascii="Times New Roman" w:hAnsi="Times New Roman"/>
          <w:szCs w:val="28"/>
        </w:rPr>
      </w:pPr>
      <w:r w:rsidRPr="00262DA2">
        <w:rPr>
          <w:rFonts w:ascii="Times New Roman" w:hAnsi="Times New Roman"/>
          <w:szCs w:val="28"/>
        </w:rPr>
        <w:t xml:space="preserve">                         </w:t>
      </w:r>
      <w:r w:rsidRPr="00262DA2">
        <w:rPr>
          <w:rFonts w:ascii="Times New Roman" w:hAnsi="Times New Roman"/>
          <w:szCs w:val="28"/>
          <w:lang w:val="en-US"/>
        </w:rPr>
        <w:t>clear</w:t>
      </w:r>
      <w:r w:rsidRPr="00262DA2">
        <w:rPr>
          <w:rFonts w:ascii="Times New Roman" w:hAnsi="Times New Roman"/>
          <w:szCs w:val="28"/>
        </w:rPr>
        <w:t>_</w:t>
      </w:r>
      <w:r w:rsidRPr="00262DA2">
        <w:rPr>
          <w:rFonts w:ascii="Times New Roman" w:hAnsi="Times New Roman"/>
          <w:szCs w:val="28"/>
          <w:lang w:val="en-US"/>
        </w:rPr>
        <w:t>facts</w:t>
      </w:r>
      <w:r w:rsidRPr="00262DA2">
        <w:rPr>
          <w:rFonts w:ascii="Times New Roman" w:hAnsi="Times New Roman"/>
          <w:szCs w:val="28"/>
        </w:rPr>
        <w:t>.</w:t>
      </w:r>
    </w:p>
    <w:p w:rsidR="00A060F3" w:rsidRPr="00262DA2" w:rsidRDefault="00A060F3" w:rsidP="00A060F3">
      <w:pPr>
        <w:rPr>
          <w:rFonts w:ascii="Times New Roman" w:hAnsi="Times New Roman"/>
          <w:szCs w:val="28"/>
        </w:rPr>
      </w:pPr>
    </w:p>
    <w:tbl>
      <w:tblPr>
        <w:tblW w:w="0" w:type="auto"/>
        <w:tblLayout w:type="fixed"/>
        <w:tblLook w:val="0000" w:firstRow="0" w:lastRow="0" w:firstColumn="0" w:lastColumn="0" w:noHBand="0" w:noVBand="0"/>
      </w:tblPr>
      <w:tblGrid>
        <w:gridCol w:w="1343"/>
        <w:gridCol w:w="8120"/>
      </w:tblGrid>
      <w:tr w:rsidR="00A060F3" w:rsidRPr="00262DA2" w:rsidTr="00917066">
        <w:tc>
          <w:tcPr>
            <w:tcW w:w="1343" w:type="dxa"/>
            <w:tcBorders>
              <w:top w:val="nil"/>
              <w:left w:val="nil"/>
              <w:bottom w:val="nil"/>
              <w:right w:val="single" w:sz="2" w:space="0" w:color="000000"/>
            </w:tcBorders>
            <w:vAlign w:val="center"/>
          </w:tcPr>
          <w:p w:rsidR="00A060F3" w:rsidRPr="00262DA2" w:rsidRDefault="00A060F3" w:rsidP="00917066">
            <w:pPr>
              <w:ind w:firstLine="0"/>
              <w:rPr>
                <w:rFonts w:ascii="Times New Roman" w:hAnsi="Times New Roman"/>
                <w:szCs w:val="28"/>
              </w:rPr>
            </w:pPr>
            <w:r w:rsidRPr="00262DA2">
              <w:rPr>
                <w:rFonts w:ascii="Times New Roman" w:hAnsi="Times New Roman"/>
                <w:szCs w:val="28"/>
              </w:rPr>
              <w:sym w:font="Wingdings" w:char="F026"/>
            </w:r>
          </w:p>
        </w:tc>
        <w:tc>
          <w:tcPr>
            <w:tcW w:w="8120" w:type="dxa"/>
            <w:tcBorders>
              <w:top w:val="nil"/>
              <w:left w:val="single" w:sz="2" w:space="0" w:color="000000"/>
              <w:bottom w:val="nil"/>
              <w:right w:val="nil"/>
            </w:tcBorders>
          </w:tcPr>
          <w:p w:rsidR="00A060F3" w:rsidRPr="00262DA2" w:rsidRDefault="00A060F3" w:rsidP="00917066">
            <w:pPr>
              <w:rPr>
                <w:rFonts w:ascii="Times New Roman" w:hAnsi="Times New Roman"/>
                <w:szCs w:val="28"/>
              </w:rPr>
            </w:pPr>
            <w:r w:rsidRPr="00262DA2">
              <w:rPr>
                <w:rFonts w:ascii="Times New Roman" w:hAnsi="Times New Roman"/>
                <w:szCs w:val="28"/>
              </w:rPr>
              <w:t xml:space="preserve">Предикат </w:t>
            </w:r>
            <w:r w:rsidRPr="00262DA2">
              <w:rPr>
                <w:rFonts w:ascii="Times New Roman" w:hAnsi="Times New Roman"/>
                <w:szCs w:val="28"/>
                <w:lang w:val="en-US"/>
              </w:rPr>
              <w:t>do</w:t>
            </w:r>
            <w:r w:rsidRPr="00262DA2">
              <w:rPr>
                <w:rFonts w:ascii="Times New Roman" w:hAnsi="Times New Roman"/>
                <w:szCs w:val="28"/>
              </w:rPr>
              <w:t>_</w:t>
            </w:r>
            <w:r w:rsidRPr="00262DA2">
              <w:rPr>
                <w:rFonts w:ascii="Times New Roman" w:hAnsi="Times New Roman"/>
                <w:szCs w:val="28"/>
                <w:lang w:val="en-US"/>
              </w:rPr>
              <w:t>consulting</w:t>
            </w:r>
            <w:r w:rsidRPr="00262DA2">
              <w:rPr>
                <w:rFonts w:ascii="Times New Roman" w:hAnsi="Times New Roman"/>
                <w:szCs w:val="28"/>
              </w:rPr>
              <w:t xml:space="preserve"> имеет две альтернативные формы. Первая взаимодействует с механизмом вывода. Если результат цикла «распознавание – действие» положительный, то результат сообщается пользователю. Вторая форма сообщает о негативном результате.</w:t>
            </w:r>
          </w:p>
        </w:tc>
      </w:tr>
    </w:tbl>
    <w:p w:rsidR="00A060F3" w:rsidRPr="00262DA2" w:rsidRDefault="00A060F3" w:rsidP="00A060F3">
      <w:pPr>
        <w:rPr>
          <w:rFonts w:ascii="Times New Roman" w:hAnsi="Times New Roman"/>
          <w:szCs w:val="28"/>
        </w:rPr>
      </w:pPr>
    </w:p>
    <w:p w:rsidR="00A060F3" w:rsidRPr="00262DA2" w:rsidRDefault="00A060F3" w:rsidP="00BF28A5">
      <w:pPr>
        <w:widowControl w:val="0"/>
        <w:suppressAutoHyphens w:val="0"/>
        <w:autoSpaceDN w:val="0"/>
        <w:adjustRightInd w:val="0"/>
        <w:ind w:left="709" w:firstLine="0"/>
        <w:rPr>
          <w:rFonts w:ascii="Times New Roman" w:hAnsi="Times New Roman"/>
          <w:szCs w:val="28"/>
        </w:rPr>
      </w:pPr>
      <w:r w:rsidRPr="00262DA2">
        <w:rPr>
          <w:rFonts w:ascii="Times New Roman" w:hAnsi="Times New Roman"/>
          <w:szCs w:val="28"/>
        </w:rPr>
        <w:t>Система пользовательского интерфейса полностью приведена ниже:</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setup_window :- nl,write("* * * * * * * * * * * * * * * * * * * *"),</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 xml:space="preserve">                          nl,write("            A Dog Expert               "),</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 xml:space="preserve">                          nl,write("                                       "),</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 xml:space="preserve">                          nl,write("This is a dog identification system.   "),</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 xml:space="preserve">                          nl,write("Please answer the question about       "),</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 xml:space="preserve">                          nl,write("the dog you would like by typing in    "),</w:t>
      </w:r>
    </w:p>
    <w:p w:rsidR="00A060F3" w:rsidRPr="00262DA2" w:rsidRDefault="00A060F3" w:rsidP="00A060F3">
      <w:pPr>
        <w:rPr>
          <w:rFonts w:ascii="Times New Roman" w:hAnsi="Times New Roman"/>
          <w:szCs w:val="28"/>
        </w:rPr>
      </w:pPr>
      <w:r w:rsidRPr="00262DA2">
        <w:rPr>
          <w:rFonts w:ascii="Times New Roman" w:hAnsi="Times New Roman"/>
          <w:szCs w:val="28"/>
          <w:lang w:val="en-US"/>
        </w:rPr>
        <w:lastRenderedPageBreak/>
        <w:t xml:space="preserve">                          nl,write("'yes' or 'no'.                         </w:t>
      </w:r>
      <w:r w:rsidRPr="00262DA2">
        <w:rPr>
          <w:rFonts w:ascii="Times New Roman" w:hAnsi="Times New Roman"/>
          <w:szCs w:val="28"/>
        </w:rPr>
        <w:t>"),</w:t>
      </w:r>
    </w:p>
    <w:p w:rsidR="00A060F3" w:rsidRPr="00262DA2" w:rsidRDefault="00A060F3" w:rsidP="00A060F3">
      <w:pPr>
        <w:rPr>
          <w:rFonts w:ascii="Times New Roman" w:hAnsi="Times New Roman"/>
          <w:szCs w:val="28"/>
        </w:rPr>
      </w:pPr>
      <w:r w:rsidRPr="00262DA2">
        <w:rPr>
          <w:rFonts w:ascii="Times New Roman" w:hAnsi="Times New Roman"/>
          <w:szCs w:val="28"/>
        </w:rPr>
        <w:t xml:space="preserve">                          </w:t>
      </w:r>
      <w:r w:rsidRPr="00262DA2">
        <w:rPr>
          <w:rFonts w:ascii="Times New Roman" w:hAnsi="Times New Roman"/>
          <w:szCs w:val="28"/>
          <w:lang w:val="en-US"/>
        </w:rPr>
        <w:t>nl</w:t>
      </w:r>
      <w:r w:rsidRPr="00262DA2">
        <w:rPr>
          <w:rFonts w:ascii="Times New Roman" w:hAnsi="Times New Roman"/>
          <w:szCs w:val="28"/>
        </w:rPr>
        <w:t>,</w:t>
      </w:r>
      <w:r w:rsidRPr="00262DA2">
        <w:rPr>
          <w:rFonts w:ascii="Times New Roman" w:hAnsi="Times New Roman"/>
          <w:szCs w:val="28"/>
          <w:lang w:val="en-US"/>
        </w:rPr>
        <w:t>write</w:t>
      </w:r>
      <w:r w:rsidRPr="00262DA2">
        <w:rPr>
          <w:rFonts w:ascii="Times New Roman" w:hAnsi="Times New Roman"/>
          <w:szCs w:val="28"/>
        </w:rPr>
        <w:t>("* * * * * * * * * * * * * * * * * * * *"),</w:t>
      </w:r>
    </w:p>
    <w:p w:rsidR="00A060F3" w:rsidRPr="00262DA2" w:rsidRDefault="00A060F3" w:rsidP="00A060F3">
      <w:pPr>
        <w:rPr>
          <w:rFonts w:ascii="Times New Roman" w:hAnsi="Times New Roman"/>
          <w:szCs w:val="28"/>
        </w:rPr>
      </w:pPr>
      <w:r w:rsidRPr="00262DA2">
        <w:rPr>
          <w:rFonts w:ascii="Times New Roman" w:hAnsi="Times New Roman"/>
          <w:szCs w:val="28"/>
        </w:rPr>
        <w:t xml:space="preserve">                          </w:t>
      </w:r>
      <w:r w:rsidRPr="00262DA2">
        <w:rPr>
          <w:rFonts w:ascii="Times New Roman" w:hAnsi="Times New Roman"/>
          <w:szCs w:val="28"/>
          <w:lang w:val="en-US"/>
        </w:rPr>
        <w:t>nl</w:t>
      </w:r>
      <w:r w:rsidRPr="00262DA2">
        <w:rPr>
          <w:rFonts w:ascii="Times New Roman" w:hAnsi="Times New Roman"/>
          <w:szCs w:val="28"/>
        </w:rPr>
        <w:t>,</w:t>
      </w:r>
      <w:r w:rsidRPr="00262DA2">
        <w:rPr>
          <w:rFonts w:ascii="Times New Roman" w:hAnsi="Times New Roman"/>
          <w:szCs w:val="28"/>
          <w:lang w:val="en-US"/>
        </w:rPr>
        <w:t>nl</w:t>
      </w:r>
      <w:r w:rsidRPr="00262DA2">
        <w:rPr>
          <w:rFonts w:ascii="Times New Roman" w:hAnsi="Times New Roman"/>
          <w:szCs w:val="28"/>
        </w:rPr>
        <w:t>.</w:t>
      </w:r>
    </w:p>
    <w:p w:rsidR="00A060F3" w:rsidRPr="00262DA2" w:rsidRDefault="00A060F3" w:rsidP="00BF28A5">
      <w:pPr>
        <w:widowControl w:val="0"/>
        <w:suppressAutoHyphens w:val="0"/>
        <w:autoSpaceDN w:val="0"/>
        <w:adjustRightInd w:val="0"/>
        <w:rPr>
          <w:rFonts w:ascii="Times New Roman" w:hAnsi="Times New Roman"/>
          <w:szCs w:val="28"/>
        </w:rPr>
      </w:pPr>
      <w:r w:rsidRPr="00262DA2">
        <w:rPr>
          <w:rFonts w:ascii="Times New Roman" w:hAnsi="Times New Roman"/>
          <w:szCs w:val="28"/>
        </w:rPr>
        <w:t>Модуль ask(X,Y) запрашивает данные у пользователя и сохраняет ответы в базе знаний:</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ask(X,Y) :- write("  Question :- ",X," it ",Y," ?"),</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 xml:space="preserve">                  readln(Reply),</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 xml:space="preserve">                  remember(X,Y,Reply).</w:t>
      </w:r>
    </w:p>
    <w:p w:rsidR="00A060F3" w:rsidRPr="00262DA2" w:rsidRDefault="00A060F3" w:rsidP="00A060F3">
      <w:pPr>
        <w:rPr>
          <w:rFonts w:ascii="Times New Roman" w:hAnsi="Times New Roman"/>
          <w:szCs w:val="28"/>
          <w:lang w:val="en-US"/>
        </w:rPr>
      </w:pPr>
    </w:p>
    <w:p w:rsidR="00A060F3" w:rsidRPr="00262DA2" w:rsidRDefault="00A060F3" w:rsidP="00A060F3">
      <w:pPr>
        <w:rPr>
          <w:rFonts w:ascii="Times New Roman" w:hAnsi="Times New Roman"/>
          <w:szCs w:val="28"/>
        </w:rPr>
      </w:pPr>
      <w:r w:rsidRPr="00262DA2">
        <w:rPr>
          <w:rFonts w:ascii="Times New Roman" w:hAnsi="Times New Roman"/>
          <w:szCs w:val="28"/>
        </w:rPr>
        <w:t xml:space="preserve">Ниже приведен полный текст программы, реализующую экспертную систему на правилах для выбора породы собаки. </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predicates</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nondeterm dog_is(string)</w:t>
      </w:r>
    </w:p>
    <w:p w:rsidR="00A060F3" w:rsidRPr="00262DA2" w:rsidRDefault="00A060F3" w:rsidP="00BF28A5">
      <w:pPr>
        <w:rPr>
          <w:rFonts w:ascii="Times New Roman" w:hAnsi="Times New Roman"/>
          <w:szCs w:val="28"/>
        </w:rPr>
      </w:pPr>
      <w:r w:rsidRPr="00262DA2">
        <w:rPr>
          <w:rFonts w:ascii="Times New Roman" w:hAnsi="Times New Roman"/>
          <w:szCs w:val="28"/>
          <w:lang w:val="en-US"/>
        </w:rPr>
        <w:t>clauses</w:t>
      </w:r>
    </w:p>
    <w:p w:rsidR="00A060F3" w:rsidRPr="00262DA2" w:rsidRDefault="00A060F3" w:rsidP="00BF28A5">
      <w:pPr>
        <w:rPr>
          <w:rFonts w:ascii="Times New Roman" w:hAnsi="Times New Roman"/>
          <w:szCs w:val="28"/>
        </w:rPr>
      </w:pPr>
      <w:r w:rsidRPr="00262DA2">
        <w:rPr>
          <w:rFonts w:ascii="Times New Roman" w:hAnsi="Times New Roman"/>
          <w:szCs w:val="28"/>
        </w:rPr>
        <w:t xml:space="preserve">     /* Система пользовательского интерфейса */</w:t>
      </w:r>
    </w:p>
    <w:p w:rsidR="00A060F3" w:rsidRPr="00262DA2" w:rsidRDefault="00A060F3" w:rsidP="00BF28A5">
      <w:pPr>
        <w:rPr>
          <w:rFonts w:ascii="Times New Roman" w:hAnsi="Times New Roman"/>
          <w:szCs w:val="28"/>
        </w:rPr>
      </w:pPr>
      <w:r w:rsidRPr="00262DA2">
        <w:rPr>
          <w:rFonts w:ascii="Times New Roman" w:hAnsi="Times New Roman"/>
          <w:szCs w:val="28"/>
        </w:rPr>
        <w:t xml:space="preserve">     </w:t>
      </w:r>
      <w:r w:rsidRPr="00262DA2">
        <w:rPr>
          <w:rFonts w:ascii="Times New Roman" w:hAnsi="Times New Roman"/>
          <w:szCs w:val="28"/>
          <w:lang w:val="en-US"/>
        </w:rPr>
        <w:t>do</w:t>
      </w:r>
      <w:r w:rsidRPr="00262DA2">
        <w:rPr>
          <w:rFonts w:ascii="Times New Roman" w:hAnsi="Times New Roman"/>
          <w:szCs w:val="28"/>
        </w:rPr>
        <w:t>_</w:t>
      </w:r>
      <w:r w:rsidRPr="00262DA2">
        <w:rPr>
          <w:rFonts w:ascii="Times New Roman" w:hAnsi="Times New Roman"/>
          <w:szCs w:val="28"/>
          <w:lang w:val="en-US"/>
        </w:rPr>
        <w:t>expert</w:t>
      </w:r>
      <w:r w:rsidRPr="00262DA2">
        <w:rPr>
          <w:rFonts w:ascii="Times New Roman" w:hAnsi="Times New Roman"/>
          <w:szCs w:val="28"/>
        </w:rPr>
        <w:t>_</w:t>
      </w:r>
      <w:r w:rsidRPr="00262DA2">
        <w:rPr>
          <w:rFonts w:ascii="Times New Roman" w:hAnsi="Times New Roman"/>
          <w:szCs w:val="28"/>
          <w:lang w:val="en-US"/>
        </w:rPr>
        <w:t>job</w:t>
      </w:r>
      <w:r w:rsidRPr="00262DA2">
        <w:rPr>
          <w:rFonts w:ascii="Times New Roman" w:hAnsi="Times New Roman"/>
          <w:szCs w:val="28"/>
        </w:rPr>
        <w:t xml:space="preserve">:- </w:t>
      </w:r>
      <w:r w:rsidRPr="00262DA2">
        <w:rPr>
          <w:rFonts w:ascii="Times New Roman" w:hAnsi="Times New Roman"/>
          <w:szCs w:val="28"/>
          <w:lang w:val="en-US"/>
        </w:rPr>
        <w:t>setup</w:t>
      </w:r>
      <w:r w:rsidRPr="00262DA2">
        <w:rPr>
          <w:rFonts w:ascii="Times New Roman" w:hAnsi="Times New Roman"/>
          <w:szCs w:val="28"/>
        </w:rPr>
        <w:t>_</w:t>
      </w:r>
      <w:r w:rsidRPr="00262DA2">
        <w:rPr>
          <w:rFonts w:ascii="Times New Roman" w:hAnsi="Times New Roman"/>
          <w:szCs w:val="28"/>
          <w:lang w:val="en-US"/>
        </w:rPr>
        <w:t>window</w:t>
      </w:r>
      <w:r w:rsidRPr="00262DA2">
        <w:rPr>
          <w:rFonts w:ascii="Times New Roman" w:hAnsi="Times New Roman"/>
          <w:szCs w:val="28"/>
        </w:rPr>
        <w:t>,</w:t>
      </w:r>
    </w:p>
    <w:p w:rsidR="00A060F3" w:rsidRPr="00262DA2" w:rsidRDefault="00A060F3" w:rsidP="00BF28A5">
      <w:pPr>
        <w:rPr>
          <w:rFonts w:ascii="Times New Roman" w:hAnsi="Times New Roman"/>
          <w:szCs w:val="28"/>
          <w:lang w:val="en-US"/>
        </w:rPr>
      </w:pPr>
      <w:r w:rsidRPr="00262DA2">
        <w:rPr>
          <w:rFonts w:ascii="Times New Roman" w:hAnsi="Times New Roman"/>
          <w:szCs w:val="28"/>
        </w:rPr>
        <w:t xml:space="preserve">                                </w:t>
      </w:r>
      <w:r w:rsidRPr="00262DA2">
        <w:rPr>
          <w:rFonts w:ascii="Times New Roman" w:hAnsi="Times New Roman"/>
          <w:szCs w:val="28"/>
          <w:lang w:val="en-US"/>
        </w:rPr>
        <w:t>do_consulting,</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write("Press space bar."),nl,</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readchar(_),</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exit.</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setup_window :- nl,write("* * * * * * * * * * * * * * * * * * * *"),</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nl,write("            A Dog Expert               "),</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nl,write("                                       "),</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nl,write("This is a dog identification system.   "),</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nl,write("Please answer the question about       "),</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nl,write("the dog you would like by typing in    "),</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nl,write("'yes' or 'no'.                         </w:t>
      </w:r>
      <w:r w:rsidRPr="00262DA2">
        <w:rPr>
          <w:rFonts w:ascii="Times New Roman" w:hAnsi="Times New Roman"/>
          <w:szCs w:val="28"/>
          <w:lang w:val="es-ES"/>
        </w:rPr>
        <w:t>"),</w:t>
      </w:r>
    </w:p>
    <w:p w:rsidR="00A060F3" w:rsidRPr="00262DA2" w:rsidRDefault="00A060F3" w:rsidP="00BF28A5">
      <w:pPr>
        <w:rPr>
          <w:rFonts w:ascii="Times New Roman" w:hAnsi="Times New Roman"/>
          <w:szCs w:val="28"/>
          <w:lang w:val="es-ES"/>
        </w:rPr>
      </w:pPr>
      <w:r w:rsidRPr="00262DA2">
        <w:rPr>
          <w:rFonts w:ascii="Times New Roman" w:hAnsi="Times New Roman"/>
          <w:szCs w:val="28"/>
          <w:lang w:val="es-ES"/>
        </w:rPr>
        <w:t xml:space="preserve">                                 nl,write("* * * * * * * * * * * * * * * * * * * *"),</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w:t>
      </w:r>
      <w:r w:rsidRPr="00262DA2">
        <w:rPr>
          <w:rFonts w:ascii="Times New Roman" w:hAnsi="Times New Roman"/>
          <w:szCs w:val="28"/>
          <w:lang w:val="es-ES"/>
        </w:rPr>
        <w:t>nl,nl.</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w:t>
      </w:r>
      <w:r w:rsidRPr="00262DA2">
        <w:rPr>
          <w:rFonts w:ascii="Times New Roman" w:hAnsi="Times New Roman"/>
          <w:szCs w:val="28"/>
          <w:lang w:val="es-ES"/>
        </w:rPr>
        <w:t>positive(X,Y) :- xpositive(X,Y),!.</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lastRenderedPageBreak/>
        <w:t xml:space="preserve">     </w:t>
      </w:r>
      <w:r w:rsidRPr="00262DA2">
        <w:rPr>
          <w:rFonts w:ascii="Times New Roman" w:hAnsi="Times New Roman"/>
          <w:szCs w:val="28"/>
          <w:lang w:val="es-ES"/>
        </w:rPr>
        <w:t>positive(X,Y) :- not(negative(X,Y)),!,</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w:t>
      </w:r>
      <w:r w:rsidRPr="00262DA2">
        <w:rPr>
          <w:rFonts w:ascii="Times New Roman" w:hAnsi="Times New Roman"/>
          <w:szCs w:val="28"/>
          <w:lang w:val="es-ES"/>
        </w:rPr>
        <w:t>ask(X,Y).</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w:t>
      </w:r>
      <w:r w:rsidRPr="00262DA2">
        <w:rPr>
          <w:rFonts w:ascii="Times New Roman" w:hAnsi="Times New Roman"/>
          <w:szCs w:val="28"/>
          <w:lang w:val="es-ES"/>
        </w:rPr>
        <w:t>negative(X,Y) :- xnegative(X,Y),!.</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w:t>
      </w:r>
      <w:r w:rsidRPr="00262DA2">
        <w:rPr>
          <w:rFonts w:ascii="Times New Roman" w:hAnsi="Times New Roman"/>
          <w:szCs w:val="28"/>
          <w:lang w:val="es-ES"/>
        </w:rPr>
        <w:t>remember(X,Y,yes) :- asserta(xpositive(X,Y)).</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remember(X,Y,no) :- asserta(xnegative(X,Y)),</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fail.</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clear_facts :- retract(xpositive(_,_)),</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fail.</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clear_facts :- retract(xnegative(_,_)),</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fail.</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do_consulting :- dog_is(X),!,nl,</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write("the dog you have indicated is a(n) - ",X,"."),</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nl, readln(_),</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clear_facts.</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do_consulting :- nl,write("Sorry I can't help you ! "),</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readln(_),</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clear_facts.</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ask(X,Y) :- write("  Question :- ",X," it ",Y," ?"),</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readln(Reply),</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remember(X,Y,Reply).</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  </w:t>
      </w:r>
      <w:r w:rsidRPr="00262DA2">
        <w:rPr>
          <w:rFonts w:ascii="Times New Roman" w:hAnsi="Times New Roman"/>
          <w:szCs w:val="28"/>
        </w:rPr>
        <w:t>Продукционные</w:t>
      </w:r>
      <w:r w:rsidRPr="00262DA2">
        <w:rPr>
          <w:rFonts w:ascii="Times New Roman" w:hAnsi="Times New Roman"/>
          <w:szCs w:val="28"/>
          <w:lang w:val="en-US"/>
        </w:rPr>
        <w:t xml:space="preserve"> </w:t>
      </w:r>
      <w:r w:rsidRPr="00262DA2">
        <w:rPr>
          <w:rFonts w:ascii="Times New Roman" w:hAnsi="Times New Roman"/>
          <w:szCs w:val="28"/>
        </w:rPr>
        <w:t>правила</w:t>
      </w:r>
      <w:r w:rsidRPr="00262DA2">
        <w:rPr>
          <w:rFonts w:ascii="Times New Roman" w:hAnsi="Times New Roman"/>
          <w:szCs w:val="28"/>
          <w:lang w:val="en-US"/>
        </w:rPr>
        <w:t xml:space="preserve">              */</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dog_is("English Bulldog") :- it_is("short-haired dog"),</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positive(has,"height 55 sm"),</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positive(has,"low-set tail"),</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positive(has,"good natured personality"),!.</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dog_is("Beagle") :- it_is("short-haired dog"),</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positive(has,"height 55 sm"),</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positive(has,"longer ears"),</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positive(has,"good natured personality"),!.</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dog_is("Dog") :- it_is("short-haired dog"),</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lastRenderedPageBreak/>
        <w:t xml:space="preserve">                                 positive(has,"low-set tail"),</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positive(has,"good natured personality"),</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positive(has,"weight  45 kg"),!.</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dog_is("American Foxhound") :- it_is("short-haired dog"),</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positive(has,"height 30 sm"),</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positive(has,"longer ears"),</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positive(has,"good natured personality"),!.</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dog_is("Cocker Spaniel") :- it_is("long-haired dog"),</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positive(has,"height 55 sm"),</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positive(has,"low-set tail"),</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positive(has,"longer ears"),</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positive(has,"good natured personality"),!.</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dog_is("Irish Setter") :- it_is("long-haired dog"),</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positive(has,"height under 75 sm"),</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positive(has,"longer ears"),!.</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dog_is("Collie") :- it_is("long-haired dog"),</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positive(has,"height 30 sm"),</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positive(has,"low-set tail"),</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positive(has,"good natured personality"),!.</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dog_is("St. Bernard") :- it_is("long-haired dog"),</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positive(has,"low-set tail"),</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positive(has,"good natured personality"),</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positive(has,"weight 45 kg"),!.</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dog_is("XXX") :- it_is("long-haired dog"),</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positive(has,"low-set tail"),</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positive(has,"longer ears"),</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positive(has,"good natured personality"),!.     </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it_is("short-haired dog") :- positive(has,"short-haired"),!.</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 xml:space="preserve">     it_is("long-haired dog") :- positive(has,"long-haired"),!.</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t>goal</w:t>
      </w:r>
    </w:p>
    <w:p w:rsidR="00A060F3" w:rsidRPr="00262DA2" w:rsidRDefault="00A060F3" w:rsidP="00BF28A5">
      <w:pPr>
        <w:rPr>
          <w:rFonts w:ascii="Times New Roman" w:hAnsi="Times New Roman"/>
          <w:szCs w:val="28"/>
          <w:lang w:val="en-US"/>
        </w:rPr>
      </w:pPr>
      <w:r w:rsidRPr="00262DA2">
        <w:rPr>
          <w:rFonts w:ascii="Times New Roman" w:hAnsi="Times New Roman"/>
          <w:szCs w:val="28"/>
          <w:lang w:val="en-US"/>
        </w:rPr>
        <w:lastRenderedPageBreak/>
        <w:t xml:space="preserve">    do_expert_job, readln(_).</w:t>
      </w:r>
    </w:p>
    <w:p w:rsidR="00A060F3" w:rsidRPr="00262DA2" w:rsidRDefault="00A060F3" w:rsidP="00A060F3">
      <w:pPr>
        <w:ind w:right="528"/>
        <w:rPr>
          <w:rFonts w:ascii="Times New Roman" w:hAnsi="Times New Roman"/>
          <w:szCs w:val="28"/>
          <w:lang w:val="en-US"/>
        </w:rPr>
      </w:pPr>
    </w:p>
    <w:p w:rsidR="00A060F3" w:rsidRPr="00BF28A5" w:rsidRDefault="00BF28A5" w:rsidP="00BF28A5">
      <w:pPr>
        <w:widowControl w:val="0"/>
        <w:suppressAutoHyphens w:val="0"/>
        <w:autoSpaceDN w:val="0"/>
        <w:adjustRightInd w:val="0"/>
        <w:ind w:left="1134" w:right="528" w:hanging="425"/>
        <w:rPr>
          <w:rFonts w:ascii="Times New Roman" w:hAnsi="Times New Roman"/>
          <w:szCs w:val="28"/>
          <w:lang w:val="en-US"/>
        </w:rPr>
      </w:pPr>
      <w:r>
        <w:rPr>
          <w:rFonts w:ascii="Times New Roman" w:hAnsi="Times New Roman"/>
          <w:szCs w:val="28"/>
        </w:rPr>
        <w:t xml:space="preserve">Задание 1. </w:t>
      </w:r>
      <w:r w:rsidR="00A060F3" w:rsidRPr="00262DA2">
        <w:rPr>
          <w:rFonts w:ascii="Times New Roman" w:hAnsi="Times New Roman"/>
          <w:szCs w:val="28"/>
        </w:rPr>
        <w:t>Дан</w:t>
      </w:r>
      <w:r w:rsidR="00A060F3" w:rsidRPr="00BF28A5">
        <w:rPr>
          <w:rFonts w:ascii="Times New Roman" w:hAnsi="Times New Roman"/>
          <w:szCs w:val="28"/>
          <w:lang w:val="en-US"/>
        </w:rPr>
        <w:t xml:space="preserve"> </w:t>
      </w:r>
      <w:r w:rsidR="00A060F3" w:rsidRPr="00262DA2">
        <w:rPr>
          <w:rFonts w:ascii="Times New Roman" w:hAnsi="Times New Roman"/>
          <w:szCs w:val="28"/>
        </w:rPr>
        <w:t>текст</w:t>
      </w:r>
      <w:r w:rsidR="00A060F3" w:rsidRPr="00BF28A5">
        <w:rPr>
          <w:rFonts w:ascii="Times New Roman" w:hAnsi="Times New Roman"/>
          <w:szCs w:val="28"/>
          <w:lang w:val="en-US"/>
        </w:rPr>
        <w:t xml:space="preserve"> </w:t>
      </w:r>
      <w:r w:rsidR="00A060F3" w:rsidRPr="00262DA2">
        <w:rPr>
          <w:rFonts w:ascii="Times New Roman" w:hAnsi="Times New Roman"/>
          <w:szCs w:val="28"/>
        </w:rPr>
        <w:t>программы</w:t>
      </w:r>
      <w:r w:rsidR="00A060F3" w:rsidRPr="00BF28A5">
        <w:rPr>
          <w:rFonts w:ascii="Times New Roman" w:hAnsi="Times New Roman"/>
          <w:szCs w:val="28"/>
          <w:lang w:val="en-US"/>
        </w:rPr>
        <w:t>.</w:t>
      </w:r>
    </w:p>
    <w:p w:rsidR="00A060F3" w:rsidRPr="00262DA2" w:rsidRDefault="00A060F3" w:rsidP="00A060F3">
      <w:pPr>
        <w:ind w:firstLine="0"/>
        <w:rPr>
          <w:rFonts w:ascii="Times New Roman" w:hAnsi="Times New Roman"/>
          <w:szCs w:val="28"/>
          <w:lang w:val="en-US"/>
        </w:rPr>
      </w:pPr>
      <w:r w:rsidRPr="00262DA2">
        <w:rPr>
          <w:rFonts w:ascii="Times New Roman" w:hAnsi="Times New Roman"/>
          <w:szCs w:val="28"/>
          <w:lang w:val="en-US"/>
        </w:rPr>
        <w:t>GLOBAL FACTS</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yes (symbol)</w:t>
      </w:r>
    </w:p>
    <w:p w:rsidR="00A060F3" w:rsidRPr="00BF28A5" w:rsidRDefault="00A060F3" w:rsidP="00A060F3">
      <w:pPr>
        <w:rPr>
          <w:rFonts w:ascii="Times New Roman" w:hAnsi="Times New Roman"/>
          <w:szCs w:val="28"/>
          <w:lang w:val="en-US"/>
        </w:rPr>
      </w:pPr>
      <w:r w:rsidRPr="00262DA2">
        <w:rPr>
          <w:rFonts w:ascii="Times New Roman" w:hAnsi="Times New Roman"/>
          <w:szCs w:val="28"/>
          <w:lang w:val="en-US"/>
        </w:rPr>
        <w:t>no  (symbol)</w:t>
      </w:r>
    </w:p>
    <w:p w:rsidR="00A060F3" w:rsidRPr="00262DA2" w:rsidRDefault="00A060F3" w:rsidP="00A060F3">
      <w:pPr>
        <w:ind w:firstLine="0"/>
        <w:rPr>
          <w:rFonts w:ascii="Times New Roman" w:hAnsi="Times New Roman"/>
          <w:szCs w:val="28"/>
          <w:lang w:val="en-US"/>
        </w:rPr>
      </w:pPr>
      <w:r w:rsidRPr="00262DA2">
        <w:rPr>
          <w:rFonts w:ascii="Times New Roman" w:hAnsi="Times New Roman"/>
          <w:szCs w:val="28"/>
          <w:lang w:val="en-US"/>
        </w:rPr>
        <w:t>PREDICATES</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nondeterm fish(symbol)</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nondeterm otrajd(symbol)</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nondeterm vid(symbol)</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begin</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answer</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question(symbol)</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add_to_database(symbol,char)</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otvet(char)</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clear_from_database</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priznak(symbol)</w:t>
      </w:r>
    </w:p>
    <w:p w:rsidR="00A060F3" w:rsidRPr="00262DA2" w:rsidRDefault="00A060F3" w:rsidP="00A060F3">
      <w:pPr>
        <w:ind w:firstLine="0"/>
        <w:rPr>
          <w:rFonts w:ascii="Times New Roman" w:hAnsi="Times New Roman"/>
          <w:szCs w:val="28"/>
          <w:lang w:val="en-US"/>
        </w:rPr>
      </w:pPr>
      <w:r w:rsidRPr="00262DA2">
        <w:rPr>
          <w:rFonts w:ascii="Times New Roman" w:hAnsi="Times New Roman"/>
          <w:szCs w:val="28"/>
          <w:lang w:val="en-US"/>
        </w:rPr>
        <w:t>GOAL</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begin.</w:t>
      </w:r>
    </w:p>
    <w:p w:rsidR="00A060F3" w:rsidRPr="00262DA2" w:rsidRDefault="00A060F3" w:rsidP="00A060F3">
      <w:pPr>
        <w:ind w:firstLine="0"/>
        <w:rPr>
          <w:rFonts w:ascii="Times New Roman" w:hAnsi="Times New Roman"/>
          <w:szCs w:val="28"/>
          <w:lang w:val="en-US"/>
        </w:rPr>
      </w:pPr>
      <w:r w:rsidRPr="00262DA2">
        <w:rPr>
          <w:rFonts w:ascii="Times New Roman" w:hAnsi="Times New Roman"/>
          <w:szCs w:val="28"/>
          <w:lang w:val="en-US"/>
        </w:rPr>
        <w:t>CLAUSES</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begin :- write ("</w:t>
      </w:r>
      <w:r w:rsidRPr="00262DA2">
        <w:rPr>
          <w:rFonts w:ascii="Times New Roman" w:hAnsi="Times New Roman"/>
          <w:szCs w:val="28"/>
        </w:rPr>
        <w:t>Ответьте</w:t>
      </w:r>
      <w:r w:rsidRPr="00262DA2">
        <w:rPr>
          <w:rFonts w:ascii="Times New Roman" w:hAnsi="Times New Roman"/>
          <w:szCs w:val="28"/>
          <w:lang w:val="en-US"/>
        </w:rPr>
        <w:t xml:space="preserve"> </w:t>
      </w:r>
      <w:r w:rsidRPr="00262DA2">
        <w:rPr>
          <w:rFonts w:ascii="Times New Roman" w:hAnsi="Times New Roman"/>
          <w:szCs w:val="28"/>
        </w:rPr>
        <w:t>на</w:t>
      </w:r>
      <w:r w:rsidRPr="00262DA2">
        <w:rPr>
          <w:rFonts w:ascii="Times New Roman" w:hAnsi="Times New Roman"/>
          <w:szCs w:val="28"/>
          <w:lang w:val="en-US"/>
        </w:rPr>
        <w:t xml:space="preserve"> </w:t>
      </w:r>
      <w:r w:rsidRPr="00262DA2">
        <w:rPr>
          <w:rFonts w:ascii="Times New Roman" w:hAnsi="Times New Roman"/>
          <w:szCs w:val="28"/>
        </w:rPr>
        <w:t>вопросы</w:t>
      </w:r>
      <w:r w:rsidRPr="00262DA2">
        <w:rPr>
          <w:rFonts w:ascii="Times New Roman" w:hAnsi="Times New Roman"/>
          <w:szCs w:val="28"/>
          <w:lang w:val="en-US"/>
        </w:rPr>
        <w:t xml:space="preserve"> :"), nl, nl,</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 xml:space="preserve">                answer,</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clear_from_database,</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nl, nl, nl, nl,</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exit.</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answer :- fish(X),!,nl,</w:t>
      </w:r>
    </w:p>
    <w:p w:rsidR="00A060F3" w:rsidRPr="00262DA2" w:rsidRDefault="00A060F3" w:rsidP="00A060F3">
      <w:pPr>
        <w:ind w:left="707"/>
        <w:rPr>
          <w:rFonts w:ascii="Times New Roman" w:hAnsi="Times New Roman"/>
          <w:szCs w:val="28"/>
          <w:lang w:val="en-US"/>
        </w:rPr>
      </w:pPr>
      <w:r w:rsidRPr="00262DA2">
        <w:rPr>
          <w:rFonts w:ascii="Times New Roman" w:hAnsi="Times New Roman"/>
          <w:szCs w:val="28"/>
          <w:lang w:val="en-US"/>
        </w:rPr>
        <w:t>save("myfile.dbf"),</w:t>
      </w:r>
    </w:p>
    <w:p w:rsidR="00A060F3" w:rsidRPr="00262DA2" w:rsidRDefault="00A060F3" w:rsidP="00A060F3">
      <w:pPr>
        <w:ind w:left="707"/>
        <w:rPr>
          <w:rFonts w:ascii="Times New Roman" w:hAnsi="Times New Roman"/>
          <w:szCs w:val="28"/>
          <w:lang w:val="en-US"/>
        </w:rPr>
      </w:pPr>
      <w:r w:rsidRPr="00262DA2">
        <w:rPr>
          <w:rFonts w:ascii="Times New Roman" w:hAnsi="Times New Roman"/>
          <w:szCs w:val="28"/>
          <w:lang w:val="en-US"/>
        </w:rPr>
        <w:t xml:space="preserve">write (" </w:t>
      </w:r>
      <w:r w:rsidRPr="00262DA2">
        <w:rPr>
          <w:rFonts w:ascii="Times New Roman" w:hAnsi="Times New Roman"/>
          <w:szCs w:val="28"/>
        </w:rPr>
        <w:t>Ответ</w:t>
      </w:r>
      <w:r w:rsidRPr="00262DA2">
        <w:rPr>
          <w:rFonts w:ascii="Times New Roman" w:hAnsi="Times New Roman"/>
          <w:szCs w:val="28"/>
          <w:lang w:val="en-US"/>
        </w:rPr>
        <w:t>: ",X,"."),nl.</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s-ES"/>
        </w:rPr>
        <w:t>question(Y) :- write ("</w:t>
      </w:r>
      <w:r w:rsidRPr="00262DA2">
        <w:rPr>
          <w:rFonts w:ascii="Times New Roman" w:hAnsi="Times New Roman"/>
          <w:szCs w:val="28"/>
        </w:rPr>
        <w:t>В</w:t>
      </w:r>
      <w:r w:rsidRPr="00262DA2">
        <w:rPr>
          <w:rFonts w:ascii="Times New Roman" w:hAnsi="Times New Roman"/>
          <w:szCs w:val="28"/>
          <w:lang w:val="es-ES"/>
        </w:rPr>
        <w:t>o</w:t>
      </w:r>
      <w:r w:rsidRPr="00262DA2">
        <w:rPr>
          <w:rFonts w:ascii="Times New Roman" w:hAnsi="Times New Roman"/>
          <w:szCs w:val="28"/>
        </w:rPr>
        <w:t>прос</w:t>
      </w:r>
      <w:r w:rsidRPr="00262DA2">
        <w:rPr>
          <w:rFonts w:ascii="Times New Roman" w:hAnsi="Times New Roman"/>
          <w:szCs w:val="28"/>
          <w:lang w:val="es-ES"/>
        </w:rPr>
        <w:t xml:space="preserve">:    ",Y,"? </w:t>
      </w:r>
      <w:r w:rsidRPr="00262DA2">
        <w:rPr>
          <w:rFonts w:ascii="Times New Roman" w:hAnsi="Times New Roman"/>
          <w:szCs w:val="28"/>
          <w:lang w:val="en-US"/>
        </w:rPr>
        <w:t>"),</w:t>
      </w:r>
    </w:p>
    <w:p w:rsidR="00A060F3" w:rsidRPr="00262DA2" w:rsidRDefault="00A060F3" w:rsidP="00A060F3">
      <w:pPr>
        <w:ind w:left="1415"/>
        <w:rPr>
          <w:rFonts w:ascii="Times New Roman" w:hAnsi="Times New Roman"/>
          <w:szCs w:val="28"/>
          <w:lang w:val="en-US"/>
        </w:rPr>
      </w:pPr>
      <w:r w:rsidRPr="00262DA2">
        <w:rPr>
          <w:rFonts w:ascii="Times New Roman" w:hAnsi="Times New Roman"/>
          <w:szCs w:val="28"/>
          <w:lang w:val="en-US"/>
        </w:rPr>
        <w:t>otvet(X),</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lastRenderedPageBreak/>
        <w:t>write(X),nl,</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add_to_database (Y,X).</w:t>
      </w:r>
    </w:p>
    <w:p w:rsidR="00A060F3" w:rsidRPr="00262DA2" w:rsidRDefault="00A060F3" w:rsidP="00A060F3">
      <w:pPr>
        <w:rPr>
          <w:rFonts w:ascii="Times New Roman" w:hAnsi="Times New Roman"/>
          <w:szCs w:val="28"/>
          <w:lang w:val="es-ES"/>
        </w:rPr>
      </w:pPr>
      <w:r w:rsidRPr="00262DA2">
        <w:rPr>
          <w:rFonts w:ascii="Times New Roman" w:hAnsi="Times New Roman"/>
          <w:szCs w:val="28"/>
          <w:lang w:val="es-ES"/>
        </w:rPr>
        <w:t>otvet(C):- readchar(C).</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s-ES"/>
        </w:rPr>
        <w:t>priznak (Y) :- yes (Y),!.</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s-ES"/>
        </w:rPr>
        <w:t>priznak (Y) :- not( no (Y)),</w:t>
      </w:r>
    </w:p>
    <w:p w:rsidR="00A060F3" w:rsidRPr="00262DA2" w:rsidRDefault="00A060F3" w:rsidP="00A060F3">
      <w:pPr>
        <w:ind w:left="1415"/>
        <w:rPr>
          <w:rFonts w:ascii="Times New Roman" w:hAnsi="Times New Roman"/>
          <w:szCs w:val="28"/>
          <w:lang w:val="en-US"/>
        </w:rPr>
      </w:pPr>
      <w:r w:rsidRPr="00262DA2">
        <w:rPr>
          <w:rFonts w:ascii="Times New Roman" w:hAnsi="Times New Roman"/>
          <w:szCs w:val="28"/>
          <w:lang w:val="en-US"/>
        </w:rPr>
        <w:t>question (Y).</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add_to_database (Y,'y') :- assertz (yes (Y)).</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add_to_database (Y,'n') :- assertz (no (Y)),fail.</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clear_from_database :- retract (yes(_)),fail.</w:t>
      </w:r>
    </w:p>
    <w:p w:rsidR="00A060F3" w:rsidRPr="00262DA2" w:rsidRDefault="00A060F3" w:rsidP="00A060F3">
      <w:pPr>
        <w:rPr>
          <w:rFonts w:ascii="Times New Roman" w:hAnsi="Times New Roman"/>
          <w:szCs w:val="28"/>
          <w:lang w:val="en-US"/>
        </w:rPr>
      </w:pPr>
      <w:r w:rsidRPr="00262DA2">
        <w:rPr>
          <w:rFonts w:ascii="Times New Roman" w:hAnsi="Times New Roman"/>
          <w:szCs w:val="28"/>
          <w:lang w:val="en-US"/>
        </w:rPr>
        <w:t>clear_from_database :- retract (no(_)),fail.</w:t>
      </w:r>
    </w:p>
    <w:p w:rsidR="00A060F3" w:rsidRPr="00262DA2" w:rsidRDefault="00A060F3" w:rsidP="00A060F3">
      <w:pPr>
        <w:rPr>
          <w:rFonts w:ascii="Times New Roman" w:hAnsi="Times New Roman"/>
          <w:szCs w:val="28"/>
        </w:rPr>
      </w:pPr>
      <w:r w:rsidRPr="00262DA2">
        <w:rPr>
          <w:rFonts w:ascii="Times New Roman" w:hAnsi="Times New Roman"/>
          <w:szCs w:val="28"/>
        </w:rPr>
        <w:t>fish("это сазан"):- otrajd("отряд карпообразные"),</w:t>
      </w:r>
    </w:p>
    <w:p w:rsidR="00A060F3" w:rsidRPr="00262DA2" w:rsidRDefault="00A060F3" w:rsidP="00A060F3">
      <w:pPr>
        <w:rPr>
          <w:rFonts w:ascii="Times New Roman" w:hAnsi="Times New Roman"/>
          <w:szCs w:val="28"/>
        </w:rPr>
      </w:pPr>
      <w:r w:rsidRPr="00262DA2">
        <w:rPr>
          <w:rFonts w:ascii="Times New Roman" w:hAnsi="Times New Roman"/>
          <w:szCs w:val="28"/>
        </w:rPr>
        <w:t xml:space="preserve">                             priznak("губы с 4 усиками").</w:t>
      </w:r>
    </w:p>
    <w:p w:rsidR="00A060F3" w:rsidRPr="00262DA2" w:rsidRDefault="00A060F3" w:rsidP="00A060F3">
      <w:pPr>
        <w:rPr>
          <w:rFonts w:ascii="Times New Roman" w:hAnsi="Times New Roman"/>
          <w:szCs w:val="28"/>
        </w:rPr>
      </w:pPr>
      <w:r w:rsidRPr="00262DA2">
        <w:rPr>
          <w:rFonts w:ascii="Times New Roman" w:hAnsi="Times New Roman"/>
          <w:szCs w:val="28"/>
        </w:rPr>
        <w:t>fish("это плотва"):- otrajd("отряд карпообразные"),</w:t>
      </w:r>
    </w:p>
    <w:p w:rsidR="00A060F3" w:rsidRPr="00262DA2" w:rsidRDefault="00A060F3" w:rsidP="00A060F3">
      <w:pPr>
        <w:rPr>
          <w:rFonts w:ascii="Times New Roman" w:hAnsi="Times New Roman"/>
          <w:szCs w:val="28"/>
        </w:rPr>
      </w:pPr>
      <w:r w:rsidRPr="00262DA2">
        <w:rPr>
          <w:rFonts w:ascii="Times New Roman" w:hAnsi="Times New Roman"/>
          <w:szCs w:val="28"/>
        </w:rPr>
        <w:t xml:space="preserve">                               priznak("плавники с розовыми перьями").</w:t>
      </w:r>
    </w:p>
    <w:p w:rsidR="00A060F3" w:rsidRPr="00262DA2" w:rsidRDefault="00A060F3" w:rsidP="00A060F3">
      <w:pPr>
        <w:rPr>
          <w:rFonts w:ascii="Times New Roman" w:hAnsi="Times New Roman"/>
          <w:szCs w:val="28"/>
        </w:rPr>
      </w:pPr>
      <w:r w:rsidRPr="00262DA2">
        <w:rPr>
          <w:rFonts w:ascii="Times New Roman" w:hAnsi="Times New Roman"/>
          <w:szCs w:val="28"/>
        </w:rPr>
        <w:t>fish("это лещ"):- otrajd("отряд карпообразные"),</w:t>
      </w:r>
    </w:p>
    <w:p w:rsidR="00A060F3" w:rsidRPr="00262DA2" w:rsidRDefault="00A060F3" w:rsidP="00A060F3">
      <w:pPr>
        <w:rPr>
          <w:rFonts w:ascii="Times New Roman" w:hAnsi="Times New Roman"/>
          <w:szCs w:val="28"/>
        </w:rPr>
      </w:pPr>
      <w:r w:rsidRPr="00262DA2">
        <w:rPr>
          <w:rFonts w:ascii="Times New Roman" w:hAnsi="Times New Roman"/>
          <w:szCs w:val="28"/>
        </w:rPr>
        <w:t xml:space="preserve">                           priznak("у рыбы желто-золотистый окрас"),</w:t>
      </w:r>
    </w:p>
    <w:p w:rsidR="00A060F3" w:rsidRPr="00262DA2" w:rsidRDefault="00A060F3" w:rsidP="00A060F3">
      <w:pPr>
        <w:rPr>
          <w:rFonts w:ascii="Times New Roman" w:hAnsi="Times New Roman"/>
          <w:szCs w:val="28"/>
        </w:rPr>
      </w:pPr>
      <w:r w:rsidRPr="00262DA2">
        <w:rPr>
          <w:rFonts w:ascii="Times New Roman" w:hAnsi="Times New Roman"/>
          <w:szCs w:val="28"/>
        </w:rPr>
        <w:t xml:space="preserve">                           priznak("у рыбы спинной плавник узкий").</w:t>
      </w:r>
    </w:p>
    <w:p w:rsidR="00A060F3" w:rsidRPr="00262DA2" w:rsidRDefault="00A060F3" w:rsidP="00A060F3">
      <w:pPr>
        <w:rPr>
          <w:rFonts w:ascii="Times New Roman" w:hAnsi="Times New Roman"/>
          <w:szCs w:val="28"/>
        </w:rPr>
      </w:pPr>
      <w:r w:rsidRPr="00262DA2">
        <w:rPr>
          <w:rFonts w:ascii="Times New Roman" w:hAnsi="Times New Roman"/>
          <w:szCs w:val="28"/>
        </w:rPr>
        <w:t>fish("Данной рыбы в базе знаний не обнаружено").</w:t>
      </w:r>
    </w:p>
    <w:p w:rsidR="00A060F3" w:rsidRPr="00262DA2" w:rsidRDefault="00A060F3" w:rsidP="00A060F3">
      <w:pPr>
        <w:rPr>
          <w:rFonts w:ascii="Times New Roman" w:hAnsi="Times New Roman"/>
          <w:szCs w:val="28"/>
        </w:rPr>
      </w:pPr>
      <w:r w:rsidRPr="00262DA2">
        <w:rPr>
          <w:rFonts w:ascii="Times New Roman" w:hAnsi="Times New Roman"/>
          <w:szCs w:val="28"/>
        </w:rPr>
        <w:t xml:space="preserve">otrajd("отряд карпообразные"):- </w:t>
      </w:r>
    </w:p>
    <w:p w:rsidR="00A060F3" w:rsidRPr="00262DA2" w:rsidRDefault="00A060F3" w:rsidP="00A060F3">
      <w:pPr>
        <w:rPr>
          <w:rFonts w:ascii="Times New Roman" w:hAnsi="Times New Roman"/>
          <w:szCs w:val="28"/>
        </w:rPr>
      </w:pPr>
      <w:r w:rsidRPr="00262DA2">
        <w:rPr>
          <w:rFonts w:ascii="Times New Roman" w:hAnsi="Times New Roman"/>
          <w:szCs w:val="28"/>
        </w:rPr>
        <w:t xml:space="preserve">                           vid("пресноводная рыба"),</w:t>
      </w:r>
    </w:p>
    <w:p w:rsidR="00A060F3" w:rsidRPr="00262DA2" w:rsidRDefault="00A060F3" w:rsidP="00A060F3">
      <w:pPr>
        <w:rPr>
          <w:rFonts w:ascii="Times New Roman" w:hAnsi="Times New Roman"/>
          <w:szCs w:val="28"/>
        </w:rPr>
      </w:pPr>
      <w:r w:rsidRPr="00262DA2">
        <w:rPr>
          <w:rFonts w:ascii="Times New Roman" w:hAnsi="Times New Roman"/>
          <w:szCs w:val="28"/>
        </w:rPr>
        <w:t xml:space="preserve">                           vid("костная рыба"),</w:t>
      </w:r>
    </w:p>
    <w:p w:rsidR="00A060F3" w:rsidRPr="00262DA2" w:rsidRDefault="00A060F3" w:rsidP="00A060F3">
      <w:pPr>
        <w:rPr>
          <w:rFonts w:ascii="Times New Roman" w:hAnsi="Times New Roman"/>
          <w:szCs w:val="28"/>
        </w:rPr>
      </w:pPr>
      <w:r w:rsidRPr="00262DA2">
        <w:rPr>
          <w:rFonts w:ascii="Times New Roman" w:hAnsi="Times New Roman"/>
          <w:szCs w:val="28"/>
        </w:rPr>
        <w:t xml:space="preserve">                           priznak("одиночный спинной лучевой плавник"),</w:t>
      </w:r>
    </w:p>
    <w:p w:rsidR="00A060F3" w:rsidRPr="00262DA2" w:rsidRDefault="00A060F3" w:rsidP="00A060F3">
      <w:pPr>
        <w:rPr>
          <w:rFonts w:ascii="Times New Roman" w:hAnsi="Times New Roman"/>
          <w:szCs w:val="28"/>
        </w:rPr>
      </w:pPr>
      <w:r w:rsidRPr="00262DA2">
        <w:rPr>
          <w:rFonts w:ascii="Times New Roman" w:hAnsi="Times New Roman"/>
          <w:szCs w:val="28"/>
        </w:rPr>
        <w:t xml:space="preserve">                           priznak("у рыбы нет зубов").</w:t>
      </w:r>
    </w:p>
    <w:p w:rsidR="00A060F3" w:rsidRPr="00262DA2" w:rsidRDefault="00A060F3" w:rsidP="00A060F3">
      <w:pPr>
        <w:rPr>
          <w:rFonts w:ascii="Times New Roman" w:hAnsi="Times New Roman"/>
          <w:szCs w:val="28"/>
        </w:rPr>
      </w:pPr>
      <w:r w:rsidRPr="00262DA2">
        <w:rPr>
          <w:rFonts w:ascii="Times New Roman" w:hAnsi="Times New Roman"/>
          <w:szCs w:val="28"/>
        </w:rPr>
        <w:t>vid("костная рыба"):- priznak("у рыбы есть жаберные крышки");</w:t>
      </w:r>
    </w:p>
    <w:p w:rsidR="00A060F3" w:rsidRPr="00262DA2" w:rsidRDefault="00A060F3" w:rsidP="00A060F3">
      <w:pPr>
        <w:rPr>
          <w:rFonts w:ascii="Times New Roman" w:hAnsi="Times New Roman"/>
          <w:szCs w:val="28"/>
        </w:rPr>
      </w:pPr>
      <w:r w:rsidRPr="00262DA2">
        <w:rPr>
          <w:rFonts w:ascii="Times New Roman" w:hAnsi="Times New Roman"/>
          <w:szCs w:val="28"/>
        </w:rPr>
        <w:t xml:space="preserve">                                    priznak("у рыбы есть костный скелет").</w:t>
      </w:r>
    </w:p>
    <w:p w:rsidR="00A060F3" w:rsidRPr="00262DA2" w:rsidRDefault="00A060F3" w:rsidP="00A060F3">
      <w:pPr>
        <w:rPr>
          <w:rFonts w:ascii="Times New Roman" w:hAnsi="Times New Roman"/>
          <w:szCs w:val="28"/>
        </w:rPr>
      </w:pPr>
      <w:r w:rsidRPr="00262DA2">
        <w:rPr>
          <w:rFonts w:ascii="Times New Roman" w:hAnsi="Times New Roman"/>
          <w:szCs w:val="28"/>
        </w:rPr>
        <w:t>vid("пресноводная рыба"):-</w:t>
      </w:r>
    </w:p>
    <w:p w:rsidR="00A060F3" w:rsidRPr="00262DA2" w:rsidRDefault="00A060F3" w:rsidP="00A060F3">
      <w:pPr>
        <w:rPr>
          <w:rFonts w:ascii="Times New Roman" w:hAnsi="Times New Roman"/>
          <w:szCs w:val="28"/>
        </w:rPr>
      </w:pPr>
      <w:r w:rsidRPr="00262DA2">
        <w:rPr>
          <w:rFonts w:ascii="Times New Roman" w:hAnsi="Times New Roman"/>
          <w:szCs w:val="28"/>
        </w:rPr>
        <w:t xml:space="preserve">                                    priznak(«рыба плавает в реках или озерах»).</w:t>
      </w:r>
    </w:p>
    <w:p w:rsidR="00A060F3" w:rsidRPr="00262DA2" w:rsidRDefault="00A060F3" w:rsidP="00A060F3">
      <w:pPr>
        <w:rPr>
          <w:rFonts w:ascii="Times New Roman" w:hAnsi="Times New Roman"/>
          <w:szCs w:val="28"/>
        </w:rPr>
      </w:pPr>
    </w:p>
    <w:p w:rsidR="00A060F3" w:rsidRPr="00262DA2" w:rsidRDefault="00A060F3" w:rsidP="00A060F3">
      <w:pPr>
        <w:rPr>
          <w:rFonts w:ascii="Times New Roman" w:hAnsi="Times New Roman"/>
          <w:szCs w:val="28"/>
        </w:rPr>
      </w:pPr>
      <w:r w:rsidRPr="00262DA2">
        <w:rPr>
          <w:rFonts w:ascii="Times New Roman" w:hAnsi="Times New Roman"/>
          <w:szCs w:val="28"/>
        </w:rPr>
        <w:t>Расширить базу знаний экспертной системы, добавив следующие правила:</w:t>
      </w:r>
    </w:p>
    <w:p w:rsidR="00A060F3" w:rsidRPr="00262DA2" w:rsidRDefault="00A060F3" w:rsidP="00BF28A5">
      <w:pPr>
        <w:widowControl w:val="0"/>
        <w:numPr>
          <w:ilvl w:val="0"/>
          <w:numId w:val="93"/>
        </w:numPr>
        <w:tabs>
          <w:tab w:val="clear" w:pos="680"/>
          <w:tab w:val="left" w:pos="1134"/>
        </w:tabs>
        <w:suppressAutoHyphens w:val="0"/>
        <w:autoSpaceDN w:val="0"/>
        <w:adjustRightInd w:val="0"/>
        <w:ind w:left="1276" w:hanging="567"/>
        <w:rPr>
          <w:rFonts w:ascii="Times New Roman" w:hAnsi="Times New Roman"/>
          <w:szCs w:val="28"/>
        </w:rPr>
      </w:pPr>
      <w:r w:rsidRPr="00262DA2">
        <w:rPr>
          <w:rFonts w:ascii="Times New Roman" w:hAnsi="Times New Roman"/>
          <w:szCs w:val="28"/>
        </w:rPr>
        <w:lastRenderedPageBreak/>
        <w:t xml:space="preserve">ЕСЛИ у рыбы есть электрические органы И это отряд скаты </w:t>
      </w:r>
      <w:r w:rsidRPr="00262DA2">
        <w:rPr>
          <w:rFonts w:ascii="Times New Roman" w:hAnsi="Times New Roman"/>
          <w:szCs w:val="28"/>
          <w:lang w:val="en-US"/>
        </w:rPr>
        <w:t>T</w:t>
      </w:r>
      <w:r w:rsidRPr="00262DA2">
        <w:rPr>
          <w:rFonts w:ascii="Times New Roman" w:hAnsi="Times New Roman"/>
          <w:szCs w:val="28"/>
        </w:rPr>
        <w:t>О это электрический скат;</w:t>
      </w:r>
    </w:p>
    <w:p w:rsidR="00A060F3" w:rsidRPr="00262DA2" w:rsidRDefault="00A060F3" w:rsidP="00BF28A5">
      <w:pPr>
        <w:widowControl w:val="0"/>
        <w:numPr>
          <w:ilvl w:val="0"/>
          <w:numId w:val="93"/>
        </w:numPr>
        <w:tabs>
          <w:tab w:val="clear" w:pos="680"/>
          <w:tab w:val="left" w:pos="1134"/>
        </w:tabs>
        <w:suppressAutoHyphens w:val="0"/>
        <w:autoSpaceDN w:val="0"/>
        <w:adjustRightInd w:val="0"/>
        <w:ind w:left="1276" w:hanging="567"/>
        <w:rPr>
          <w:rFonts w:ascii="Times New Roman" w:hAnsi="Times New Roman"/>
          <w:szCs w:val="28"/>
        </w:rPr>
      </w:pPr>
      <w:r w:rsidRPr="00262DA2">
        <w:rPr>
          <w:rFonts w:ascii="Times New Roman" w:hAnsi="Times New Roman"/>
          <w:szCs w:val="28"/>
        </w:rPr>
        <w:t xml:space="preserve">ЕСЛИ у рыбы на хвосте ядовитый шип И это отряд скаты </w:t>
      </w:r>
      <w:r w:rsidRPr="00262DA2">
        <w:rPr>
          <w:rFonts w:ascii="Times New Roman" w:hAnsi="Times New Roman"/>
          <w:szCs w:val="28"/>
          <w:lang w:val="en-US"/>
        </w:rPr>
        <w:t>T</w:t>
      </w:r>
      <w:r w:rsidRPr="00262DA2">
        <w:rPr>
          <w:rFonts w:ascii="Times New Roman" w:hAnsi="Times New Roman"/>
          <w:szCs w:val="28"/>
        </w:rPr>
        <w:t>О это скат-хвостокол;</w:t>
      </w:r>
    </w:p>
    <w:p w:rsidR="00A060F3" w:rsidRPr="00262DA2" w:rsidRDefault="00A060F3" w:rsidP="00BF28A5">
      <w:pPr>
        <w:widowControl w:val="0"/>
        <w:numPr>
          <w:ilvl w:val="0"/>
          <w:numId w:val="93"/>
        </w:numPr>
        <w:tabs>
          <w:tab w:val="clear" w:pos="680"/>
          <w:tab w:val="left" w:pos="1134"/>
        </w:tabs>
        <w:suppressAutoHyphens w:val="0"/>
        <w:autoSpaceDN w:val="0"/>
        <w:adjustRightInd w:val="0"/>
        <w:ind w:left="1276" w:hanging="567"/>
        <w:rPr>
          <w:rFonts w:ascii="Times New Roman" w:hAnsi="Times New Roman"/>
          <w:szCs w:val="28"/>
        </w:rPr>
      </w:pPr>
      <w:r w:rsidRPr="00262DA2">
        <w:rPr>
          <w:rFonts w:ascii="Times New Roman" w:hAnsi="Times New Roman"/>
          <w:szCs w:val="28"/>
        </w:rPr>
        <w:t>ЕСЛИ у рыбы серо-коричневый окрас И у рыбы коническая морда И это отряд акулы TО это гигантская акула;</w:t>
      </w:r>
    </w:p>
    <w:p w:rsidR="00A060F3" w:rsidRPr="00262DA2" w:rsidRDefault="00A060F3" w:rsidP="00BF28A5">
      <w:pPr>
        <w:widowControl w:val="0"/>
        <w:numPr>
          <w:ilvl w:val="0"/>
          <w:numId w:val="93"/>
        </w:numPr>
        <w:tabs>
          <w:tab w:val="clear" w:pos="680"/>
          <w:tab w:val="left" w:pos="1134"/>
        </w:tabs>
        <w:suppressAutoHyphens w:val="0"/>
        <w:autoSpaceDN w:val="0"/>
        <w:adjustRightInd w:val="0"/>
        <w:ind w:left="1276" w:hanging="567"/>
        <w:rPr>
          <w:rFonts w:ascii="Times New Roman" w:hAnsi="Times New Roman"/>
          <w:szCs w:val="28"/>
        </w:rPr>
      </w:pPr>
      <w:r w:rsidRPr="00262DA2">
        <w:rPr>
          <w:rFonts w:ascii="Times New Roman" w:hAnsi="Times New Roman"/>
          <w:szCs w:val="28"/>
        </w:rPr>
        <w:t>ЕСЛИ это отряд акулы И рыба нападает на людей И у рыбы молотообразная морда TО это рыба молот;</w:t>
      </w:r>
    </w:p>
    <w:p w:rsidR="00A060F3" w:rsidRPr="00262DA2" w:rsidRDefault="00A060F3" w:rsidP="00BF28A5">
      <w:pPr>
        <w:widowControl w:val="0"/>
        <w:numPr>
          <w:ilvl w:val="0"/>
          <w:numId w:val="93"/>
        </w:numPr>
        <w:tabs>
          <w:tab w:val="clear" w:pos="680"/>
          <w:tab w:val="left" w:pos="1134"/>
        </w:tabs>
        <w:suppressAutoHyphens w:val="0"/>
        <w:autoSpaceDN w:val="0"/>
        <w:adjustRightInd w:val="0"/>
        <w:ind w:left="1276" w:hanging="567"/>
        <w:rPr>
          <w:rFonts w:ascii="Times New Roman" w:hAnsi="Times New Roman"/>
          <w:szCs w:val="28"/>
        </w:rPr>
      </w:pPr>
      <w:r w:rsidRPr="00262DA2">
        <w:rPr>
          <w:rFonts w:ascii="Times New Roman" w:hAnsi="Times New Roman"/>
          <w:szCs w:val="28"/>
        </w:rPr>
        <w:t>ЕСЛИ у рыбы нет хвостового плавника И у рыбы тонкий длинный хвост И это хрящевая рыба И это морская рыба TО это отряд скаты;</w:t>
      </w:r>
    </w:p>
    <w:p w:rsidR="00A060F3" w:rsidRPr="00262DA2" w:rsidRDefault="00A060F3" w:rsidP="00BF28A5">
      <w:pPr>
        <w:widowControl w:val="0"/>
        <w:numPr>
          <w:ilvl w:val="0"/>
          <w:numId w:val="93"/>
        </w:numPr>
        <w:tabs>
          <w:tab w:val="clear" w:pos="680"/>
          <w:tab w:val="left" w:pos="1134"/>
        </w:tabs>
        <w:suppressAutoHyphens w:val="0"/>
        <w:autoSpaceDN w:val="0"/>
        <w:adjustRightInd w:val="0"/>
        <w:ind w:left="1276" w:hanging="567"/>
        <w:rPr>
          <w:rFonts w:ascii="Times New Roman" w:hAnsi="Times New Roman"/>
          <w:szCs w:val="28"/>
        </w:rPr>
      </w:pPr>
      <w:r w:rsidRPr="00262DA2">
        <w:rPr>
          <w:rFonts w:ascii="Times New Roman" w:hAnsi="Times New Roman"/>
          <w:szCs w:val="28"/>
        </w:rPr>
        <w:t>ЕСЛИ это морская рыба И это хрящевая рыба И плавники не гибкие И хвост ассиметричный TО это отряд акулы;</w:t>
      </w:r>
    </w:p>
    <w:p w:rsidR="00A060F3" w:rsidRPr="00262DA2" w:rsidRDefault="00A060F3" w:rsidP="00BF28A5">
      <w:pPr>
        <w:widowControl w:val="0"/>
        <w:numPr>
          <w:ilvl w:val="0"/>
          <w:numId w:val="93"/>
        </w:numPr>
        <w:tabs>
          <w:tab w:val="clear" w:pos="680"/>
          <w:tab w:val="left" w:pos="1134"/>
        </w:tabs>
        <w:suppressAutoHyphens w:val="0"/>
        <w:autoSpaceDN w:val="0"/>
        <w:adjustRightInd w:val="0"/>
        <w:ind w:left="1276" w:hanging="567"/>
        <w:rPr>
          <w:rFonts w:ascii="Times New Roman" w:hAnsi="Times New Roman"/>
          <w:szCs w:val="28"/>
        </w:rPr>
      </w:pPr>
      <w:r w:rsidRPr="00262DA2">
        <w:rPr>
          <w:rFonts w:ascii="Times New Roman" w:hAnsi="Times New Roman"/>
          <w:szCs w:val="28"/>
        </w:rPr>
        <w:t>ЕСЛИ у рыбы нет плавательного пузыря ИЛИ у рыбы есть хрящевой  скелет ТО это хрящевая рыба;</w:t>
      </w:r>
    </w:p>
    <w:p w:rsidR="00A060F3" w:rsidRPr="00262DA2" w:rsidRDefault="00A060F3" w:rsidP="00BF28A5">
      <w:pPr>
        <w:widowControl w:val="0"/>
        <w:numPr>
          <w:ilvl w:val="0"/>
          <w:numId w:val="93"/>
        </w:numPr>
        <w:tabs>
          <w:tab w:val="clear" w:pos="680"/>
          <w:tab w:val="left" w:pos="1134"/>
        </w:tabs>
        <w:suppressAutoHyphens w:val="0"/>
        <w:autoSpaceDN w:val="0"/>
        <w:adjustRightInd w:val="0"/>
        <w:ind w:left="1276" w:hanging="567"/>
        <w:rPr>
          <w:rFonts w:ascii="Times New Roman" w:hAnsi="Times New Roman"/>
          <w:szCs w:val="28"/>
        </w:rPr>
      </w:pPr>
      <w:r w:rsidRPr="00262DA2">
        <w:rPr>
          <w:rFonts w:ascii="Times New Roman" w:hAnsi="Times New Roman"/>
          <w:szCs w:val="28"/>
        </w:rPr>
        <w:t>ЕСЛИ рыба плавает в морях ТО это морская рыба.</w:t>
      </w:r>
    </w:p>
    <w:p w:rsidR="00A060F3" w:rsidRPr="00262DA2" w:rsidRDefault="00A060F3" w:rsidP="00A060F3">
      <w:pPr>
        <w:ind w:left="1069"/>
        <w:rPr>
          <w:rFonts w:ascii="Times New Roman" w:hAnsi="Times New Roman"/>
          <w:szCs w:val="28"/>
        </w:rPr>
      </w:pPr>
    </w:p>
    <w:p w:rsidR="00BF28A5" w:rsidRDefault="00BF28A5">
      <w:pPr>
        <w:suppressAutoHyphens w:val="0"/>
        <w:spacing w:after="200" w:line="276" w:lineRule="auto"/>
        <w:ind w:firstLine="0"/>
        <w:jc w:val="left"/>
        <w:rPr>
          <w:rFonts w:ascii="Times New Roman" w:hAnsi="Times New Roman"/>
          <w:b/>
          <w:bCs/>
          <w:szCs w:val="28"/>
        </w:rPr>
      </w:pPr>
      <w:r>
        <w:rPr>
          <w:rFonts w:ascii="Times New Roman" w:hAnsi="Times New Roman"/>
          <w:b/>
          <w:bCs/>
          <w:szCs w:val="28"/>
        </w:rPr>
        <w:br w:type="page"/>
      </w:r>
    </w:p>
    <w:p w:rsidR="00A060F3" w:rsidRDefault="00A060F3" w:rsidP="00A060F3">
      <w:pPr>
        <w:jc w:val="center"/>
        <w:rPr>
          <w:rFonts w:ascii="Times New Roman" w:hAnsi="Times New Roman"/>
          <w:b/>
          <w:bCs/>
          <w:szCs w:val="28"/>
        </w:rPr>
      </w:pPr>
      <w:r w:rsidRPr="00262DA2">
        <w:rPr>
          <w:rFonts w:ascii="Times New Roman" w:hAnsi="Times New Roman"/>
          <w:b/>
          <w:bCs/>
          <w:szCs w:val="28"/>
        </w:rPr>
        <w:lastRenderedPageBreak/>
        <w:t>Задания для самостоятельной работы</w:t>
      </w:r>
    </w:p>
    <w:p w:rsidR="00BF28A5" w:rsidRPr="00262DA2" w:rsidRDefault="00BF28A5" w:rsidP="00A060F3">
      <w:pPr>
        <w:jc w:val="center"/>
        <w:rPr>
          <w:rFonts w:ascii="Times New Roman" w:hAnsi="Times New Roman"/>
          <w:b/>
          <w:bCs/>
          <w:szCs w:val="28"/>
        </w:rPr>
      </w:pPr>
    </w:p>
    <w:p w:rsidR="00A060F3" w:rsidRPr="00262DA2" w:rsidRDefault="00BF28A5" w:rsidP="00BF28A5">
      <w:pPr>
        <w:rPr>
          <w:rFonts w:ascii="Times New Roman" w:hAnsi="Times New Roman"/>
          <w:szCs w:val="28"/>
        </w:rPr>
      </w:pPr>
      <w:r>
        <w:rPr>
          <w:rFonts w:ascii="Times New Roman" w:hAnsi="Times New Roman"/>
          <w:szCs w:val="28"/>
        </w:rPr>
        <w:t>Вариант 1</w:t>
      </w:r>
    </w:p>
    <w:p w:rsidR="00A060F3" w:rsidRPr="00262DA2" w:rsidRDefault="00A060F3" w:rsidP="00A060F3">
      <w:pPr>
        <w:ind w:firstLine="708"/>
        <w:rPr>
          <w:rFonts w:ascii="Times New Roman" w:hAnsi="Times New Roman"/>
          <w:szCs w:val="28"/>
        </w:rPr>
      </w:pPr>
      <w:r w:rsidRPr="00262DA2">
        <w:rPr>
          <w:rFonts w:ascii="Times New Roman" w:hAnsi="Times New Roman"/>
          <w:szCs w:val="28"/>
        </w:rPr>
        <w:t>Разработайте экспертную систему идентификации типа транспортного средства (велосипед, мотоцикл, мотороллер, телега, карета, автобус, грузовик, легковые: пикап, седан, хэтчбек, кабриолет…).</w:t>
      </w:r>
    </w:p>
    <w:p w:rsidR="00A060F3" w:rsidRPr="00262DA2" w:rsidRDefault="00A060F3" w:rsidP="00A060F3">
      <w:pPr>
        <w:rPr>
          <w:rFonts w:ascii="Times New Roman" w:hAnsi="Times New Roman"/>
          <w:szCs w:val="28"/>
        </w:rPr>
      </w:pPr>
    </w:p>
    <w:p w:rsidR="00A060F3" w:rsidRPr="00262DA2" w:rsidRDefault="00BF28A5" w:rsidP="00BF28A5">
      <w:pPr>
        <w:rPr>
          <w:rFonts w:ascii="Times New Roman" w:hAnsi="Times New Roman"/>
          <w:szCs w:val="28"/>
        </w:rPr>
      </w:pPr>
      <w:r>
        <w:rPr>
          <w:rFonts w:ascii="Times New Roman" w:hAnsi="Times New Roman"/>
          <w:szCs w:val="28"/>
        </w:rPr>
        <w:t>Вариант 2</w:t>
      </w:r>
    </w:p>
    <w:p w:rsidR="00A060F3" w:rsidRPr="00262DA2" w:rsidRDefault="00A060F3" w:rsidP="00A060F3">
      <w:pPr>
        <w:ind w:firstLine="708"/>
        <w:rPr>
          <w:rFonts w:ascii="Times New Roman" w:hAnsi="Times New Roman"/>
          <w:szCs w:val="28"/>
        </w:rPr>
      </w:pPr>
      <w:r w:rsidRPr="00262DA2">
        <w:rPr>
          <w:rFonts w:ascii="Times New Roman" w:hAnsi="Times New Roman"/>
          <w:szCs w:val="28"/>
        </w:rPr>
        <w:t>Разработайте экспертную систему «Проведение летнего отдыха» (дома, в саду, в пешем походе, в местном санатории, на Черном море, на Средиземном море, в круизе на теплоходе, на горном курорте, в африканских странах и т.д.).</w:t>
      </w:r>
    </w:p>
    <w:p w:rsidR="00A060F3" w:rsidRPr="00262DA2" w:rsidRDefault="00A060F3" w:rsidP="00A060F3">
      <w:pPr>
        <w:rPr>
          <w:rFonts w:ascii="Times New Roman" w:hAnsi="Times New Roman"/>
          <w:szCs w:val="28"/>
        </w:rPr>
      </w:pPr>
    </w:p>
    <w:p w:rsidR="00A060F3" w:rsidRPr="00262DA2" w:rsidRDefault="00BF28A5" w:rsidP="00A060F3">
      <w:pPr>
        <w:keepNext/>
        <w:rPr>
          <w:rFonts w:ascii="Times New Roman" w:hAnsi="Times New Roman"/>
          <w:szCs w:val="28"/>
        </w:rPr>
      </w:pPr>
      <w:r>
        <w:rPr>
          <w:rFonts w:ascii="Times New Roman" w:hAnsi="Times New Roman"/>
          <w:szCs w:val="28"/>
        </w:rPr>
        <w:t>Вариант 3</w:t>
      </w:r>
      <w:r w:rsidR="00A060F3" w:rsidRPr="00262DA2">
        <w:rPr>
          <w:rFonts w:ascii="Times New Roman" w:hAnsi="Times New Roman"/>
          <w:szCs w:val="28"/>
        </w:rPr>
        <w:t xml:space="preserve"> </w:t>
      </w:r>
    </w:p>
    <w:p w:rsidR="00A060F3" w:rsidRPr="00262DA2" w:rsidRDefault="00A060F3" w:rsidP="00A060F3">
      <w:pPr>
        <w:ind w:firstLine="708"/>
        <w:rPr>
          <w:rFonts w:ascii="Times New Roman" w:hAnsi="Times New Roman"/>
          <w:szCs w:val="28"/>
        </w:rPr>
      </w:pPr>
      <w:r w:rsidRPr="00262DA2">
        <w:rPr>
          <w:rFonts w:ascii="Times New Roman" w:hAnsi="Times New Roman"/>
          <w:szCs w:val="28"/>
        </w:rPr>
        <w:t>Разработайте экспертную систему по выбору принтера для покупки (матричного, струйного, лазерного).</w:t>
      </w:r>
    </w:p>
    <w:p w:rsidR="00A060F3" w:rsidRPr="00262DA2" w:rsidRDefault="00A060F3" w:rsidP="00A060F3">
      <w:pPr>
        <w:rPr>
          <w:rFonts w:ascii="Times New Roman" w:hAnsi="Times New Roman"/>
          <w:szCs w:val="28"/>
        </w:rPr>
      </w:pPr>
    </w:p>
    <w:p w:rsidR="00A060F3" w:rsidRPr="00262DA2" w:rsidRDefault="00BF28A5" w:rsidP="00BF28A5">
      <w:pPr>
        <w:rPr>
          <w:rFonts w:ascii="Times New Roman" w:hAnsi="Times New Roman"/>
          <w:szCs w:val="28"/>
        </w:rPr>
      </w:pPr>
      <w:r>
        <w:rPr>
          <w:rFonts w:ascii="Times New Roman" w:hAnsi="Times New Roman"/>
          <w:szCs w:val="28"/>
        </w:rPr>
        <w:t>Вариант 4</w:t>
      </w:r>
    </w:p>
    <w:p w:rsidR="00A060F3" w:rsidRPr="00262DA2" w:rsidRDefault="00A060F3" w:rsidP="00A060F3">
      <w:pPr>
        <w:ind w:firstLine="708"/>
        <w:rPr>
          <w:rFonts w:ascii="Times New Roman" w:hAnsi="Times New Roman"/>
          <w:szCs w:val="28"/>
        </w:rPr>
      </w:pPr>
      <w:r w:rsidRPr="00262DA2">
        <w:rPr>
          <w:rFonts w:ascii="Times New Roman" w:hAnsi="Times New Roman"/>
          <w:szCs w:val="28"/>
        </w:rPr>
        <w:t>Разработайте экспертную систему «Где поужинать вечером?» (дома, у друзей, в столовой, в кафе, в ресторане, в клубе).</w:t>
      </w:r>
    </w:p>
    <w:p w:rsidR="00A060F3" w:rsidRPr="00262DA2" w:rsidRDefault="00A060F3" w:rsidP="00A060F3">
      <w:pPr>
        <w:rPr>
          <w:rFonts w:ascii="Times New Roman" w:hAnsi="Times New Roman"/>
          <w:szCs w:val="28"/>
        </w:rPr>
      </w:pPr>
    </w:p>
    <w:p w:rsidR="00A060F3" w:rsidRPr="00262DA2" w:rsidRDefault="00BF28A5" w:rsidP="00BF28A5">
      <w:pPr>
        <w:rPr>
          <w:rFonts w:ascii="Times New Roman" w:hAnsi="Times New Roman"/>
          <w:szCs w:val="28"/>
        </w:rPr>
      </w:pPr>
      <w:r>
        <w:rPr>
          <w:rFonts w:ascii="Times New Roman" w:hAnsi="Times New Roman"/>
          <w:szCs w:val="28"/>
        </w:rPr>
        <w:t>Вариант 5</w:t>
      </w:r>
    </w:p>
    <w:p w:rsidR="00A060F3" w:rsidRPr="00262DA2" w:rsidRDefault="00A060F3" w:rsidP="00A060F3">
      <w:pPr>
        <w:ind w:firstLine="708"/>
        <w:rPr>
          <w:rFonts w:ascii="Times New Roman" w:hAnsi="Times New Roman"/>
          <w:szCs w:val="28"/>
        </w:rPr>
      </w:pPr>
      <w:r w:rsidRPr="00262DA2">
        <w:rPr>
          <w:rFonts w:ascii="Times New Roman" w:hAnsi="Times New Roman"/>
          <w:szCs w:val="28"/>
        </w:rPr>
        <w:t>Разработайте экспертную систему по выбору сказочного героя в зависимости от его внешних признаков, характера.</w:t>
      </w:r>
    </w:p>
    <w:p w:rsidR="00A060F3" w:rsidRPr="00262DA2" w:rsidRDefault="00A060F3" w:rsidP="00A060F3">
      <w:pPr>
        <w:rPr>
          <w:rFonts w:ascii="Times New Roman" w:hAnsi="Times New Roman"/>
          <w:szCs w:val="28"/>
        </w:rPr>
      </w:pPr>
    </w:p>
    <w:p w:rsidR="00A060F3" w:rsidRPr="00262DA2" w:rsidRDefault="00BF28A5" w:rsidP="00BF28A5">
      <w:pPr>
        <w:rPr>
          <w:rFonts w:ascii="Times New Roman" w:hAnsi="Times New Roman"/>
          <w:szCs w:val="28"/>
        </w:rPr>
      </w:pPr>
      <w:r>
        <w:rPr>
          <w:rFonts w:ascii="Times New Roman" w:hAnsi="Times New Roman"/>
          <w:szCs w:val="28"/>
        </w:rPr>
        <w:t>Вариант 6</w:t>
      </w:r>
    </w:p>
    <w:p w:rsidR="00A060F3" w:rsidRPr="00262DA2" w:rsidRDefault="00A060F3" w:rsidP="00A060F3">
      <w:pPr>
        <w:ind w:firstLine="708"/>
        <w:rPr>
          <w:rFonts w:ascii="Times New Roman" w:hAnsi="Times New Roman"/>
          <w:szCs w:val="28"/>
        </w:rPr>
      </w:pPr>
      <w:r w:rsidRPr="00262DA2">
        <w:rPr>
          <w:rFonts w:ascii="Times New Roman" w:hAnsi="Times New Roman"/>
          <w:szCs w:val="28"/>
        </w:rPr>
        <w:t>Разработайте экспертную систему покупки квартиры в г. Челябинске (цена, площадь, престижность района, экологическая ситуация в районе, транспорт, тип дома и т.</w:t>
      </w:r>
      <w:r w:rsidR="00BF28A5">
        <w:rPr>
          <w:rFonts w:ascii="Times New Roman" w:hAnsi="Times New Roman"/>
          <w:szCs w:val="28"/>
        </w:rPr>
        <w:t xml:space="preserve"> </w:t>
      </w:r>
      <w:r w:rsidRPr="00262DA2">
        <w:rPr>
          <w:rFonts w:ascii="Times New Roman" w:hAnsi="Times New Roman"/>
          <w:szCs w:val="28"/>
        </w:rPr>
        <w:t>д.).</w:t>
      </w:r>
    </w:p>
    <w:p w:rsidR="00A060F3" w:rsidRPr="00262DA2" w:rsidRDefault="00A060F3" w:rsidP="00A060F3">
      <w:pPr>
        <w:rPr>
          <w:rFonts w:ascii="Times New Roman" w:hAnsi="Times New Roman"/>
          <w:szCs w:val="28"/>
        </w:rPr>
      </w:pPr>
    </w:p>
    <w:p w:rsidR="00A060F3" w:rsidRPr="00262DA2" w:rsidRDefault="00BF28A5" w:rsidP="00BF28A5">
      <w:pPr>
        <w:rPr>
          <w:rFonts w:ascii="Times New Roman" w:hAnsi="Times New Roman"/>
          <w:szCs w:val="28"/>
        </w:rPr>
      </w:pPr>
      <w:r>
        <w:rPr>
          <w:rFonts w:ascii="Times New Roman" w:hAnsi="Times New Roman"/>
          <w:szCs w:val="28"/>
        </w:rPr>
        <w:lastRenderedPageBreak/>
        <w:t>Вариант 7</w:t>
      </w:r>
    </w:p>
    <w:p w:rsidR="00A060F3" w:rsidRPr="00262DA2" w:rsidRDefault="00A060F3" w:rsidP="00A060F3">
      <w:pPr>
        <w:ind w:firstLine="708"/>
        <w:rPr>
          <w:rFonts w:ascii="Times New Roman" w:hAnsi="Times New Roman"/>
          <w:szCs w:val="28"/>
        </w:rPr>
      </w:pPr>
      <w:r w:rsidRPr="00262DA2">
        <w:rPr>
          <w:rFonts w:ascii="Times New Roman" w:hAnsi="Times New Roman"/>
          <w:szCs w:val="28"/>
        </w:rPr>
        <w:t>Разработайте экспертную систему по идентификации заглавных букв греческого алфавита.</w:t>
      </w:r>
    </w:p>
    <w:p w:rsidR="00A060F3" w:rsidRPr="00262DA2" w:rsidRDefault="00A060F3" w:rsidP="00A060F3">
      <w:pPr>
        <w:rPr>
          <w:rFonts w:ascii="Times New Roman" w:hAnsi="Times New Roman"/>
          <w:szCs w:val="28"/>
        </w:rPr>
      </w:pPr>
    </w:p>
    <w:p w:rsidR="00A060F3" w:rsidRPr="00262DA2" w:rsidRDefault="00BF28A5" w:rsidP="00BF28A5">
      <w:pPr>
        <w:keepNext/>
        <w:rPr>
          <w:rFonts w:ascii="Times New Roman" w:hAnsi="Times New Roman"/>
          <w:szCs w:val="28"/>
        </w:rPr>
      </w:pPr>
      <w:r>
        <w:rPr>
          <w:rFonts w:ascii="Times New Roman" w:hAnsi="Times New Roman"/>
          <w:szCs w:val="28"/>
        </w:rPr>
        <w:t>Вариант 8</w:t>
      </w:r>
    </w:p>
    <w:p w:rsidR="00A060F3" w:rsidRPr="00262DA2" w:rsidRDefault="00A060F3" w:rsidP="00A060F3">
      <w:pPr>
        <w:ind w:firstLine="708"/>
        <w:rPr>
          <w:rFonts w:ascii="Times New Roman" w:hAnsi="Times New Roman"/>
          <w:szCs w:val="28"/>
        </w:rPr>
      </w:pPr>
      <w:r w:rsidRPr="00262DA2">
        <w:rPr>
          <w:rFonts w:ascii="Times New Roman" w:hAnsi="Times New Roman"/>
          <w:szCs w:val="28"/>
        </w:rPr>
        <w:t>Разработайте экспертную систему по идентификация садовых растений (огурцы, томаты, лук, яблоня, вишня, смородина, крыжовник и т.д.).</w:t>
      </w:r>
    </w:p>
    <w:p w:rsidR="00A060F3" w:rsidRPr="00262DA2" w:rsidRDefault="00A060F3" w:rsidP="00A060F3">
      <w:pPr>
        <w:rPr>
          <w:rFonts w:ascii="Times New Roman" w:hAnsi="Times New Roman"/>
          <w:b/>
          <w:bCs/>
          <w:szCs w:val="28"/>
        </w:rPr>
      </w:pPr>
    </w:p>
    <w:p w:rsidR="00A060F3" w:rsidRPr="00262DA2" w:rsidRDefault="00BF28A5" w:rsidP="00BF28A5">
      <w:pPr>
        <w:keepNext/>
        <w:rPr>
          <w:rFonts w:ascii="Times New Roman" w:hAnsi="Times New Roman"/>
          <w:szCs w:val="28"/>
        </w:rPr>
      </w:pPr>
      <w:r>
        <w:rPr>
          <w:rFonts w:ascii="Times New Roman" w:hAnsi="Times New Roman"/>
          <w:szCs w:val="28"/>
        </w:rPr>
        <w:t>Вариант 9</w:t>
      </w:r>
    </w:p>
    <w:p w:rsidR="00A060F3" w:rsidRPr="00262DA2" w:rsidRDefault="00A060F3" w:rsidP="00A060F3">
      <w:pPr>
        <w:rPr>
          <w:rFonts w:ascii="Times New Roman" w:hAnsi="Times New Roman"/>
          <w:szCs w:val="28"/>
        </w:rPr>
      </w:pPr>
      <w:r w:rsidRPr="00262DA2">
        <w:rPr>
          <w:rFonts w:ascii="Times New Roman" w:hAnsi="Times New Roman"/>
          <w:szCs w:val="28"/>
        </w:rPr>
        <w:t>Разработайте экспертную систему по идентификации полевых цветов (лютики, клевер, ромашка и пр.).</w:t>
      </w:r>
    </w:p>
    <w:p w:rsidR="00A060F3" w:rsidRPr="00262DA2" w:rsidRDefault="00A060F3" w:rsidP="00A060F3">
      <w:pPr>
        <w:rPr>
          <w:rFonts w:ascii="Times New Roman" w:hAnsi="Times New Roman"/>
          <w:bCs/>
          <w:szCs w:val="28"/>
        </w:rPr>
      </w:pPr>
    </w:p>
    <w:p w:rsidR="00A060F3" w:rsidRPr="00262DA2" w:rsidRDefault="00BF28A5" w:rsidP="00BF28A5">
      <w:pPr>
        <w:rPr>
          <w:rFonts w:ascii="Times New Roman" w:hAnsi="Times New Roman"/>
          <w:szCs w:val="28"/>
        </w:rPr>
      </w:pPr>
      <w:r>
        <w:rPr>
          <w:rFonts w:ascii="Times New Roman" w:hAnsi="Times New Roman"/>
          <w:szCs w:val="28"/>
        </w:rPr>
        <w:t>Вариант 10</w:t>
      </w:r>
    </w:p>
    <w:p w:rsidR="00A060F3" w:rsidRPr="00262DA2" w:rsidRDefault="00A060F3" w:rsidP="00A060F3">
      <w:pPr>
        <w:rPr>
          <w:rFonts w:ascii="Times New Roman" w:hAnsi="Times New Roman"/>
          <w:bCs/>
          <w:szCs w:val="28"/>
        </w:rPr>
      </w:pPr>
      <w:r w:rsidRPr="00262DA2">
        <w:rPr>
          <w:rFonts w:ascii="Times New Roman" w:hAnsi="Times New Roman"/>
          <w:bCs/>
          <w:szCs w:val="28"/>
        </w:rPr>
        <w:t>Разработать экспертную систему определения страны по названным пользователем цветам, присутствующим на ее флаге.</w:t>
      </w:r>
    </w:p>
    <w:p w:rsidR="00A060F3" w:rsidRPr="00262DA2" w:rsidRDefault="00A060F3" w:rsidP="00A060F3">
      <w:pPr>
        <w:rPr>
          <w:rFonts w:ascii="Times New Roman" w:hAnsi="Times New Roman"/>
          <w:szCs w:val="28"/>
        </w:rPr>
      </w:pPr>
    </w:p>
    <w:p w:rsidR="00A060F3" w:rsidRPr="00262DA2" w:rsidRDefault="00BF28A5" w:rsidP="00BF28A5">
      <w:pPr>
        <w:rPr>
          <w:rFonts w:ascii="Times New Roman" w:hAnsi="Times New Roman"/>
          <w:szCs w:val="28"/>
        </w:rPr>
      </w:pPr>
      <w:r>
        <w:rPr>
          <w:rFonts w:ascii="Times New Roman" w:hAnsi="Times New Roman"/>
          <w:szCs w:val="28"/>
        </w:rPr>
        <w:t>Вариант 11</w:t>
      </w:r>
    </w:p>
    <w:p w:rsidR="00A060F3" w:rsidRPr="00262DA2" w:rsidRDefault="00A060F3" w:rsidP="00A060F3">
      <w:pPr>
        <w:rPr>
          <w:rFonts w:ascii="Times New Roman" w:hAnsi="Times New Roman"/>
          <w:bCs/>
          <w:szCs w:val="28"/>
        </w:rPr>
      </w:pPr>
      <w:r w:rsidRPr="00262DA2">
        <w:rPr>
          <w:rFonts w:ascii="Times New Roman" w:hAnsi="Times New Roman"/>
          <w:bCs/>
          <w:szCs w:val="28"/>
        </w:rPr>
        <w:t>Разработать экспертную систему выбора породы дерева.</w:t>
      </w:r>
    </w:p>
    <w:p w:rsidR="00A060F3" w:rsidRPr="00262DA2" w:rsidRDefault="00A060F3" w:rsidP="00A060F3">
      <w:pPr>
        <w:rPr>
          <w:rFonts w:ascii="Times New Roman" w:hAnsi="Times New Roman"/>
          <w:szCs w:val="28"/>
        </w:rPr>
      </w:pPr>
    </w:p>
    <w:p w:rsidR="00A060F3" w:rsidRPr="00262DA2" w:rsidRDefault="00BF28A5" w:rsidP="00BF28A5">
      <w:pPr>
        <w:rPr>
          <w:rFonts w:ascii="Times New Roman" w:hAnsi="Times New Roman"/>
          <w:szCs w:val="28"/>
        </w:rPr>
      </w:pPr>
      <w:r>
        <w:rPr>
          <w:rFonts w:ascii="Times New Roman" w:hAnsi="Times New Roman"/>
          <w:szCs w:val="28"/>
        </w:rPr>
        <w:t>Вариант 12</w:t>
      </w:r>
    </w:p>
    <w:p w:rsidR="00A060F3" w:rsidRPr="00262DA2" w:rsidRDefault="00A060F3" w:rsidP="00A060F3">
      <w:pPr>
        <w:rPr>
          <w:rFonts w:ascii="Times New Roman" w:hAnsi="Times New Roman"/>
          <w:bCs/>
          <w:szCs w:val="28"/>
        </w:rPr>
      </w:pPr>
      <w:r w:rsidRPr="00262DA2">
        <w:rPr>
          <w:rFonts w:ascii="Times New Roman" w:hAnsi="Times New Roman"/>
          <w:bCs/>
          <w:szCs w:val="28"/>
        </w:rPr>
        <w:t>Разработать экспертную систему выбора домашних животных в зависимости от их характеристик (предпочтение в еде, вес, рост и пр.).</w:t>
      </w:r>
    </w:p>
    <w:p w:rsidR="00A060F3" w:rsidRPr="00262DA2" w:rsidRDefault="00A060F3" w:rsidP="00A060F3">
      <w:pPr>
        <w:rPr>
          <w:rFonts w:ascii="Times New Roman" w:hAnsi="Times New Roman"/>
          <w:szCs w:val="28"/>
        </w:rPr>
      </w:pPr>
    </w:p>
    <w:p w:rsidR="00A060F3" w:rsidRPr="00262DA2" w:rsidRDefault="00BF28A5" w:rsidP="00BF28A5">
      <w:pPr>
        <w:tabs>
          <w:tab w:val="left" w:pos="426"/>
        </w:tabs>
        <w:rPr>
          <w:rFonts w:ascii="Times New Roman" w:hAnsi="Times New Roman"/>
          <w:szCs w:val="28"/>
        </w:rPr>
      </w:pPr>
      <w:r>
        <w:rPr>
          <w:rFonts w:ascii="Times New Roman" w:hAnsi="Times New Roman"/>
          <w:szCs w:val="28"/>
        </w:rPr>
        <w:t>Вариант 13</w:t>
      </w:r>
    </w:p>
    <w:p w:rsidR="00A060F3" w:rsidRPr="00262DA2" w:rsidRDefault="00A060F3" w:rsidP="00A060F3">
      <w:pPr>
        <w:rPr>
          <w:rFonts w:ascii="Times New Roman" w:hAnsi="Times New Roman"/>
          <w:bCs/>
          <w:szCs w:val="28"/>
        </w:rPr>
      </w:pPr>
      <w:r w:rsidRPr="00262DA2">
        <w:rPr>
          <w:rFonts w:ascii="Times New Roman" w:hAnsi="Times New Roman"/>
          <w:bCs/>
          <w:szCs w:val="28"/>
        </w:rPr>
        <w:t>Описать экспертную систему определения неисправностей автомобильного двигателя.</w:t>
      </w:r>
    </w:p>
    <w:p w:rsidR="00A060F3" w:rsidRPr="00262DA2" w:rsidRDefault="00A060F3" w:rsidP="00A060F3">
      <w:pPr>
        <w:rPr>
          <w:rFonts w:ascii="Times New Roman" w:hAnsi="Times New Roman"/>
          <w:szCs w:val="28"/>
        </w:rPr>
      </w:pPr>
    </w:p>
    <w:p w:rsidR="00A060F3" w:rsidRPr="00262DA2" w:rsidRDefault="00BF28A5" w:rsidP="00BF28A5">
      <w:pPr>
        <w:rPr>
          <w:rFonts w:ascii="Times New Roman" w:hAnsi="Times New Roman"/>
          <w:bCs/>
          <w:szCs w:val="28"/>
        </w:rPr>
      </w:pPr>
      <w:r>
        <w:rPr>
          <w:rFonts w:ascii="Times New Roman" w:hAnsi="Times New Roman"/>
          <w:bCs/>
          <w:szCs w:val="28"/>
        </w:rPr>
        <w:t>Вариант 14</w:t>
      </w:r>
    </w:p>
    <w:p w:rsidR="00A060F3" w:rsidRPr="00262DA2" w:rsidRDefault="00A060F3" w:rsidP="00A060F3">
      <w:pPr>
        <w:rPr>
          <w:rFonts w:ascii="Times New Roman" w:hAnsi="Times New Roman"/>
          <w:bCs/>
          <w:szCs w:val="28"/>
        </w:rPr>
      </w:pPr>
      <w:r w:rsidRPr="00262DA2">
        <w:rPr>
          <w:rFonts w:ascii="Times New Roman" w:hAnsi="Times New Roman"/>
          <w:bCs/>
          <w:szCs w:val="28"/>
        </w:rPr>
        <w:t>Описать экспертную систему «Справочник врача терапевта».</w:t>
      </w:r>
    </w:p>
    <w:p w:rsidR="00A060F3" w:rsidRPr="00262DA2" w:rsidRDefault="00A060F3" w:rsidP="00A060F3">
      <w:pPr>
        <w:rPr>
          <w:rFonts w:ascii="Times New Roman" w:hAnsi="Times New Roman"/>
          <w:szCs w:val="28"/>
        </w:rPr>
      </w:pPr>
    </w:p>
    <w:p w:rsidR="00A060F3" w:rsidRPr="00262DA2" w:rsidRDefault="00BF28A5" w:rsidP="00BF28A5">
      <w:pPr>
        <w:rPr>
          <w:rFonts w:ascii="Times New Roman" w:hAnsi="Times New Roman"/>
          <w:szCs w:val="28"/>
        </w:rPr>
      </w:pPr>
      <w:r>
        <w:rPr>
          <w:rFonts w:ascii="Times New Roman" w:hAnsi="Times New Roman"/>
          <w:szCs w:val="28"/>
        </w:rPr>
        <w:lastRenderedPageBreak/>
        <w:t>Вариант 15</w:t>
      </w:r>
    </w:p>
    <w:p w:rsidR="00A060F3" w:rsidRPr="00262DA2" w:rsidRDefault="00A060F3" w:rsidP="00A060F3">
      <w:pPr>
        <w:rPr>
          <w:rFonts w:ascii="Times New Roman" w:hAnsi="Times New Roman"/>
          <w:szCs w:val="28"/>
        </w:rPr>
      </w:pPr>
      <w:r w:rsidRPr="00262DA2">
        <w:rPr>
          <w:rFonts w:ascii="Times New Roman" w:hAnsi="Times New Roman"/>
          <w:szCs w:val="28"/>
        </w:rPr>
        <w:t xml:space="preserve">Определение расы человека по заданным характеристикам его </w:t>
      </w:r>
      <w:r w:rsidRPr="00262DA2">
        <w:rPr>
          <w:rFonts w:ascii="Times New Roman" w:hAnsi="Times New Roman"/>
          <w:bCs/>
          <w:szCs w:val="28"/>
        </w:rPr>
        <w:t>внешности</w:t>
      </w:r>
      <w:r w:rsidRPr="00262DA2">
        <w:rPr>
          <w:rFonts w:ascii="Times New Roman" w:hAnsi="Times New Roman"/>
          <w:szCs w:val="28"/>
        </w:rPr>
        <w:t xml:space="preserve"> (например, европеоидная раса, монголоидная раса и т.д.).</w:t>
      </w:r>
    </w:p>
    <w:p w:rsidR="00A060F3" w:rsidRPr="00262DA2" w:rsidRDefault="00A060F3" w:rsidP="00A060F3">
      <w:pPr>
        <w:rPr>
          <w:rFonts w:ascii="Times New Roman" w:hAnsi="Times New Roman"/>
          <w:szCs w:val="28"/>
        </w:rPr>
      </w:pPr>
    </w:p>
    <w:p w:rsidR="00A060F3" w:rsidRPr="00262DA2" w:rsidRDefault="00BF28A5" w:rsidP="00BF28A5">
      <w:pPr>
        <w:keepNext/>
        <w:rPr>
          <w:rFonts w:ascii="Times New Roman" w:hAnsi="Times New Roman"/>
          <w:szCs w:val="28"/>
        </w:rPr>
      </w:pPr>
      <w:r>
        <w:rPr>
          <w:rFonts w:ascii="Times New Roman" w:hAnsi="Times New Roman"/>
          <w:szCs w:val="28"/>
        </w:rPr>
        <w:t>Вариант 16</w:t>
      </w:r>
    </w:p>
    <w:p w:rsidR="00A060F3" w:rsidRPr="00262DA2" w:rsidRDefault="00A060F3" w:rsidP="00A060F3">
      <w:pPr>
        <w:rPr>
          <w:rFonts w:ascii="Times New Roman" w:hAnsi="Times New Roman"/>
          <w:szCs w:val="28"/>
        </w:rPr>
      </w:pPr>
      <w:r w:rsidRPr="00262DA2">
        <w:rPr>
          <w:rFonts w:ascii="Times New Roman" w:hAnsi="Times New Roman"/>
          <w:bCs/>
          <w:szCs w:val="28"/>
        </w:rPr>
        <w:t>Определение</w:t>
      </w:r>
      <w:r w:rsidRPr="00262DA2">
        <w:rPr>
          <w:rFonts w:ascii="Times New Roman" w:hAnsi="Times New Roman"/>
          <w:szCs w:val="28"/>
        </w:rPr>
        <w:t xml:space="preserve"> эры (периода) Земли по разнообразию растений и животных на планете. Например, если среди животных встречаются динозавры, то в данный момент – эра мезозоя.</w:t>
      </w:r>
    </w:p>
    <w:p w:rsidR="00A060F3" w:rsidRPr="00262DA2" w:rsidRDefault="00A060F3" w:rsidP="00A060F3">
      <w:pPr>
        <w:rPr>
          <w:rFonts w:ascii="Times New Roman" w:hAnsi="Times New Roman"/>
          <w:bCs/>
          <w:szCs w:val="28"/>
        </w:rPr>
      </w:pPr>
    </w:p>
    <w:p w:rsidR="00A060F3" w:rsidRPr="00262DA2" w:rsidRDefault="00BF28A5" w:rsidP="00BF28A5">
      <w:pPr>
        <w:rPr>
          <w:rFonts w:ascii="Times New Roman" w:hAnsi="Times New Roman"/>
          <w:szCs w:val="28"/>
        </w:rPr>
      </w:pPr>
      <w:r>
        <w:rPr>
          <w:rFonts w:ascii="Times New Roman" w:hAnsi="Times New Roman"/>
          <w:szCs w:val="28"/>
        </w:rPr>
        <w:t>Вариант 17</w:t>
      </w:r>
    </w:p>
    <w:p w:rsidR="00A060F3" w:rsidRPr="00262DA2" w:rsidRDefault="00A060F3" w:rsidP="00A060F3">
      <w:pPr>
        <w:rPr>
          <w:rFonts w:ascii="Times New Roman" w:hAnsi="Times New Roman"/>
          <w:szCs w:val="28"/>
        </w:rPr>
      </w:pPr>
      <w:r w:rsidRPr="00262DA2">
        <w:rPr>
          <w:rFonts w:ascii="Times New Roman" w:hAnsi="Times New Roman"/>
          <w:szCs w:val="28"/>
        </w:rPr>
        <w:t>Определение профессии человека по заданным признакам его работы.</w:t>
      </w:r>
    </w:p>
    <w:p w:rsidR="00A060F3" w:rsidRPr="00262DA2" w:rsidRDefault="00A060F3" w:rsidP="00A060F3">
      <w:pPr>
        <w:rPr>
          <w:rFonts w:ascii="Times New Roman" w:hAnsi="Times New Roman"/>
          <w:bCs/>
          <w:szCs w:val="28"/>
        </w:rPr>
      </w:pPr>
    </w:p>
    <w:p w:rsidR="00A060F3" w:rsidRPr="00262DA2" w:rsidRDefault="00BF28A5" w:rsidP="00BF28A5">
      <w:pPr>
        <w:rPr>
          <w:rFonts w:ascii="Times New Roman" w:hAnsi="Times New Roman"/>
          <w:szCs w:val="28"/>
        </w:rPr>
      </w:pPr>
      <w:r>
        <w:rPr>
          <w:rFonts w:ascii="Times New Roman" w:hAnsi="Times New Roman"/>
          <w:szCs w:val="28"/>
        </w:rPr>
        <w:t>Вариант 18</w:t>
      </w:r>
    </w:p>
    <w:p w:rsidR="00A060F3" w:rsidRPr="00262DA2" w:rsidRDefault="00A060F3" w:rsidP="00A060F3">
      <w:pPr>
        <w:rPr>
          <w:rFonts w:ascii="Times New Roman" w:hAnsi="Times New Roman"/>
          <w:szCs w:val="28"/>
        </w:rPr>
      </w:pPr>
      <w:r w:rsidRPr="00262DA2">
        <w:rPr>
          <w:rFonts w:ascii="Times New Roman" w:hAnsi="Times New Roman"/>
          <w:szCs w:val="28"/>
        </w:rPr>
        <w:t xml:space="preserve">Определение темперамента личности по ее проявлениям. </w:t>
      </w:r>
    </w:p>
    <w:p w:rsidR="00A060F3" w:rsidRPr="00262DA2" w:rsidRDefault="00A060F3" w:rsidP="00A060F3">
      <w:pPr>
        <w:rPr>
          <w:rFonts w:ascii="Times New Roman" w:hAnsi="Times New Roman"/>
          <w:szCs w:val="28"/>
        </w:rPr>
      </w:pPr>
    </w:p>
    <w:p w:rsidR="00A060F3" w:rsidRPr="00262DA2" w:rsidRDefault="00BF28A5" w:rsidP="00BF28A5">
      <w:pPr>
        <w:rPr>
          <w:rFonts w:ascii="Times New Roman" w:hAnsi="Times New Roman"/>
          <w:szCs w:val="28"/>
        </w:rPr>
      </w:pPr>
      <w:r>
        <w:rPr>
          <w:rFonts w:ascii="Times New Roman" w:hAnsi="Times New Roman"/>
          <w:szCs w:val="28"/>
        </w:rPr>
        <w:t>Вариант 19</w:t>
      </w:r>
    </w:p>
    <w:p w:rsidR="00A060F3" w:rsidRPr="00262DA2" w:rsidRDefault="00A060F3" w:rsidP="00A060F3">
      <w:pPr>
        <w:rPr>
          <w:rFonts w:ascii="Times New Roman" w:hAnsi="Times New Roman"/>
          <w:szCs w:val="28"/>
        </w:rPr>
      </w:pPr>
      <w:r w:rsidRPr="00262DA2">
        <w:rPr>
          <w:rFonts w:ascii="Times New Roman" w:hAnsi="Times New Roman"/>
          <w:szCs w:val="28"/>
        </w:rPr>
        <w:t xml:space="preserve">Определить наличие вирусов в компьютере по характерным их </w:t>
      </w:r>
      <w:r w:rsidRPr="00262DA2">
        <w:rPr>
          <w:rFonts w:ascii="Times New Roman" w:hAnsi="Times New Roman"/>
          <w:bCs/>
          <w:szCs w:val="28"/>
        </w:rPr>
        <w:t>проявлениям</w:t>
      </w:r>
      <w:r w:rsidRPr="00262DA2">
        <w:rPr>
          <w:rFonts w:ascii="Times New Roman" w:hAnsi="Times New Roman"/>
          <w:szCs w:val="28"/>
        </w:rPr>
        <w:t>, если таковые наблюдаются. База знаний содержит сведения о характерных проявлениях вирусов, определении принадлежности вируса какому-то классу вирусов, и другие сведения.</w:t>
      </w:r>
    </w:p>
    <w:p w:rsidR="00A060F3" w:rsidRPr="00262DA2" w:rsidRDefault="00A060F3" w:rsidP="00A060F3">
      <w:pPr>
        <w:rPr>
          <w:rFonts w:ascii="Times New Roman" w:hAnsi="Times New Roman"/>
          <w:bCs/>
          <w:szCs w:val="28"/>
        </w:rPr>
      </w:pPr>
    </w:p>
    <w:p w:rsidR="00BF28A5" w:rsidRDefault="00A060F3" w:rsidP="00BF28A5">
      <w:pPr>
        <w:rPr>
          <w:rFonts w:ascii="Times New Roman" w:hAnsi="Times New Roman"/>
          <w:szCs w:val="28"/>
        </w:rPr>
      </w:pPr>
      <w:r w:rsidRPr="00262DA2">
        <w:rPr>
          <w:rFonts w:ascii="Times New Roman" w:hAnsi="Times New Roman"/>
          <w:szCs w:val="28"/>
        </w:rPr>
        <w:t>Вариант 20.</w:t>
      </w:r>
      <w:r w:rsidR="009B2946" w:rsidRPr="00262DA2">
        <w:rPr>
          <w:rFonts w:ascii="Times New Roman" w:hAnsi="Times New Roman"/>
          <w:szCs w:val="28"/>
        </w:rPr>
        <w:t xml:space="preserve"> </w:t>
      </w:r>
      <w:r w:rsidRPr="00262DA2">
        <w:rPr>
          <w:rFonts w:ascii="Times New Roman" w:hAnsi="Times New Roman"/>
          <w:szCs w:val="28"/>
        </w:rPr>
        <w:t>Определение знака зодиака человека.</w:t>
      </w:r>
    </w:p>
    <w:p w:rsidR="00BF28A5" w:rsidRDefault="00BF28A5">
      <w:pPr>
        <w:suppressAutoHyphens w:val="0"/>
        <w:spacing w:after="200" w:line="276" w:lineRule="auto"/>
        <w:ind w:firstLine="0"/>
        <w:jc w:val="left"/>
        <w:rPr>
          <w:rFonts w:ascii="Times New Roman" w:hAnsi="Times New Roman"/>
          <w:szCs w:val="28"/>
        </w:rPr>
      </w:pPr>
      <w:r>
        <w:rPr>
          <w:rFonts w:ascii="Times New Roman" w:hAnsi="Times New Roman"/>
          <w:szCs w:val="28"/>
        </w:rPr>
        <w:br w:type="page"/>
      </w:r>
    </w:p>
    <w:p w:rsidR="00A060F3" w:rsidRPr="00262DA2" w:rsidRDefault="00A060F3" w:rsidP="00A060F3">
      <w:pPr>
        <w:pStyle w:val="1"/>
        <w:rPr>
          <w:sz w:val="28"/>
          <w:szCs w:val="28"/>
        </w:rPr>
      </w:pPr>
      <w:bookmarkStart w:id="34" w:name="_Toc324241432"/>
      <w:r w:rsidRPr="00262DA2">
        <w:rPr>
          <w:sz w:val="28"/>
          <w:szCs w:val="28"/>
        </w:rPr>
        <w:lastRenderedPageBreak/>
        <w:t>список</w:t>
      </w:r>
      <w:bookmarkEnd w:id="34"/>
      <w:r w:rsidR="00DE1B3C" w:rsidRPr="00262DA2">
        <w:rPr>
          <w:sz w:val="28"/>
          <w:szCs w:val="28"/>
        </w:rPr>
        <w:t xml:space="preserve"> литературы</w:t>
      </w:r>
    </w:p>
    <w:p w:rsidR="00A060F3" w:rsidRPr="00262DA2" w:rsidRDefault="00A060F3" w:rsidP="00A060F3">
      <w:pPr>
        <w:rPr>
          <w:rFonts w:ascii="Times New Roman" w:hAnsi="Times New Roman"/>
        </w:rPr>
      </w:pPr>
    </w:p>
    <w:p w:rsidR="00A060F3" w:rsidRPr="00262DA2" w:rsidRDefault="00A060F3" w:rsidP="00A060F3">
      <w:pPr>
        <w:numPr>
          <w:ilvl w:val="0"/>
          <w:numId w:val="138"/>
        </w:numPr>
        <w:tabs>
          <w:tab w:val="left" w:pos="0"/>
          <w:tab w:val="left" w:pos="851"/>
          <w:tab w:val="left" w:pos="900"/>
        </w:tabs>
        <w:autoSpaceDE w:val="0"/>
        <w:ind w:left="0" w:firstLine="540"/>
        <w:rPr>
          <w:rFonts w:ascii="Times New Roman" w:hAnsi="Times New Roman"/>
          <w:szCs w:val="28"/>
        </w:rPr>
      </w:pPr>
      <w:r w:rsidRPr="00262DA2">
        <w:rPr>
          <w:rFonts w:ascii="Times New Roman" w:hAnsi="Times New Roman"/>
          <w:szCs w:val="28"/>
        </w:rPr>
        <w:t>Адаменко А.Н. Логическое программирование и Visual Prolog. / А.Н. Адаменко, А.М. Кучуков  – СПб.: БХВ-Петербург, 2003. – 992 </w:t>
      </w:r>
      <w:r w:rsidR="00DE1B3C" w:rsidRPr="00262DA2">
        <w:rPr>
          <w:rFonts w:ascii="Times New Roman" w:hAnsi="Times New Roman"/>
          <w:szCs w:val="28"/>
        </w:rPr>
        <w:t>с.</w:t>
      </w:r>
    </w:p>
    <w:p w:rsidR="00A060F3" w:rsidRPr="00262DA2" w:rsidRDefault="00A060F3" w:rsidP="00A060F3">
      <w:pPr>
        <w:numPr>
          <w:ilvl w:val="0"/>
          <w:numId w:val="138"/>
        </w:numPr>
        <w:tabs>
          <w:tab w:val="left" w:pos="0"/>
          <w:tab w:val="left" w:pos="851"/>
          <w:tab w:val="left" w:pos="900"/>
        </w:tabs>
        <w:autoSpaceDE w:val="0"/>
        <w:ind w:left="0" w:firstLine="540"/>
        <w:rPr>
          <w:rFonts w:ascii="Times New Roman" w:hAnsi="Times New Roman"/>
          <w:szCs w:val="28"/>
        </w:rPr>
      </w:pPr>
      <w:r w:rsidRPr="00262DA2">
        <w:rPr>
          <w:rFonts w:ascii="Times New Roman" w:hAnsi="Times New Roman"/>
          <w:szCs w:val="28"/>
        </w:rPr>
        <w:t xml:space="preserve">Братко И. Программирование на языке Пролог для искусственного интеллекта / И. Братко. – М.: Мир, 1990. – 560 </w:t>
      </w:r>
      <w:r w:rsidR="00DE1B3C" w:rsidRPr="00262DA2">
        <w:rPr>
          <w:rFonts w:ascii="Times New Roman" w:hAnsi="Times New Roman"/>
          <w:szCs w:val="28"/>
        </w:rPr>
        <w:t>с</w:t>
      </w:r>
      <w:r w:rsidRPr="00262DA2">
        <w:rPr>
          <w:rFonts w:ascii="Times New Roman" w:hAnsi="Times New Roman"/>
          <w:szCs w:val="28"/>
        </w:rPr>
        <w:t>.</w:t>
      </w:r>
    </w:p>
    <w:p w:rsidR="00A060F3" w:rsidRPr="00262DA2" w:rsidRDefault="00A060F3" w:rsidP="00A060F3">
      <w:pPr>
        <w:numPr>
          <w:ilvl w:val="0"/>
          <w:numId w:val="138"/>
        </w:numPr>
        <w:tabs>
          <w:tab w:val="left" w:pos="0"/>
          <w:tab w:val="left" w:pos="851"/>
          <w:tab w:val="left" w:pos="900"/>
        </w:tabs>
        <w:autoSpaceDE w:val="0"/>
        <w:ind w:left="0" w:firstLine="540"/>
        <w:rPr>
          <w:rFonts w:ascii="Times New Roman" w:hAnsi="Times New Roman"/>
          <w:szCs w:val="28"/>
        </w:rPr>
      </w:pPr>
      <w:r w:rsidRPr="00262DA2">
        <w:rPr>
          <w:rFonts w:ascii="Times New Roman" w:hAnsi="Times New Roman"/>
          <w:szCs w:val="28"/>
        </w:rPr>
        <w:t xml:space="preserve">Доорс Дж. Пролог </w:t>
      </w:r>
      <w:r w:rsidR="00F46A42" w:rsidRPr="00262DA2">
        <w:rPr>
          <w:rFonts w:ascii="Times New Roman" w:hAnsi="Times New Roman"/>
          <w:szCs w:val="28"/>
        </w:rPr>
        <w:softHyphen/>
        <w:t>–</w:t>
      </w:r>
      <w:r w:rsidRPr="00262DA2">
        <w:rPr>
          <w:rFonts w:ascii="Times New Roman" w:hAnsi="Times New Roman"/>
          <w:szCs w:val="28"/>
        </w:rPr>
        <w:t xml:space="preserve"> язык программирования будущего / Дж. Доорс, А.Р. Рейблейн, С. Вадера. – М.: ФиС, 1990. – 144 </w:t>
      </w:r>
      <w:r w:rsidR="00F46A42" w:rsidRPr="00262DA2">
        <w:rPr>
          <w:rFonts w:ascii="Times New Roman" w:hAnsi="Times New Roman"/>
          <w:szCs w:val="28"/>
        </w:rPr>
        <w:t>с</w:t>
      </w:r>
      <w:r w:rsidRPr="00262DA2">
        <w:rPr>
          <w:rFonts w:ascii="Times New Roman" w:hAnsi="Times New Roman"/>
          <w:szCs w:val="28"/>
        </w:rPr>
        <w:t>.</w:t>
      </w:r>
    </w:p>
    <w:p w:rsidR="00A060F3" w:rsidRPr="00262DA2" w:rsidRDefault="00A060F3" w:rsidP="00A060F3">
      <w:pPr>
        <w:numPr>
          <w:ilvl w:val="0"/>
          <w:numId w:val="138"/>
        </w:numPr>
        <w:tabs>
          <w:tab w:val="left" w:pos="0"/>
          <w:tab w:val="left" w:pos="851"/>
          <w:tab w:val="left" w:pos="900"/>
        </w:tabs>
        <w:autoSpaceDE w:val="0"/>
        <w:ind w:left="0" w:firstLine="540"/>
        <w:rPr>
          <w:rFonts w:ascii="Times New Roman" w:hAnsi="Times New Roman"/>
          <w:szCs w:val="28"/>
        </w:rPr>
      </w:pPr>
      <w:r w:rsidRPr="00262DA2">
        <w:rPr>
          <w:rFonts w:ascii="Times New Roman" w:hAnsi="Times New Roman"/>
          <w:szCs w:val="28"/>
        </w:rPr>
        <w:t xml:space="preserve">Клоксин У. Программирование на языке Пролог / У. Клоксин, Д. Меллиш. – М.: Мир, 1987. – 336 </w:t>
      </w:r>
      <w:r w:rsidR="00F46A42" w:rsidRPr="00262DA2">
        <w:rPr>
          <w:rFonts w:ascii="Times New Roman" w:hAnsi="Times New Roman"/>
          <w:szCs w:val="28"/>
        </w:rPr>
        <w:t>с</w:t>
      </w:r>
      <w:r w:rsidRPr="00262DA2">
        <w:rPr>
          <w:rFonts w:ascii="Times New Roman" w:hAnsi="Times New Roman"/>
          <w:szCs w:val="28"/>
        </w:rPr>
        <w:t>.</w:t>
      </w:r>
    </w:p>
    <w:p w:rsidR="00A060F3" w:rsidRPr="00262DA2" w:rsidRDefault="00A060F3" w:rsidP="00A060F3">
      <w:pPr>
        <w:numPr>
          <w:ilvl w:val="0"/>
          <w:numId w:val="138"/>
        </w:numPr>
        <w:tabs>
          <w:tab w:val="left" w:pos="0"/>
          <w:tab w:val="left" w:pos="851"/>
          <w:tab w:val="left" w:pos="900"/>
        </w:tabs>
        <w:autoSpaceDE w:val="0"/>
        <w:ind w:left="0" w:firstLine="540"/>
        <w:rPr>
          <w:rFonts w:ascii="Times New Roman" w:hAnsi="Times New Roman"/>
          <w:szCs w:val="28"/>
        </w:rPr>
      </w:pPr>
      <w:r w:rsidRPr="00262DA2">
        <w:rPr>
          <w:rFonts w:ascii="Times New Roman" w:hAnsi="Times New Roman"/>
          <w:szCs w:val="28"/>
        </w:rPr>
        <w:t>Крылов Б.А. Логическое программирование. Учебное пособие</w:t>
      </w:r>
      <w:r w:rsidR="00F46A42" w:rsidRPr="00262DA2">
        <w:rPr>
          <w:rFonts w:ascii="Times New Roman" w:hAnsi="Times New Roman"/>
          <w:szCs w:val="28"/>
        </w:rPr>
        <w:t xml:space="preserve"> </w:t>
      </w:r>
      <w:r w:rsidRPr="00262DA2">
        <w:rPr>
          <w:rFonts w:ascii="Times New Roman" w:hAnsi="Times New Roman"/>
          <w:szCs w:val="28"/>
        </w:rPr>
        <w:t xml:space="preserve">/ Б.А. Крылов. </w:t>
      </w:r>
      <w:r w:rsidR="00F46A42" w:rsidRPr="00262DA2">
        <w:rPr>
          <w:rFonts w:ascii="Times New Roman" w:hAnsi="Times New Roman"/>
          <w:szCs w:val="28"/>
        </w:rPr>
        <w:t>–</w:t>
      </w:r>
      <w:r w:rsidRPr="00262DA2">
        <w:rPr>
          <w:rFonts w:ascii="Times New Roman" w:hAnsi="Times New Roman"/>
          <w:szCs w:val="28"/>
        </w:rPr>
        <w:t xml:space="preserve">  М., 2006. – 100 с.</w:t>
      </w:r>
    </w:p>
    <w:p w:rsidR="00A060F3" w:rsidRPr="00262DA2" w:rsidRDefault="00A060F3" w:rsidP="00A060F3">
      <w:pPr>
        <w:numPr>
          <w:ilvl w:val="0"/>
          <w:numId w:val="138"/>
        </w:numPr>
        <w:tabs>
          <w:tab w:val="left" w:pos="0"/>
          <w:tab w:val="left" w:pos="851"/>
          <w:tab w:val="left" w:pos="900"/>
        </w:tabs>
        <w:autoSpaceDE w:val="0"/>
        <w:ind w:left="0" w:firstLine="540"/>
        <w:rPr>
          <w:rFonts w:ascii="Times New Roman" w:hAnsi="Times New Roman"/>
          <w:szCs w:val="28"/>
        </w:rPr>
      </w:pPr>
      <w:r w:rsidRPr="00262DA2">
        <w:rPr>
          <w:rFonts w:ascii="Times New Roman" w:hAnsi="Times New Roman"/>
          <w:szCs w:val="28"/>
        </w:rPr>
        <w:t>Лебедева Т.Н. Рекурсивные алгоритмы обработки данных: Учеб</w:t>
      </w:r>
      <w:r w:rsidR="00F46A42" w:rsidRPr="00262DA2">
        <w:rPr>
          <w:rFonts w:ascii="Times New Roman" w:hAnsi="Times New Roman"/>
          <w:szCs w:val="28"/>
        </w:rPr>
        <w:t>ное</w:t>
      </w:r>
      <w:r w:rsidRPr="00262DA2">
        <w:rPr>
          <w:rFonts w:ascii="Times New Roman" w:hAnsi="Times New Roman"/>
          <w:szCs w:val="28"/>
        </w:rPr>
        <w:t xml:space="preserve"> пособие для студ. высш. учеб. заведений / Т.Н. Лебедева. – Челябинск: ООО «Полиграф-Мастер», 2008. – 154 с.</w:t>
      </w:r>
    </w:p>
    <w:p w:rsidR="00A060F3" w:rsidRPr="00262DA2" w:rsidRDefault="00A060F3" w:rsidP="00A060F3">
      <w:pPr>
        <w:numPr>
          <w:ilvl w:val="0"/>
          <w:numId w:val="138"/>
        </w:numPr>
        <w:tabs>
          <w:tab w:val="left" w:pos="0"/>
          <w:tab w:val="left" w:pos="851"/>
          <w:tab w:val="left" w:pos="900"/>
        </w:tabs>
        <w:autoSpaceDE w:val="0"/>
        <w:ind w:left="0" w:firstLine="540"/>
        <w:rPr>
          <w:rFonts w:ascii="Times New Roman" w:hAnsi="Times New Roman"/>
          <w:szCs w:val="28"/>
        </w:rPr>
      </w:pPr>
      <w:r w:rsidRPr="00262DA2">
        <w:rPr>
          <w:rFonts w:ascii="Times New Roman" w:hAnsi="Times New Roman"/>
          <w:szCs w:val="28"/>
        </w:rPr>
        <w:t>Лебедева Т.Н. Функциональное и логическое программирование. Ч.1. Пролог: Учеб</w:t>
      </w:r>
      <w:r w:rsidR="00F46A42" w:rsidRPr="00262DA2">
        <w:rPr>
          <w:rFonts w:ascii="Times New Roman" w:hAnsi="Times New Roman"/>
          <w:szCs w:val="28"/>
        </w:rPr>
        <w:t>ное</w:t>
      </w:r>
      <w:r w:rsidRPr="00262DA2">
        <w:rPr>
          <w:rFonts w:ascii="Times New Roman" w:hAnsi="Times New Roman"/>
          <w:szCs w:val="28"/>
        </w:rPr>
        <w:t xml:space="preserve"> пособие для студ. высш. учеб. заведений/ Т.Н. Лебедева. – Челябинск: ООО «Полиграф-Мастер», 2008. – 134 с.</w:t>
      </w:r>
    </w:p>
    <w:p w:rsidR="00A060F3" w:rsidRPr="00262DA2" w:rsidRDefault="00A060F3" w:rsidP="00A060F3">
      <w:pPr>
        <w:numPr>
          <w:ilvl w:val="0"/>
          <w:numId w:val="138"/>
        </w:numPr>
        <w:tabs>
          <w:tab w:val="left" w:pos="0"/>
          <w:tab w:val="left" w:pos="900"/>
        </w:tabs>
        <w:ind w:left="0" w:firstLine="540"/>
        <w:rPr>
          <w:rFonts w:ascii="Times New Roman" w:hAnsi="Times New Roman"/>
          <w:szCs w:val="28"/>
        </w:rPr>
      </w:pPr>
      <w:r w:rsidRPr="00262DA2">
        <w:rPr>
          <w:rFonts w:ascii="Times New Roman" w:hAnsi="Times New Roman"/>
          <w:szCs w:val="28"/>
        </w:rPr>
        <w:t xml:space="preserve">Попов Э.В. Экспертные системы: Решение неформализованных задач в диалоге с ЭВМ / Э.В. Попов. </w:t>
      </w:r>
      <w:r w:rsidR="00F46A42" w:rsidRPr="00262DA2">
        <w:rPr>
          <w:rFonts w:ascii="Times New Roman" w:hAnsi="Times New Roman"/>
          <w:szCs w:val="28"/>
        </w:rPr>
        <w:t>–</w:t>
      </w:r>
      <w:r w:rsidRPr="00262DA2">
        <w:rPr>
          <w:rFonts w:ascii="Times New Roman" w:hAnsi="Times New Roman"/>
          <w:szCs w:val="28"/>
        </w:rPr>
        <w:t xml:space="preserve"> М.: Наука, 1987. </w:t>
      </w:r>
      <w:r w:rsidR="00F46A42" w:rsidRPr="00262DA2">
        <w:rPr>
          <w:rFonts w:ascii="Times New Roman" w:hAnsi="Times New Roman"/>
          <w:szCs w:val="28"/>
        </w:rPr>
        <w:t>–</w:t>
      </w:r>
      <w:r w:rsidRPr="00262DA2">
        <w:rPr>
          <w:rFonts w:ascii="Times New Roman" w:hAnsi="Times New Roman"/>
          <w:szCs w:val="28"/>
        </w:rPr>
        <w:t xml:space="preserve"> 288 с.</w:t>
      </w:r>
    </w:p>
    <w:p w:rsidR="00A060F3" w:rsidRPr="00262DA2" w:rsidRDefault="00A060F3" w:rsidP="00A060F3">
      <w:pPr>
        <w:numPr>
          <w:ilvl w:val="0"/>
          <w:numId w:val="138"/>
        </w:numPr>
        <w:tabs>
          <w:tab w:val="left" w:pos="0"/>
          <w:tab w:val="left" w:pos="900"/>
        </w:tabs>
        <w:ind w:left="0" w:firstLine="540"/>
        <w:rPr>
          <w:rFonts w:ascii="Times New Roman" w:hAnsi="Times New Roman"/>
          <w:szCs w:val="28"/>
        </w:rPr>
      </w:pPr>
      <w:r w:rsidRPr="00262DA2">
        <w:rPr>
          <w:rFonts w:ascii="Times New Roman" w:hAnsi="Times New Roman"/>
          <w:szCs w:val="28"/>
        </w:rPr>
        <w:t>Таунсенд К. Проектирование и программная реализация экспертных систем на персональных ЭВМ: Пер. с англ. Г.С.</w:t>
      </w:r>
      <w:r w:rsidR="00F46A42" w:rsidRPr="00262DA2">
        <w:rPr>
          <w:rFonts w:ascii="Times New Roman" w:hAnsi="Times New Roman"/>
          <w:szCs w:val="28"/>
        </w:rPr>
        <w:t xml:space="preserve"> </w:t>
      </w:r>
      <w:r w:rsidRPr="00262DA2">
        <w:rPr>
          <w:rFonts w:ascii="Times New Roman" w:hAnsi="Times New Roman"/>
          <w:szCs w:val="28"/>
        </w:rPr>
        <w:t xml:space="preserve">Осипова / К. Таунсенд, Д. Фохт. </w:t>
      </w:r>
      <w:r w:rsidR="00F46A42" w:rsidRPr="00262DA2">
        <w:rPr>
          <w:rFonts w:ascii="Times New Roman" w:hAnsi="Times New Roman"/>
          <w:szCs w:val="28"/>
        </w:rPr>
        <w:t>–</w:t>
      </w:r>
      <w:r w:rsidRPr="00262DA2">
        <w:rPr>
          <w:rFonts w:ascii="Times New Roman" w:hAnsi="Times New Roman"/>
          <w:szCs w:val="28"/>
        </w:rPr>
        <w:t xml:space="preserve"> М.: Финансы и статистика, 1990.</w:t>
      </w:r>
      <w:r w:rsidR="00F46A42" w:rsidRPr="00262DA2">
        <w:rPr>
          <w:rFonts w:ascii="Times New Roman" w:hAnsi="Times New Roman"/>
          <w:szCs w:val="28"/>
        </w:rPr>
        <w:t xml:space="preserve"> – </w:t>
      </w:r>
      <w:r w:rsidRPr="00262DA2">
        <w:rPr>
          <w:rFonts w:ascii="Times New Roman" w:hAnsi="Times New Roman"/>
          <w:szCs w:val="28"/>
        </w:rPr>
        <w:t>320</w:t>
      </w:r>
      <w:r w:rsidR="00F46A42" w:rsidRPr="00262DA2">
        <w:rPr>
          <w:rFonts w:ascii="Times New Roman" w:hAnsi="Times New Roman"/>
          <w:szCs w:val="28"/>
        </w:rPr>
        <w:t xml:space="preserve"> </w:t>
      </w:r>
      <w:r w:rsidRPr="00262DA2">
        <w:rPr>
          <w:rFonts w:ascii="Times New Roman" w:hAnsi="Times New Roman"/>
          <w:szCs w:val="28"/>
        </w:rPr>
        <w:t xml:space="preserve">с. </w:t>
      </w:r>
    </w:p>
    <w:p w:rsidR="00A060F3" w:rsidRPr="00262DA2" w:rsidRDefault="00F46A42" w:rsidP="00A060F3">
      <w:pPr>
        <w:numPr>
          <w:ilvl w:val="0"/>
          <w:numId w:val="138"/>
        </w:numPr>
        <w:tabs>
          <w:tab w:val="left" w:pos="0"/>
          <w:tab w:val="left" w:pos="900"/>
        </w:tabs>
        <w:ind w:left="0" w:firstLine="540"/>
        <w:rPr>
          <w:rFonts w:ascii="Times New Roman" w:hAnsi="Times New Roman"/>
          <w:szCs w:val="28"/>
        </w:rPr>
      </w:pPr>
      <w:r w:rsidRPr="00262DA2">
        <w:rPr>
          <w:rFonts w:ascii="Times New Roman" w:hAnsi="Times New Roman"/>
          <w:szCs w:val="28"/>
        </w:rPr>
        <w:t xml:space="preserve"> </w:t>
      </w:r>
      <w:r w:rsidR="00A060F3" w:rsidRPr="00262DA2">
        <w:rPr>
          <w:rFonts w:ascii="Times New Roman" w:hAnsi="Times New Roman"/>
          <w:szCs w:val="28"/>
        </w:rPr>
        <w:t xml:space="preserve">Уинстон П. Искусственный интеллект / П. Уинстон. </w:t>
      </w:r>
      <w:r w:rsidRPr="00262DA2">
        <w:rPr>
          <w:rFonts w:ascii="Times New Roman" w:hAnsi="Times New Roman"/>
          <w:szCs w:val="28"/>
        </w:rPr>
        <w:t>–</w:t>
      </w:r>
      <w:r w:rsidR="00A060F3" w:rsidRPr="00262DA2">
        <w:rPr>
          <w:rFonts w:ascii="Times New Roman" w:hAnsi="Times New Roman"/>
          <w:szCs w:val="28"/>
        </w:rPr>
        <w:t xml:space="preserve"> М.: Мир, 1980. </w:t>
      </w:r>
      <w:r w:rsidRPr="00262DA2">
        <w:rPr>
          <w:rFonts w:ascii="Times New Roman" w:hAnsi="Times New Roman"/>
          <w:szCs w:val="28"/>
        </w:rPr>
        <w:t>–</w:t>
      </w:r>
      <w:r w:rsidR="00A060F3" w:rsidRPr="00262DA2">
        <w:rPr>
          <w:rFonts w:ascii="Times New Roman" w:hAnsi="Times New Roman"/>
          <w:szCs w:val="28"/>
        </w:rPr>
        <w:t xml:space="preserve"> 520 с.</w:t>
      </w:r>
    </w:p>
    <w:p w:rsidR="00A060F3" w:rsidRPr="00262DA2" w:rsidRDefault="00F46A42" w:rsidP="00A060F3">
      <w:pPr>
        <w:numPr>
          <w:ilvl w:val="0"/>
          <w:numId w:val="138"/>
        </w:numPr>
        <w:tabs>
          <w:tab w:val="left" w:pos="0"/>
          <w:tab w:val="left" w:pos="900"/>
        </w:tabs>
        <w:ind w:left="0" w:firstLine="540"/>
        <w:rPr>
          <w:rFonts w:ascii="Times New Roman" w:hAnsi="Times New Roman"/>
          <w:szCs w:val="28"/>
        </w:rPr>
      </w:pPr>
      <w:r w:rsidRPr="00262DA2">
        <w:rPr>
          <w:rFonts w:ascii="Times New Roman" w:hAnsi="Times New Roman"/>
          <w:szCs w:val="28"/>
        </w:rPr>
        <w:t xml:space="preserve"> </w:t>
      </w:r>
      <w:r w:rsidR="00A060F3" w:rsidRPr="00262DA2">
        <w:rPr>
          <w:rFonts w:ascii="Times New Roman" w:hAnsi="Times New Roman"/>
          <w:szCs w:val="28"/>
        </w:rPr>
        <w:t>Элти Дж. Экспертные системы: концепции и примеры: Пер. с англ</w:t>
      </w:r>
      <w:r w:rsidRPr="00262DA2">
        <w:rPr>
          <w:rFonts w:ascii="Times New Roman" w:hAnsi="Times New Roman"/>
          <w:szCs w:val="28"/>
        </w:rPr>
        <w:t xml:space="preserve">. </w:t>
      </w:r>
      <w:r w:rsidR="00A060F3" w:rsidRPr="00262DA2">
        <w:rPr>
          <w:rFonts w:ascii="Times New Roman" w:hAnsi="Times New Roman"/>
          <w:szCs w:val="28"/>
        </w:rPr>
        <w:t xml:space="preserve">Дж. Элти, М. Кумбс. – М.: Финансы и статистика, 1987. </w:t>
      </w:r>
      <w:r w:rsidRPr="00262DA2">
        <w:rPr>
          <w:rFonts w:ascii="Times New Roman" w:hAnsi="Times New Roman"/>
          <w:szCs w:val="28"/>
        </w:rPr>
        <w:t>–</w:t>
      </w:r>
      <w:r w:rsidR="00A060F3" w:rsidRPr="00262DA2">
        <w:rPr>
          <w:rFonts w:ascii="Times New Roman" w:hAnsi="Times New Roman"/>
          <w:szCs w:val="28"/>
        </w:rPr>
        <w:t xml:space="preserve"> 191 с.</w:t>
      </w:r>
    </w:p>
    <w:p w:rsidR="0077376C" w:rsidRPr="00262DA2" w:rsidRDefault="0077376C" w:rsidP="0077376C">
      <w:pPr>
        <w:pStyle w:val="ab"/>
        <w:ind w:left="1429" w:firstLine="0"/>
        <w:rPr>
          <w:rFonts w:ascii="Times New Roman" w:hAnsi="Times New Roman"/>
          <w:b/>
          <w:szCs w:val="28"/>
        </w:rPr>
      </w:pPr>
    </w:p>
    <w:p w:rsidR="00A060F3" w:rsidRPr="00262DA2" w:rsidRDefault="00A060F3" w:rsidP="0077376C">
      <w:pPr>
        <w:pStyle w:val="ab"/>
        <w:ind w:left="1429" w:firstLine="0"/>
        <w:rPr>
          <w:rFonts w:ascii="Times New Roman" w:hAnsi="Times New Roman"/>
          <w:b/>
          <w:szCs w:val="28"/>
        </w:rPr>
      </w:pPr>
    </w:p>
    <w:p w:rsidR="00A060F3" w:rsidRPr="00262DA2" w:rsidRDefault="00A060F3" w:rsidP="00A060F3">
      <w:pPr>
        <w:pStyle w:val="1"/>
        <w:pageBreakBefore/>
        <w:rPr>
          <w:sz w:val="28"/>
          <w:szCs w:val="28"/>
        </w:rPr>
      </w:pPr>
    </w:p>
    <w:p w:rsidR="00D17C04" w:rsidRPr="00262DA2" w:rsidRDefault="00D17C04" w:rsidP="00D17C04">
      <w:pPr>
        <w:ind w:firstLine="0"/>
        <w:jc w:val="center"/>
        <w:rPr>
          <w:rFonts w:ascii="Times New Roman" w:hAnsi="Times New Roman"/>
          <w:szCs w:val="28"/>
        </w:rPr>
      </w:pPr>
    </w:p>
    <w:p w:rsidR="00A060F3" w:rsidRPr="00262DA2" w:rsidRDefault="00A060F3" w:rsidP="00A060F3">
      <w:pPr>
        <w:ind w:firstLine="0"/>
        <w:rPr>
          <w:rFonts w:ascii="Times New Roman" w:hAnsi="Times New Roman"/>
          <w:szCs w:val="28"/>
        </w:rPr>
      </w:pPr>
    </w:p>
    <w:p w:rsidR="00A060F3" w:rsidRPr="00262DA2" w:rsidRDefault="00A060F3" w:rsidP="00A060F3">
      <w:pPr>
        <w:ind w:firstLine="0"/>
        <w:rPr>
          <w:rFonts w:ascii="Times New Roman" w:hAnsi="Times New Roman"/>
          <w:szCs w:val="28"/>
        </w:rPr>
      </w:pPr>
    </w:p>
    <w:p w:rsidR="00A060F3" w:rsidRPr="00262DA2" w:rsidRDefault="00A060F3" w:rsidP="00A060F3">
      <w:pPr>
        <w:ind w:firstLine="0"/>
        <w:rPr>
          <w:rFonts w:ascii="Times New Roman" w:hAnsi="Times New Roman"/>
          <w:szCs w:val="28"/>
        </w:rPr>
      </w:pPr>
    </w:p>
    <w:p w:rsidR="00A060F3" w:rsidRPr="00262DA2" w:rsidRDefault="00A060F3" w:rsidP="00A060F3">
      <w:pPr>
        <w:ind w:firstLine="0"/>
        <w:rPr>
          <w:rFonts w:ascii="Times New Roman" w:hAnsi="Times New Roman"/>
          <w:b/>
          <w:szCs w:val="28"/>
        </w:rPr>
      </w:pPr>
    </w:p>
    <w:p w:rsidR="00A060F3" w:rsidRPr="00262DA2" w:rsidRDefault="00D17C04" w:rsidP="00A060F3">
      <w:pPr>
        <w:ind w:firstLine="0"/>
        <w:jc w:val="center"/>
        <w:rPr>
          <w:rFonts w:ascii="Times New Roman" w:hAnsi="Times New Roman"/>
          <w:b/>
          <w:sz w:val="36"/>
          <w:szCs w:val="36"/>
        </w:rPr>
      </w:pPr>
      <w:r w:rsidRPr="00262DA2">
        <w:rPr>
          <w:rFonts w:ascii="Times New Roman" w:hAnsi="Times New Roman"/>
          <w:b/>
          <w:sz w:val="36"/>
          <w:szCs w:val="36"/>
        </w:rPr>
        <w:t>Т.Н. ЛЕБЕДЕВА</w:t>
      </w:r>
    </w:p>
    <w:p w:rsidR="00A060F3" w:rsidRPr="00262DA2" w:rsidRDefault="00A060F3" w:rsidP="00A060F3">
      <w:pPr>
        <w:ind w:firstLine="0"/>
        <w:jc w:val="right"/>
        <w:rPr>
          <w:rFonts w:ascii="Times New Roman" w:hAnsi="Times New Roman"/>
          <w:b/>
          <w:szCs w:val="28"/>
        </w:rPr>
      </w:pPr>
    </w:p>
    <w:p w:rsidR="00A060F3" w:rsidRPr="00262DA2" w:rsidRDefault="00A060F3" w:rsidP="00A060F3">
      <w:pPr>
        <w:ind w:firstLine="0"/>
        <w:jc w:val="right"/>
        <w:rPr>
          <w:rFonts w:ascii="Times New Roman" w:hAnsi="Times New Roman"/>
          <w:b/>
          <w:szCs w:val="28"/>
        </w:rPr>
      </w:pPr>
    </w:p>
    <w:p w:rsidR="00A060F3" w:rsidRPr="00262DA2" w:rsidRDefault="00A060F3" w:rsidP="00A060F3">
      <w:pPr>
        <w:ind w:firstLine="0"/>
        <w:jc w:val="right"/>
        <w:rPr>
          <w:rFonts w:ascii="Times New Roman" w:hAnsi="Times New Roman"/>
          <w:b/>
          <w:szCs w:val="28"/>
        </w:rPr>
      </w:pPr>
    </w:p>
    <w:p w:rsidR="00A060F3" w:rsidRPr="00262DA2" w:rsidRDefault="00A060F3" w:rsidP="00A060F3">
      <w:pPr>
        <w:ind w:firstLine="0"/>
        <w:jc w:val="right"/>
        <w:rPr>
          <w:rFonts w:ascii="Times New Roman" w:hAnsi="Times New Roman"/>
          <w:b/>
          <w:szCs w:val="28"/>
        </w:rPr>
      </w:pPr>
    </w:p>
    <w:p w:rsidR="00A060F3" w:rsidRPr="00262DA2" w:rsidRDefault="00A060F3" w:rsidP="00A060F3">
      <w:pPr>
        <w:ind w:firstLine="0"/>
        <w:jc w:val="center"/>
        <w:rPr>
          <w:rFonts w:ascii="Times New Roman" w:hAnsi="Times New Roman"/>
          <w:b/>
          <w:bCs/>
          <w:caps/>
          <w:sz w:val="44"/>
          <w:szCs w:val="44"/>
        </w:rPr>
      </w:pPr>
      <w:r w:rsidRPr="00262DA2">
        <w:rPr>
          <w:rFonts w:ascii="Times New Roman" w:hAnsi="Times New Roman"/>
          <w:b/>
          <w:bCs/>
          <w:caps/>
          <w:sz w:val="44"/>
          <w:szCs w:val="44"/>
        </w:rPr>
        <w:t>функционально-логическоЕ программированиЕ</w:t>
      </w:r>
    </w:p>
    <w:p w:rsidR="00A060F3" w:rsidRPr="00262DA2" w:rsidRDefault="00A060F3" w:rsidP="00A060F3">
      <w:pPr>
        <w:ind w:firstLine="0"/>
        <w:jc w:val="center"/>
        <w:rPr>
          <w:rFonts w:ascii="Times New Roman" w:hAnsi="Times New Roman"/>
          <w:b/>
          <w:sz w:val="44"/>
          <w:szCs w:val="44"/>
        </w:rPr>
      </w:pPr>
      <w:r w:rsidRPr="00262DA2">
        <w:rPr>
          <w:rFonts w:ascii="Times New Roman" w:hAnsi="Times New Roman"/>
          <w:b/>
          <w:bCs/>
          <w:caps/>
          <w:sz w:val="44"/>
          <w:szCs w:val="44"/>
        </w:rPr>
        <w:t>ЯЗЫК ПРОЛОГ</w:t>
      </w:r>
    </w:p>
    <w:p w:rsidR="00A060F3" w:rsidRPr="00262DA2" w:rsidRDefault="00A060F3" w:rsidP="00A060F3">
      <w:pPr>
        <w:ind w:firstLine="0"/>
        <w:rPr>
          <w:rFonts w:ascii="Times New Roman" w:hAnsi="Times New Roman"/>
          <w:szCs w:val="28"/>
        </w:rPr>
      </w:pPr>
    </w:p>
    <w:p w:rsidR="00A060F3" w:rsidRPr="00262DA2" w:rsidRDefault="00A060F3" w:rsidP="00A060F3">
      <w:pPr>
        <w:ind w:firstLine="0"/>
        <w:rPr>
          <w:rFonts w:ascii="Times New Roman" w:hAnsi="Times New Roman"/>
          <w:szCs w:val="28"/>
        </w:rPr>
      </w:pPr>
    </w:p>
    <w:p w:rsidR="00A060F3" w:rsidRPr="00262DA2" w:rsidRDefault="00A060F3" w:rsidP="00A060F3">
      <w:pPr>
        <w:ind w:firstLine="0"/>
        <w:jc w:val="center"/>
        <w:rPr>
          <w:rFonts w:ascii="Times New Roman" w:hAnsi="Times New Roman"/>
          <w:szCs w:val="28"/>
        </w:rPr>
      </w:pPr>
      <w:r w:rsidRPr="00262DA2">
        <w:rPr>
          <w:rFonts w:ascii="Times New Roman" w:hAnsi="Times New Roman"/>
          <w:szCs w:val="28"/>
        </w:rPr>
        <w:t>Лабораторный практикум</w:t>
      </w:r>
    </w:p>
    <w:p w:rsidR="00A060F3" w:rsidRPr="00262DA2" w:rsidRDefault="00A060F3" w:rsidP="00A060F3">
      <w:pPr>
        <w:ind w:right="99" w:firstLine="0"/>
        <w:jc w:val="center"/>
        <w:rPr>
          <w:rFonts w:ascii="Times New Roman" w:hAnsi="Times New Roman"/>
          <w:b/>
          <w:szCs w:val="28"/>
        </w:rPr>
      </w:pPr>
    </w:p>
    <w:p w:rsidR="00A060F3" w:rsidRPr="00262DA2" w:rsidRDefault="00A060F3" w:rsidP="00D17C04">
      <w:pPr>
        <w:ind w:right="99" w:firstLine="0"/>
        <w:rPr>
          <w:rFonts w:ascii="Times New Roman" w:hAnsi="Times New Roman"/>
          <w:b/>
          <w:szCs w:val="28"/>
        </w:rPr>
      </w:pPr>
    </w:p>
    <w:p w:rsidR="00D17C04" w:rsidRPr="00262DA2" w:rsidRDefault="00D17C04" w:rsidP="00D17C04">
      <w:pPr>
        <w:ind w:right="99" w:firstLine="0"/>
        <w:rPr>
          <w:rFonts w:ascii="Times New Roman" w:hAnsi="Times New Roman"/>
          <w:b/>
          <w:szCs w:val="28"/>
        </w:rPr>
      </w:pPr>
    </w:p>
    <w:p w:rsidR="00D17C04" w:rsidRPr="00262DA2" w:rsidRDefault="00D17C04" w:rsidP="00D17C04">
      <w:pPr>
        <w:ind w:right="99" w:firstLine="0"/>
        <w:rPr>
          <w:rFonts w:ascii="Times New Roman" w:hAnsi="Times New Roman"/>
          <w:b/>
          <w:szCs w:val="28"/>
        </w:rPr>
      </w:pPr>
    </w:p>
    <w:p w:rsidR="00A060F3" w:rsidRPr="00262DA2" w:rsidRDefault="00A060F3" w:rsidP="00A060F3">
      <w:pPr>
        <w:ind w:right="99" w:firstLine="0"/>
        <w:jc w:val="center"/>
        <w:rPr>
          <w:rFonts w:ascii="Times New Roman" w:hAnsi="Times New Roman"/>
          <w:b/>
          <w:szCs w:val="28"/>
        </w:rPr>
      </w:pPr>
    </w:p>
    <w:p w:rsidR="00A060F3" w:rsidRPr="00262DA2" w:rsidRDefault="00A060F3" w:rsidP="00A060F3">
      <w:pPr>
        <w:spacing w:line="240" w:lineRule="auto"/>
        <w:ind w:firstLine="0"/>
        <w:jc w:val="center"/>
        <w:rPr>
          <w:rFonts w:ascii="Times New Roman" w:hAnsi="Times New Roman"/>
          <w:b/>
          <w:sz w:val="24"/>
          <w:szCs w:val="24"/>
        </w:rPr>
      </w:pPr>
      <w:r w:rsidRPr="00262DA2">
        <w:rPr>
          <w:rFonts w:ascii="Times New Roman" w:hAnsi="Times New Roman"/>
          <w:b/>
          <w:sz w:val="24"/>
          <w:szCs w:val="24"/>
        </w:rPr>
        <w:t>ООО «Полиграф-Мастер»</w:t>
      </w:r>
    </w:p>
    <w:p w:rsidR="00A060F3" w:rsidRPr="00262DA2" w:rsidRDefault="00A060F3" w:rsidP="00A060F3">
      <w:pPr>
        <w:spacing w:line="240" w:lineRule="auto"/>
        <w:ind w:firstLine="0"/>
        <w:jc w:val="center"/>
        <w:rPr>
          <w:rFonts w:ascii="Times New Roman" w:hAnsi="Times New Roman"/>
          <w:sz w:val="24"/>
          <w:szCs w:val="24"/>
        </w:rPr>
      </w:pPr>
      <w:r w:rsidRPr="00262DA2">
        <w:rPr>
          <w:rFonts w:ascii="Times New Roman" w:hAnsi="Times New Roman"/>
          <w:sz w:val="24"/>
          <w:szCs w:val="24"/>
        </w:rPr>
        <w:t>г. Челябинск, ул. Академика Королева, 26</w:t>
      </w:r>
    </w:p>
    <w:p w:rsidR="00A060F3" w:rsidRPr="00262DA2" w:rsidRDefault="00A060F3" w:rsidP="00A060F3">
      <w:pPr>
        <w:spacing w:line="240" w:lineRule="auto"/>
        <w:ind w:firstLine="0"/>
        <w:jc w:val="center"/>
        <w:rPr>
          <w:rFonts w:ascii="Times New Roman" w:hAnsi="Times New Roman"/>
          <w:sz w:val="24"/>
          <w:szCs w:val="24"/>
        </w:rPr>
      </w:pPr>
      <w:r w:rsidRPr="00262DA2">
        <w:rPr>
          <w:rFonts w:ascii="Times New Roman" w:hAnsi="Times New Roman"/>
          <w:sz w:val="24"/>
          <w:szCs w:val="24"/>
        </w:rPr>
        <w:t>Тел.: (351) 281-01-64, 281-01-65, 281-01-66</w:t>
      </w:r>
    </w:p>
    <w:p w:rsidR="00A060F3" w:rsidRPr="00262DA2" w:rsidRDefault="00A060F3" w:rsidP="00A060F3">
      <w:pPr>
        <w:spacing w:line="240" w:lineRule="auto"/>
        <w:ind w:firstLine="0"/>
        <w:jc w:val="center"/>
        <w:rPr>
          <w:rFonts w:ascii="Times New Roman" w:hAnsi="Times New Roman"/>
          <w:sz w:val="24"/>
          <w:szCs w:val="24"/>
        </w:rPr>
      </w:pPr>
      <w:r w:rsidRPr="00262DA2">
        <w:rPr>
          <w:rFonts w:ascii="Times New Roman" w:hAnsi="Times New Roman"/>
          <w:sz w:val="24"/>
          <w:szCs w:val="24"/>
        </w:rPr>
        <w:t>Е-</w:t>
      </w:r>
      <w:r w:rsidRPr="00262DA2">
        <w:rPr>
          <w:rFonts w:ascii="Times New Roman" w:hAnsi="Times New Roman"/>
          <w:sz w:val="24"/>
          <w:szCs w:val="24"/>
          <w:lang w:val="en-US"/>
        </w:rPr>
        <w:t>mai</w:t>
      </w:r>
      <w:r w:rsidRPr="00262DA2">
        <w:rPr>
          <w:rFonts w:ascii="Times New Roman" w:hAnsi="Times New Roman"/>
          <w:sz w:val="24"/>
          <w:szCs w:val="24"/>
        </w:rPr>
        <w:t xml:space="preserve">: </w:t>
      </w:r>
      <w:hyperlink r:id="rId45" w:history="1">
        <w:r w:rsidRPr="00262DA2">
          <w:rPr>
            <w:rStyle w:val="a3"/>
            <w:rFonts w:ascii="Times New Roman" w:hAnsi="Times New Roman"/>
            <w:color w:val="auto"/>
            <w:sz w:val="24"/>
            <w:szCs w:val="24"/>
            <w:u w:val="none"/>
            <w:lang w:val="en-US"/>
          </w:rPr>
          <w:t>P</w:t>
        </w:r>
        <w:r w:rsidRPr="00262DA2">
          <w:rPr>
            <w:rStyle w:val="a3"/>
            <w:rFonts w:ascii="Times New Roman" w:hAnsi="Times New Roman"/>
            <w:color w:val="auto"/>
            <w:sz w:val="24"/>
            <w:szCs w:val="24"/>
            <w:u w:val="none"/>
          </w:rPr>
          <w:t>-</w:t>
        </w:r>
        <w:r w:rsidRPr="00262DA2">
          <w:rPr>
            <w:rStyle w:val="a3"/>
            <w:rFonts w:ascii="Times New Roman" w:hAnsi="Times New Roman"/>
            <w:color w:val="auto"/>
            <w:sz w:val="24"/>
            <w:szCs w:val="24"/>
            <w:u w:val="none"/>
            <w:lang w:val="en-US"/>
          </w:rPr>
          <w:t>master</w:t>
        </w:r>
        <w:r w:rsidRPr="00262DA2">
          <w:rPr>
            <w:rStyle w:val="a3"/>
            <w:rFonts w:ascii="Times New Roman" w:hAnsi="Times New Roman"/>
            <w:color w:val="auto"/>
            <w:sz w:val="24"/>
            <w:szCs w:val="24"/>
            <w:u w:val="none"/>
          </w:rPr>
          <w:t>78@</w:t>
        </w:r>
        <w:r w:rsidRPr="00262DA2">
          <w:rPr>
            <w:rStyle w:val="a3"/>
            <w:rFonts w:ascii="Times New Roman" w:hAnsi="Times New Roman"/>
            <w:color w:val="auto"/>
            <w:sz w:val="24"/>
            <w:szCs w:val="24"/>
            <w:u w:val="none"/>
            <w:lang w:val="en-US"/>
          </w:rPr>
          <w:t>mail</w:t>
        </w:r>
        <w:r w:rsidRPr="00262DA2">
          <w:rPr>
            <w:rStyle w:val="a3"/>
            <w:rFonts w:ascii="Times New Roman" w:hAnsi="Times New Roman"/>
            <w:color w:val="auto"/>
            <w:sz w:val="24"/>
            <w:szCs w:val="24"/>
            <w:u w:val="none"/>
          </w:rPr>
          <w:t>.</w:t>
        </w:r>
        <w:r w:rsidRPr="00262DA2">
          <w:rPr>
            <w:rStyle w:val="a3"/>
            <w:rFonts w:ascii="Times New Roman" w:hAnsi="Times New Roman"/>
            <w:color w:val="auto"/>
            <w:sz w:val="24"/>
            <w:szCs w:val="24"/>
            <w:u w:val="none"/>
            <w:lang w:val="en-US"/>
          </w:rPr>
          <w:t>ru</w:t>
        </w:r>
      </w:hyperlink>
      <w:r w:rsidRPr="00262DA2">
        <w:rPr>
          <w:rFonts w:ascii="Times New Roman" w:hAnsi="Times New Roman"/>
          <w:sz w:val="24"/>
          <w:szCs w:val="24"/>
        </w:rPr>
        <w:t xml:space="preserve"> </w:t>
      </w:r>
    </w:p>
    <w:p w:rsidR="00A060F3" w:rsidRPr="00262DA2" w:rsidRDefault="00A060F3" w:rsidP="00A060F3">
      <w:pPr>
        <w:spacing w:line="240" w:lineRule="auto"/>
        <w:ind w:firstLine="0"/>
        <w:jc w:val="center"/>
        <w:rPr>
          <w:rFonts w:ascii="Times New Roman" w:hAnsi="Times New Roman"/>
          <w:sz w:val="24"/>
          <w:szCs w:val="24"/>
        </w:rPr>
      </w:pPr>
      <w:r w:rsidRPr="00262DA2">
        <w:rPr>
          <w:rFonts w:ascii="Times New Roman" w:hAnsi="Times New Roman"/>
          <w:sz w:val="24"/>
          <w:szCs w:val="24"/>
        </w:rPr>
        <w:t>Государственная лицензия на издательскую деятельность</w:t>
      </w:r>
    </w:p>
    <w:p w:rsidR="00A060F3" w:rsidRPr="00262DA2" w:rsidRDefault="00A060F3" w:rsidP="00A060F3">
      <w:pPr>
        <w:spacing w:line="240" w:lineRule="auto"/>
        <w:ind w:firstLine="0"/>
        <w:jc w:val="center"/>
        <w:rPr>
          <w:rFonts w:ascii="Times New Roman" w:hAnsi="Times New Roman"/>
          <w:sz w:val="24"/>
          <w:szCs w:val="24"/>
        </w:rPr>
      </w:pPr>
      <w:r w:rsidRPr="00262DA2">
        <w:rPr>
          <w:rFonts w:ascii="Times New Roman" w:hAnsi="Times New Roman"/>
          <w:sz w:val="24"/>
          <w:szCs w:val="24"/>
        </w:rPr>
        <w:t>ИД № 02758 от 04.09.2000 г.</w:t>
      </w:r>
    </w:p>
    <w:p w:rsidR="00A060F3" w:rsidRPr="00262DA2" w:rsidRDefault="00A060F3" w:rsidP="00A060F3">
      <w:pPr>
        <w:spacing w:line="240" w:lineRule="auto"/>
        <w:ind w:firstLine="0"/>
        <w:jc w:val="center"/>
        <w:rPr>
          <w:rFonts w:ascii="Times New Roman" w:hAnsi="Times New Roman"/>
          <w:sz w:val="24"/>
          <w:szCs w:val="24"/>
        </w:rPr>
      </w:pPr>
      <w:r w:rsidRPr="00262DA2">
        <w:rPr>
          <w:rFonts w:ascii="Times New Roman" w:hAnsi="Times New Roman"/>
          <w:sz w:val="24"/>
          <w:szCs w:val="24"/>
        </w:rPr>
        <w:t>Государственная лицензия на полиграфическую деятельность</w:t>
      </w:r>
    </w:p>
    <w:p w:rsidR="00A060F3" w:rsidRPr="00262DA2" w:rsidRDefault="00A060F3" w:rsidP="00A060F3">
      <w:pPr>
        <w:spacing w:line="240" w:lineRule="auto"/>
        <w:ind w:firstLine="0"/>
        <w:jc w:val="center"/>
        <w:rPr>
          <w:rFonts w:ascii="Times New Roman" w:hAnsi="Times New Roman"/>
          <w:sz w:val="24"/>
          <w:szCs w:val="24"/>
        </w:rPr>
      </w:pPr>
      <w:r w:rsidRPr="00262DA2">
        <w:rPr>
          <w:rFonts w:ascii="Times New Roman" w:hAnsi="Times New Roman"/>
          <w:sz w:val="24"/>
          <w:szCs w:val="24"/>
        </w:rPr>
        <w:t>ПД № 11-0092 от 17.11.2000 г.</w:t>
      </w:r>
    </w:p>
    <w:p w:rsidR="00A060F3" w:rsidRPr="00262DA2" w:rsidRDefault="00A060F3" w:rsidP="00A060F3">
      <w:pPr>
        <w:spacing w:line="240" w:lineRule="auto"/>
        <w:ind w:firstLine="0"/>
        <w:jc w:val="center"/>
        <w:rPr>
          <w:rFonts w:ascii="Times New Roman" w:hAnsi="Times New Roman"/>
          <w:sz w:val="24"/>
          <w:szCs w:val="24"/>
        </w:rPr>
      </w:pPr>
      <w:r w:rsidRPr="00262DA2">
        <w:rPr>
          <w:rFonts w:ascii="Times New Roman" w:hAnsi="Times New Roman"/>
          <w:sz w:val="24"/>
          <w:szCs w:val="24"/>
        </w:rPr>
        <w:t xml:space="preserve">Усл.п.л. 12,85 Тираж 500 экз. Заказ № </w:t>
      </w:r>
    </w:p>
    <w:sectPr w:rsidR="00A060F3" w:rsidRPr="00262DA2" w:rsidSect="00670DBC">
      <w:footerReference w:type="default" r:id="rId46"/>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BD2" w:rsidRDefault="00401BD2" w:rsidP="00670DBC">
      <w:pPr>
        <w:spacing w:line="240" w:lineRule="auto"/>
      </w:pPr>
      <w:r>
        <w:separator/>
      </w:r>
    </w:p>
  </w:endnote>
  <w:endnote w:type="continuationSeparator" w:id="0">
    <w:p w:rsidR="00401BD2" w:rsidRDefault="00401BD2" w:rsidP="00670D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ultant">
    <w:altName w:val="Courier New"/>
    <w:charset w:val="00"/>
    <w:family w:val="modern"/>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9804"/>
      <w:docPartObj>
        <w:docPartGallery w:val="Page Numbers (Bottom of Page)"/>
        <w:docPartUnique/>
      </w:docPartObj>
    </w:sdtPr>
    <w:sdtEndPr>
      <w:rPr>
        <w:sz w:val="20"/>
        <w:szCs w:val="20"/>
      </w:rPr>
    </w:sdtEndPr>
    <w:sdtContent>
      <w:p w:rsidR="00A02B93" w:rsidRDefault="00A02B93">
        <w:pPr>
          <w:pStyle w:val="af9"/>
          <w:jc w:val="center"/>
        </w:pPr>
        <w:r w:rsidRPr="00670DBC">
          <w:rPr>
            <w:sz w:val="20"/>
            <w:szCs w:val="20"/>
          </w:rPr>
          <w:fldChar w:fldCharType="begin"/>
        </w:r>
        <w:r w:rsidRPr="00670DBC">
          <w:rPr>
            <w:sz w:val="20"/>
            <w:szCs w:val="20"/>
          </w:rPr>
          <w:instrText xml:space="preserve"> PAGE   \* MERGEFORMAT </w:instrText>
        </w:r>
        <w:r w:rsidRPr="00670DBC">
          <w:rPr>
            <w:sz w:val="20"/>
            <w:szCs w:val="20"/>
          </w:rPr>
          <w:fldChar w:fldCharType="separate"/>
        </w:r>
        <w:r w:rsidR="0022122C">
          <w:rPr>
            <w:noProof/>
            <w:sz w:val="20"/>
            <w:szCs w:val="20"/>
          </w:rPr>
          <w:t>3</w:t>
        </w:r>
        <w:r w:rsidRPr="00670DBC">
          <w:rPr>
            <w:sz w:val="20"/>
            <w:szCs w:val="20"/>
          </w:rPr>
          <w:fldChar w:fldCharType="end"/>
        </w:r>
      </w:p>
    </w:sdtContent>
  </w:sdt>
  <w:p w:rsidR="00A02B93" w:rsidRDefault="00A02B93">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BD2" w:rsidRDefault="00401BD2" w:rsidP="00670DBC">
      <w:pPr>
        <w:spacing w:line="240" w:lineRule="auto"/>
      </w:pPr>
      <w:r>
        <w:separator/>
      </w:r>
    </w:p>
  </w:footnote>
  <w:footnote w:type="continuationSeparator" w:id="0">
    <w:p w:rsidR="00401BD2" w:rsidRDefault="00401BD2" w:rsidP="00670DB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0"/>
        </w:tabs>
        <w:ind w:left="525" w:hanging="525"/>
      </w:pPr>
    </w:lvl>
    <w:lvl w:ilvl="1">
      <w:start w:val="1"/>
      <w:numFmt w:val="decimal"/>
      <w:pStyle w:val="2"/>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0000003"/>
    <w:multiLevelType w:val="singleLevel"/>
    <w:tmpl w:val="00000003"/>
    <w:name w:val="WW8Num2"/>
    <w:lvl w:ilvl="0">
      <w:start w:val="1"/>
      <w:numFmt w:val="decimal"/>
      <w:lvlText w:val="%1."/>
      <w:lvlJc w:val="left"/>
      <w:pPr>
        <w:tabs>
          <w:tab w:val="num" w:pos="680"/>
        </w:tabs>
        <w:ind w:left="680" w:firstLine="0"/>
      </w:pPr>
    </w:lvl>
  </w:abstractNum>
  <w:abstractNum w:abstractNumId="3">
    <w:nsid w:val="00000004"/>
    <w:multiLevelType w:val="singleLevel"/>
    <w:tmpl w:val="00000004"/>
    <w:name w:val="WW8Num3"/>
    <w:lvl w:ilvl="0">
      <w:start w:val="1"/>
      <w:numFmt w:val="decimal"/>
      <w:lvlText w:val="%1."/>
      <w:lvlJc w:val="left"/>
      <w:pPr>
        <w:tabs>
          <w:tab w:val="num" w:pos="1494"/>
        </w:tabs>
        <w:ind w:left="1494" w:hanging="360"/>
      </w:pPr>
    </w:lvl>
  </w:abstractNum>
  <w:abstractNum w:abstractNumId="4">
    <w:nsid w:val="00000005"/>
    <w:multiLevelType w:val="singleLevel"/>
    <w:tmpl w:val="00000005"/>
    <w:name w:val="WW8Num4"/>
    <w:lvl w:ilvl="0">
      <w:start w:val="1"/>
      <w:numFmt w:val="decimal"/>
      <w:lvlText w:val="%1."/>
      <w:lvlJc w:val="left"/>
      <w:pPr>
        <w:tabs>
          <w:tab w:val="num" w:pos="1494"/>
        </w:tabs>
        <w:ind w:left="1494" w:hanging="360"/>
      </w:pPr>
    </w:lvl>
  </w:abstractNum>
  <w:abstractNum w:abstractNumId="5">
    <w:nsid w:val="00000006"/>
    <w:multiLevelType w:val="singleLevel"/>
    <w:tmpl w:val="00000006"/>
    <w:name w:val="WW8Num5"/>
    <w:lvl w:ilvl="0">
      <w:start w:val="1"/>
      <w:numFmt w:val="decimal"/>
      <w:lvlText w:val="%1."/>
      <w:lvlJc w:val="left"/>
      <w:pPr>
        <w:tabs>
          <w:tab w:val="num" w:pos="1494"/>
        </w:tabs>
        <w:ind w:left="1494" w:hanging="360"/>
      </w:pPr>
    </w:lvl>
  </w:abstractNum>
  <w:abstractNum w:abstractNumId="6">
    <w:nsid w:val="00000007"/>
    <w:multiLevelType w:val="singleLevel"/>
    <w:tmpl w:val="00000007"/>
    <w:name w:val="WW8Num6"/>
    <w:lvl w:ilvl="0">
      <w:start w:val="1"/>
      <w:numFmt w:val="decimal"/>
      <w:lvlText w:val="%1."/>
      <w:lvlJc w:val="left"/>
      <w:pPr>
        <w:tabs>
          <w:tab w:val="num" w:pos="1494"/>
        </w:tabs>
        <w:ind w:left="1494" w:hanging="360"/>
      </w:pPr>
    </w:lvl>
  </w:abstractNum>
  <w:abstractNum w:abstractNumId="7">
    <w:nsid w:val="00000008"/>
    <w:multiLevelType w:val="singleLevel"/>
    <w:tmpl w:val="00000008"/>
    <w:name w:val="WW8Num7"/>
    <w:lvl w:ilvl="0">
      <w:start w:val="1"/>
      <w:numFmt w:val="decimal"/>
      <w:lvlText w:val="%1."/>
      <w:lvlJc w:val="left"/>
      <w:pPr>
        <w:tabs>
          <w:tab w:val="num" w:pos="680"/>
        </w:tabs>
        <w:ind w:left="680" w:firstLine="0"/>
      </w:pPr>
    </w:lvl>
  </w:abstractNum>
  <w:abstractNum w:abstractNumId="8">
    <w:nsid w:val="0000000B"/>
    <w:multiLevelType w:val="singleLevel"/>
    <w:tmpl w:val="0000000B"/>
    <w:name w:val="WW8Num10"/>
    <w:lvl w:ilvl="0">
      <w:start w:val="1"/>
      <w:numFmt w:val="decimal"/>
      <w:lvlText w:val="%1."/>
      <w:lvlJc w:val="left"/>
      <w:pPr>
        <w:tabs>
          <w:tab w:val="num" w:pos="1440"/>
        </w:tabs>
        <w:ind w:left="1440" w:hanging="360"/>
      </w:pPr>
    </w:lvl>
  </w:abstractNum>
  <w:abstractNum w:abstractNumId="9">
    <w:nsid w:val="0000000D"/>
    <w:multiLevelType w:val="singleLevel"/>
    <w:tmpl w:val="0000000D"/>
    <w:name w:val="WW8Num12"/>
    <w:lvl w:ilvl="0">
      <w:start w:val="1"/>
      <w:numFmt w:val="decimal"/>
      <w:lvlText w:val="%1."/>
      <w:lvlJc w:val="left"/>
      <w:pPr>
        <w:tabs>
          <w:tab w:val="num" w:pos="1494"/>
        </w:tabs>
        <w:ind w:left="1494" w:hanging="360"/>
      </w:pPr>
    </w:lvl>
  </w:abstractNum>
  <w:abstractNum w:abstractNumId="10">
    <w:nsid w:val="0000000E"/>
    <w:multiLevelType w:val="singleLevel"/>
    <w:tmpl w:val="0000000E"/>
    <w:name w:val="WW8Num13"/>
    <w:lvl w:ilvl="0">
      <w:start w:val="1"/>
      <w:numFmt w:val="decimal"/>
      <w:lvlText w:val="%1."/>
      <w:lvlJc w:val="left"/>
      <w:pPr>
        <w:tabs>
          <w:tab w:val="num" w:pos="1080"/>
        </w:tabs>
        <w:ind w:left="1080" w:hanging="360"/>
      </w:pPr>
    </w:lvl>
  </w:abstractNum>
  <w:abstractNum w:abstractNumId="11">
    <w:nsid w:val="00000010"/>
    <w:multiLevelType w:val="singleLevel"/>
    <w:tmpl w:val="00000010"/>
    <w:name w:val="WW8Num15"/>
    <w:lvl w:ilvl="0">
      <w:start w:val="1"/>
      <w:numFmt w:val="decimal"/>
      <w:lvlText w:val="%1."/>
      <w:lvlJc w:val="left"/>
      <w:pPr>
        <w:tabs>
          <w:tab w:val="num" w:pos="1400"/>
        </w:tabs>
        <w:ind w:left="1400" w:hanging="360"/>
      </w:pPr>
    </w:lvl>
  </w:abstractNum>
  <w:abstractNum w:abstractNumId="12">
    <w:nsid w:val="00000011"/>
    <w:multiLevelType w:val="singleLevel"/>
    <w:tmpl w:val="00000011"/>
    <w:name w:val="WW8Num16"/>
    <w:lvl w:ilvl="0">
      <w:start w:val="1"/>
      <w:numFmt w:val="decimal"/>
      <w:lvlText w:val="%1."/>
      <w:lvlJc w:val="left"/>
      <w:pPr>
        <w:tabs>
          <w:tab w:val="num" w:pos="1494"/>
        </w:tabs>
        <w:ind w:left="1494" w:hanging="360"/>
      </w:pPr>
    </w:lvl>
  </w:abstractNum>
  <w:abstractNum w:abstractNumId="13">
    <w:nsid w:val="00000012"/>
    <w:multiLevelType w:val="singleLevel"/>
    <w:tmpl w:val="00000012"/>
    <w:name w:val="WW8Num17"/>
    <w:lvl w:ilvl="0">
      <w:start w:val="1"/>
      <w:numFmt w:val="decimal"/>
      <w:lvlText w:val="%1."/>
      <w:lvlJc w:val="left"/>
      <w:pPr>
        <w:tabs>
          <w:tab w:val="num" w:pos="1400"/>
        </w:tabs>
        <w:ind w:left="1400" w:hanging="360"/>
      </w:pPr>
    </w:lvl>
  </w:abstractNum>
  <w:abstractNum w:abstractNumId="14">
    <w:nsid w:val="00000013"/>
    <w:multiLevelType w:val="singleLevel"/>
    <w:tmpl w:val="00000013"/>
    <w:name w:val="WW8Num18"/>
    <w:lvl w:ilvl="0">
      <w:start w:val="1"/>
      <w:numFmt w:val="decimal"/>
      <w:lvlText w:val="%1."/>
      <w:lvlJc w:val="left"/>
      <w:pPr>
        <w:tabs>
          <w:tab w:val="num" w:pos="1080"/>
        </w:tabs>
        <w:ind w:left="1080" w:hanging="360"/>
      </w:pPr>
    </w:lvl>
  </w:abstractNum>
  <w:abstractNum w:abstractNumId="15">
    <w:nsid w:val="00000015"/>
    <w:multiLevelType w:val="singleLevel"/>
    <w:tmpl w:val="00000015"/>
    <w:name w:val="WW8Num20"/>
    <w:lvl w:ilvl="0">
      <w:start w:val="1"/>
      <w:numFmt w:val="decimal"/>
      <w:lvlText w:val="%1."/>
      <w:lvlJc w:val="left"/>
      <w:pPr>
        <w:tabs>
          <w:tab w:val="num" w:pos="1440"/>
        </w:tabs>
        <w:ind w:left="1440" w:hanging="360"/>
      </w:pPr>
    </w:lvl>
  </w:abstractNum>
  <w:abstractNum w:abstractNumId="16">
    <w:nsid w:val="00000016"/>
    <w:multiLevelType w:val="singleLevel"/>
    <w:tmpl w:val="00000016"/>
    <w:name w:val="WW8Num21"/>
    <w:lvl w:ilvl="0">
      <w:start w:val="1"/>
      <w:numFmt w:val="decimal"/>
      <w:lvlText w:val="%1."/>
      <w:lvlJc w:val="left"/>
      <w:pPr>
        <w:tabs>
          <w:tab w:val="num" w:pos="1494"/>
        </w:tabs>
        <w:ind w:left="1494" w:hanging="360"/>
      </w:pPr>
    </w:lvl>
  </w:abstractNum>
  <w:abstractNum w:abstractNumId="17">
    <w:nsid w:val="00000018"/>
    <w:multiLevelType w:val="singleLevel"/>
    <w:tmpl w:val="04190001"/>
    <w:lvl w:ilvl="0">
      <w:start w:val="1"/>
      <w:numFmt w:val="bullet"/>
      <w:lvlText w:val=""/>
      <w:lvlJc w:val="left"/>
      <w:pPr>
        <w:ind w:left="1429" w:hanging="360"/>
      </w:pPr>
      <w:rPr>
        <w:rFonts w:ascii="Symbol" w:hAnsi="Symbol" w:hint="default"/>
      </w:rPr>
    </w:lvl>
  </w:abstractNum>
  <w:abstractNum w:abstractNumId="18">
    <w:nsid w:val="0000001B"/>
    <w:multiLevelType w:val="singleLevel"/>
    <w:tmpl w:val="0000001B"/>
    <w:name w:val="WW8Num26"/>
    <w:lvl w:ilvl="0">
      <w:start w:val="1"/>
      <w:numFmt w:val="decimal"/>
      <w:lvlText w:val="%1."/>
      <w:lvlJc w:val="left"/>
      <w:pPr>
        <w:tabs>
          <w:tab w:val="num" w:pos="1400"/>
        </w:tabs>
        <w:ind w:left="1400" w:hanging="360"/>
      </w:pPr>
    </w:lvl>
  </w:abstractNum>
  <w:abstractNum w:abstractNumId="19">
    <w:nsid w:val="0000001C"/>
    <w:multiLevelType w:val="singleLevel"/>
    <w:tmpl w:val="0000001C"/>
    <w:name w:val="WW8Num27"/>
    <w:lvl w:ilvl="0">
      <w:start w:val="1"/>
      <w:numFmt w:val="decimal"/>
      <w:lvlText w:val="%1."/>
      <w:lvlJc w:val="left"/>
      <w:pPr>
        <w:tabs>
          <w:tab w:val="num" w:pos="1494"/>
        </w:tabs>
        <w:ind w:left="1494" w:hanging="360"/>
      </w:pPr>
    </w:lvl>
  </w:abstractNum>
  <w:abstractNum w:abstractNumId="20">
    <w:nsid w:val="0000001D"/>
    <w:multiLevelType w:val="singleLevel"/>
    <w:tmpl w:val="0000001D"/>
    <w:name w:val="WW8Num28"/>
    <w:lvl w:ilvl="0">
      <w:start w:val="1"/>
      <w:numFmt w:val="decimal"/>
      <w:lvlText w:val="%1."/>
      <w:lvlJc w:val="left"/>
      <w:pPr>
        <w:tabs>
          <w:tab w:val="num" w:pos="1400"/>
        </w:tabs>
        <w:ind w:left="1400" w:hanging="360"/>
      </w:pPr>
    </w:lvl>
  </w:abstractNum>
  <w:abstractNum w:abstractNumId="21">
    <w:nsid w:val="0000001E"/>
    <w:multiLevelType w:val="singleLevel"/>
    <w:tmpl w:val="0000001E"/>
    <w:name w:val="WW8Num29"/>
    <w:lvl w:ilvl="0">
      <w:start w:val="1"/>
      <w:numFmt w:val="decimal"/>
      <w:lvlText w:val="%1."/>
      <w:lvlJc w:val="left"/>
      <w:pPr>
        <w:tabs>
          <w:tab w:val="num" w:pos="774"/>
        </w:tabs>
        <w:ind w:left="774" w:firstLine="0"/>
      </w:pPr>
    </w:lvl>
  </w:abstractNum>
  <w:abstractNum w:abstractNumId="22">
    <w:nsid w:val="00000020"/>
    <w:multiLevelType w:val="singleLevel"/>
    <w:tmpl w:val="00000020"/>
    <w:name w:val="WW8Num32"/>
    <w:lvl w:ilvl="0">
      <w:start w:val="1"/>
      <w:numFmt w:val="lowerLetter"/>
      <w:lvlText w:val="%1)"/>
      <w:lvlJc w:val="left"/>
      <w:pPr>
        <w:tabs>
          <w:tab w:val="num" w:pos="0"/>
        </w:tabs>
        <w:ind w:left="1429" w:hanging="360"/>
      </w:pPr>
    </w:lvl>
  </w:abstractNum>
  <w:abstractNum w:abstractNumId="23">
    <w:nsid w:val="00000021"/>
    <w:multiLevelType w:val="singleLevel"/>
    <w:tmpl w:val="00000021"/>
    <w:name w:val="WW8Num33"/>
    <w:lvl w:ilvl="0">
      <w:start w:val="1"/>
      <w:numFmt w:val="decimal"/>
      <w:lvlText w:val="%1."/>
      <w:lvlJc w:val="left"/>
      <w:pPr>
        <w:tabs>
          <w:tab w:val="num" w:pos="720"/>
        </w:tabs>
        <w:ind w:left="720" w:hanging="360"/>
      </w:pPr>
    </w:lvl>
  </w:abstractNum>
  <w:abstractNum w:abstractNumId="24">
    <w:nsid w:val="00000022"/>
    <w:multiLevelType w:val="singleLevel"/>
    <w:tmpl w:val="00000022"/>
    <w:name w:val="WW8Num34"/>
    <w:lvl w:ilvl="0">
      <w:start w:val="1"/>
      <w:numFmt w:val="decimal"/>
      <w:lvlText w:val="%1)"/>
      <w:lvlJc w:val="left"/>
      <w:pPr>
        <w:tabs>
          <w:tab w:val="num" w:pos="0"/>
        </w:tabs>
        <w:ind w:left="1429" w:hanging="360"/>
      </w:pPr>
    </w:lvl>
  </w:abstractNum>
  <w:abstractNum w:abstractNumId="25">
    <w:nsid w:val="00000023"/>
    <w:multiLevelType w:val="singleLevel"/>
    <w:tmpl w:val="00000023"/>
    <w:name w:val="WW8Num35"/>
    <w:lvl w:ilvl="0">
      <w:start w:val="1"/>
      <w:numFmt w:val="lowerLetter"/>
      <w:lvlText w:val="%1)"/>
      <w:lvlJc w:val="left"/>
      <w:pPr>
        <w:tabs>
          <w:tab w:val="num" w:pos="0"/>
        </w:tabs>
        <w:ind w:left="1429" w:hanging="360"/>
      </w:pPr>
    </w:lvl>
  </w:abstractNum>
  <w:abstractNum w:abstractNumId="26">
    <w:nsid w:val="00000024"/>
    <w:multiLevelType w:val="singleLevel"/>
    <w:tmpl w:val="00000024"/>
    <w:name w:val="WW8Num37"/>
    <w:lvl w:ilvl="0">
      <w:start w:val="1"/>
      <w:numFmt w:val="lowerLetter"/>
      <w:lvlText w:val="%1)"/>
      <w:lvlJc w:val="left"/>
      <w:pPr>
        <w:tabs>
          <w:tab w:val="num" w:pos="0"/>
        </w:tabs>
        <w:ind w:left="1429" w:hanging="360"/>
      </w:pPr>
    </w:lvl>
  </w:abstractNum>
  <w:abstractNum w:abstractNumId="27">
    <w:nsid w:val="00000025"/>
    <w:multiLevelType w:val="singleLevel"/>
    <w:tmpl w:val="00000025"/>
    <w:name w:val="WW8Num38"/>
    <w:lvl w:ilvl="0">
      <w:start w:val="1"/>
      <w:numFmt w:val="lowerLetter"/>
      <w:lvlText w:val="%1)"/>
      <w:lvlJc w:val="left"/>
      <w:pPr>
        <w:tabs>
          <w:tab w:val="num" w:pos="0"/>
        </w:tabs>
        <w:ind w:left="1429" w:hanging="360"/>
      </w:pPr>
    </w:lvl>
  </w:abstractNum>
  <w:abstractNum w:abstractNumId="28">
    <w:nsid w:val="00000026"/>
    <w:multiLevelType w:val="singleLevel"/>
    <w:tmpl w:val="00000026"/>
    <w:name w:val="WW8Num40"/>
    <w:lvl w:ilvl="0">
      <w:start w:val="1"/>
      <w:numFmt w:val="decimal"/>
      <w:lvlText w:val="%1)"/>
      <w:lvlJc w:val="left"/>
      <w:pPr>
        <w:tabs>
          <w:tab w:val="num" w:pos="0"/>
        </w:tabs>
        <w:ind w:left="1429" w:hanging="360"/>
      </w:pPr>
    </w:lvl>
  </w:abstractNum>
  <w:abstractNum w:abstractNumId="29">
    <w:nsid w:val="00000027"/>
    <w:multiLevelType w:val="singleLevel"/>
    <w:tmpl w:val="00000027"/>
    <w:name w:val="WW8Num41"/>
    <w:lvl w:ilvl="0">
      <w:start w:val="1"/>
      <w:numFmt w:val="lowerLetter"/>
      <w:lvlText w:val="%1)"/>
      <w:lvlJc w:val="left"/>
      <w:pPr>
        <w:tabs>
          <w:tab w:val="num" w:pos="0"/>
        </w:tabs>
        <w:ind w:left="1429" w:hanging="360"/>
      </w:pPr>
    </w:lvl>
  </w:abstractNum>
  <w:abstractNum w:abstractNumId="30">
    <w:nsid w:val="00000028"/>
    <w:multiLevelType w:val="singleLevel"/>
    <w:tmpl w:val="00000028"/>
    <w:name w:val="WW8Num42"/>
    <w:lvl w:ilvl="0">
      <w:start w:val="1"/>
      <w:numFmt w:val="decimal"/>
      <w:lvlText w:val="Задание %1."/>
      <w:lvlJc w:val="left"/>
      <w:pPr>
        <w:tabs>
          <w:tab w:val="num" w:pos="0"/>
        </w:tabs>
        <w:ind w:left="1429" w:hanging="360"/>
      </w:pPr>
      <w:rPr>
        <w:u w:val="single"/>
      </w:rPr>
    </w:lvl>
  </w:abstractNum>
  <w:abstractNum w:abstractNumId="31">
    <w:nsid w:val="00000029"/>
    <w:multiLevelType w:val="singleLevel"/>
    <w:tmpl w:val="00000029"/>
    <w:name w:val="WW8Num43"/>
    <w:lvl w:ilvl="0">
      <w:start w:val="1"/>
      <w:numFmt w:val="decimal"/>
      <w:lvlText w:val="%1."/>
      <w:lvlJc w:val="left"/>
      <w:pPr>
        <w:tabs>
          <w:tab w:val="num" w:pos="720"/>
        </w:tabs>
        <w:ind w:left="720" w:hanging="360"/>
      </w:pPr>
    </w:lvl>
  </w:abstractNum>
  <w:abstractNum w:abstractNumId="32">
    <w:nsid w:val="0000002A"/>
    <w:multiLevelType w:val="singleLevel"/>
    <w:tmpl w:val="0000002A"/>
    <w:name w:val="WW8Num44"/>
    <w:lvl w:ilvl="0">
      <w:start w:val="1"/>
      <w:numFmt w:val="decimal"/>
      <w:lvlText w:val="%1)"/>
      <w:lvlJc w:val="left"/>
      <w:pPr>
        <w:tabs>
          <w:tab w:val="num" w:pos="0"/>
        </w:tabs>
        <w:ind w:left="1429" w:hanging="360"/>
      </w:pPr>
    </w:lvl>
  </w:abstractNum>
  <w:abstractNum w:abstractNumId="33">
    <w:nsid w:val="0000002B"/>
    <w:multiLevelType w:val="singleLevel"/>
    <w:tmpl w:val="B65C5BE4"/>
    <w:lvl w:ilvl="0">
      <w:start w:val="1"/>
      <w:numFmt w:val="decimal"/>
      <w:lvlText w:val="%1)"/>
      <w:lvlJc w:val="left"/>
      <w:pPr>
        <w:ind w:left="1211" w:hanging="360"/>
      </w:pPr>
      <w:rPr>
        <w:rFonts w:ascii="Times New Roman" w:eastAsia="Times New Roman" w:hAnsi="Times New Roman" w:cs="Times New Roman"/>
      </w:rPr>
    </w:lvl>
  </w:abstractNum>
  <w:abstractNum w:abstractNumId="34">
    <w:nsid w:val="0000002D"/>
    <w:multiLevelType w:val="singleLevel"/>
    <w:tmpl w:val="8A36C2C2"/>
    <w:lvl w:ilvl="0">
      <w:start w:val="1"/>
      <w:numFmt w:val="decimal"/>
      <w:lvlText w:val="Задание %1."/>
      <w:lvlJc w:val="left"/>
      <w:pPr>
        <w:ind w:left="720" w:hanging="360"/>
      </w:pPr>
      <w:rPr>
        <w:rFonts w:hint="default"/>
        <w:u w:val="single"/>
      </w:rPr>
    </w:lvl>
  </w:abstractNum>
  <w:abstractNum w:abstractNumId="35">
    <w:nsid w:val="0000002E"/>
    <w:multiLevelType w:val="singleLevel"/>
    <w:tmpl w:val="0000002E"/>
    <w:name w:val="WW8Num48"/>
    <w:lvl w:ilvl="0">
      <w:start w:val="1"/>
      <w:numFmt w:val="lowerLetter"/>
      <w:lvlText w:val="%1)"/>
      <w:lvlJc w:val="left"/>
      <w:pPr>
        <w:tabs>
          <w:tab w:val="num" w:pos="0"/>
        </w:tabs>
        <w:ind w:left="1429" w:hanging="360"/>
      </w:pPr>
    </w:lvl>
  </w:abstractNum>
  <w:abstractNum w:abstractNumId="36">
    <w:nsid w:val="00000030"/>
    <w:multiLevelType w:val="singleLevel"/>
    <w:tmpl w:val="00000030"/>
    <w:name w:val="WW8Num50"/>
    <w:lvl w:ilvl="0">
      <w:start w:val="1"/>
      <w:numFmt w:val="lowerLetter"/>
      <w:lvlText w:val="%1)"/>
      <w:lvlJc w:val="left"/>
      <w:pPr>
        <w:tabs>
          <w:tab w:val="num" w:pos="0"/>
        </w:tabs>
        <w:ind w:left="1429" w:hanging="360"/>
      </w:pPr>
    </w:lvl>
  </w:abstractNum>
  <w:abstractNum w:abstractNumId="37">
    <w:nsid w:val="00000031"/>
    <w:multiLevelType w:val="singleLevel"/>
    <w:tmpl w:val="27568E34"/>
    <w:name w:val="WW8Num52"/>
    <w:lvl w:ilvl="0">
      <w:start w:val="1"/>
      <w:numFmt w:val="lowerLetter"/>
      <w:lvlText w:val="%1)"/>
      <w:lvlJc w:val="left"/>
      <w:pPr>
        <w:tabs>
          <w:tab w:val="num" w:pos="0"/>
        </w:tabs>
        <w:ind w:left="1429" w:hanging="360"/>
      </w:pPr>
      <w:rPr>
        <w:rFonts w:ascii="Times New Roman" w:eastAsia="Times New Roman" w:hAnsi="Times New Roman" w:cs="Times New Roman"/>
      </w:rPr>
    </w:lvl>
  </w:abstractNum>
  <w:abstractNum w:abstractNumId="38">
    <w:nsid w:val="00000032"/>
    <w:multiLevelType w:val="singleLevel"/>
    <w:tmpl w:val="00000032"/>
    <w:name w:val="WW8Num53"/>
    <w:lvl w:ilvl="0">
      <w:start w:val="1"/>
      <w:numFmt w:val="bullet"/>
      <w:lvlText w:val=""/>
      <w:lvlJc w:val="left"/>
      <w:pPr>
        <w:tabs>
          <w:tab w:val="num" w:pos="1004"/>
        </w:tabs>
        <w:ind w:left="1004" w:hanging="360"/>
      </w:pPr>
      <w:rPr>
        <w:rFonts w:ascii="Symbol" w:hAnsi="Symbol"/>
      </w:rPr>
    </w:lvl>
  </w:abstractNum>
  <w:abstractNum w:abstractNumId="39">
    <w:nsid w:val="00000033"/>
    <w:multiLevelType w:val="singleLevel"/>
    <w:tmpl w:val="00000033"/>
    <w:name w:val="WW8Num54"/>
    <w:lvl w:ilvl="0">
      <w:start w:val="1"/>
      <w:numFmt w:val="bullet"/>
      <w:lvlText w:val=""/>
      <w:lvlJc w:val="left"/>
      <w:pPr>
        <w:tabs>
          <w:tab w:val="num" w:pos="113"/>
        </w:tabs>
        <w:ind w:left="0" w:firstLine="113"/>
      </w:pPr>
      <w:rPr>
        <w:rFonts w:ascii="Symbol" w:hAnsi="Symbol"/>
      </w:rPr>
    </w:lvl>
  </w:abstractNum>
  <w:abstractNum w:abstractNumId="40">
    <w:nsid w:val="00000034"/>
    <w:multiLevelType w:val="singleLevel"/>
    <w:tmpl w:val="00000034"/>
    <w:name w:val="WW8Num55"/>
    <w:lvl w:ilvl="0">
      <w:start w:val="1"/>
      <w:numFmt w:val="decimal"/>
      <w:lvlText w:val="Задание %1."/>
      <w:lvlJc w:val="left"/>
      <w:pPr>
        <w:tabs>
          <w:tab w:val="num" w:pos="0"/>
        </w:tabs>
        <w:ind w:left="1069" w:hanging="360"/>
      </w:pPr>
      <w:rPr>
        <w:u w:val="single"/>
      </w:rPr>
    </w:lvl>
  </w:abstractNum>
  <w:abstractNum w:abstractNumId="41">
    <w:nsid w:val="00000036"/>
    <w:multiLevelType w:val="singleLevel"/>
    <w:tmpl w:val="00000036"/>
    <w:lvl w:ilvl="0">
      <w:start w:val="1"/>
      <w:numFmt w:val="decimal"/>
      <w:lvlText w:val="Задание %1."/>
      <w:lvlJc w:val="left"/>
      <w:pPr>
        <w:tabs>
          <w:tab w:val="num" w:pos="0"/>
        </w:tabs>
        <w:ind w:left="5747" w:hanging="360"/>
      </w:pPr>
      <w:rPr>
        <w:u w:val="single"/>
      </w:rPr>
    </w:lvl>
  </w:abstractNum>
  <w:abstractNum w:abstractNumId="42">
    <w:nsid w:val="00000037"/>
    <w:multiLevelType w:val="singleLevel"/>
    <w:tmpl w:val="00000037"/>
    <w:name w:val="WW8Num61"/>
    <w:lvl w:ilvl="0">
      <w:start w:val="1"/>
      <w:numFmt w:val="lowerLetter"/>
      <w:lvlText w:val="%1)"/>
      <w:lvlJc w:val="left"/>
      <w:pPr>
        <w:tabs>
          <w:tab w:val="num" w:pos="0"/>
        </w:tabs>
        <w:ind w:left="1429" w:hanging="360"/>
      </w:pPr>
    </w:lvl>
  </w:abstractNum>
  <w:abstractNum w:abstractNumId="43">
    <w:nsid w:val="0000003B"/>
    <w:multiLevelType w:val="singleLevel"/>
    <w:tmpl w:val="0000003B"/>
    <w:name w:val="WW8Num65"/>
    <w:lvl w:ilvl="0">
      <w:start w:val="1"/>
      <w:numFmt w:val="bullet"/>
      <w:lvlText w:val=""/>
      <w:lvlJc w:val="left"/>
      <w:pPr>
        <w:tabs>
          <w:tab w:val="num" w:pos="113"/>
        </w:tabs>
        <w:ind w:left="0" w:firstLine="113"/>
      </w:pPr>
      <w:rPr>
        <w:rFonts w:ascii="Symbol" w:hAnsi="Symbol"/>
      </w:rPr>
    </w:lvl>
  </w:abstractNum>
  <w:abstractNum w:abstractNumId="44">
    <w:nsid w:val="0000003D"/>
    <w:multiLevelType w:val="singleLevel"/>
    <w:tmpl w:val="0000003D"/>
    <w:name w:val="WW8Num67"/>
    <w:lvl w:ilvl="0">
      <w:start w:val="1"/>
      <w:numFmt w:val="decimal"/>
      <w:lvlText w:val="Задание %1."/>
      <w:lvlJc w:val="left"/>
      <w:pPr>
        <w:tabs>
          <w:tab w:val="num" w:pos="0"/>
        </w:tabs>
        <w:ind w:left="1429" w:hanging="360"/>
      </w:pPr>
      <w:rPr>
        <w:u w:val="single"/>
      </w:rPr>
    </w:lvl>
  </w:abstractNum>
  <w:abstractNum w:abstractNumId="45">
    <w:nsid w:val="0000003F"/>
    <w:multiLevelType w:val="singleLevel"/>
    <w:tmpl w:val="0000003D"/>
    <w:lvl w:ilvl="0">
      <w:start w:val="1"/>
      <w:numFmt w:val="decimal"/>
      <w:lvlText w:val="Задание %1."/>
      <w:lvlJc w:val="left"/>
      <w:pPr>
        <w:ind w:left="1069" w:hanging="360"/>
      </w:pPr>
      <w:rPr>
        <w:u w:val="single"/>
      </w:rPr>
    </w:lvl>
  </w:abstractNum>
  <w:abstractNum w:abstractNumId="46">
    <w:nsid w:val="00000041"/>
    <w:multiLevelType w:val="singleLevel"/>
    <w:tmpl w:val="00000041"/>
    <w:name w:val="WW8Num72"/>
    <w:lvl w:ilvl="0">
      <w:start w:val="1"/>
      <w:numFmt w:val="decimal"/>
      <w:lvlText w:val="%1."/>
      <w:lvlJc w:val="left"/>
      <w:pPr>
        <w:tabs>
          <w:tab w:val="num" w:pos="720"/>
        </w:tabs>
        <w:ind w:left="720" w:hanging="360"/>
      </w:pPr>
    </w:lvl>
  </w:abstractNum>
  <w:abstractNum w:abstractNumId="47">
    <w:nsid w:val="00000042"/>
    <w:multiLevelType w:val="singleLevel"/>
    <w:tmpl w:val="00000042"/>
    <w:name w:val="WW8Num73"/>
    <w:lvl w:ilvl="0">
      <w:start w:val="1"/>
      <w:numFmt w:val="decimal"/>
      <w:lvlText w:val="%1."/>
      <w:lvlJc w:val="left"/>
      <w:pPr>
        <w:tabs>
          <w:tab w:val="num" w:pos="720"/>
        </w:tabs>
        <w:ind w:left="720" w:hanging="360"/>
      </w:pPr>
    </w:lvl>
  </w:abstractNum>
  <w:abstractNum w:abstractNumId="48">
    <w:nsid w:val="00000043"/>
    <w:multiLevelType w:val="singleLevel"/>
    <w:tmpl w:val="00000043"/>
    <w:name w:val="WW8Num74"/>
    <w:lvl w:ilvl="0">
      <w:start w:val="1"/>
      <w:numFmt w:val="decimal"/>
      <w:lvlText w:val="%1."/>
      <w:lvlJc w:val="left"/>
      <w:pPr>
        <w:tabs>
          <w:tab w:val="num" w:pos="720"/>
        </w:tabs>
        <w:ind w:left="720" w:hanging="360"/>
      </w:pPr>
    </w:lvl>
  </w:abstractNum>
  <w:abstractNum w:abstractNumId="49">
    <w:nsid w:val="00000046"/>
    <w:multiLevelType w:val="singleLevel"/>
    <w:tmpl w:val="00000046"/>
    <w:name w:val="WW8Num77"/>
    <w:lvl w:ilvl="0">
      <w:start w:val="1"/>
      <w:numFmt w:val="decimal"/>
      <w:lvlText w:val="%1."/>
      <w:lvlJc w:val="left"/>
      <w:pPr>
        <w:tabs>
          <w:tab w:val="num" w:pos="720"/>
        </w:tabs>
        <w:ind w:left="720" w:hanging="360"/>
      </w:pPr>
    </w:lvl>
  </w:abstractNum>
  <w:abstractNum w:abstractNumId="50">
    <w:nsid w:val="00000047"/>
    <w:multiLevelType w:val="multilevel"/>
    <w:tmpl w:val="00000047"/>
    <w:name w:val="WW8Num78"/>
    <w:lvl w:ilvl="0">
      <w:start w:val="1"/>
      <w:numFmt w:val="decimal"/>
      <w:lvlText w:val="%1."/>
      <w:lvlJc w:val="left"/>
      <w:pPr>
        <w:tabs>
          <w:tab w:val="num" w:pos="1429"/>
        </w:tabs>
        <w:ind w:left="1429" w:hanging="360"/>
      </w:pPr>
    </w:lvl>
    <w:lvl w:ilvl="1">
      <w:start w:val="1"/>
      <w:numFmt w:val="bullet"/>
      <w:lvlText w:val=""/>
      <w:lvlJc w:val="left"/>
      <w:pPr>
        <w:tabs>
          <w:tab w:val="num" w:pos="2149"/>
        </w:tabs>
        <w:ind w:left="2149" w:hanging="360"/>
      </w:pPr>
      <w:rPr>
        <w:rFonts w:ascii="Symbol" w:hAnsi="Symbol" w:cs="Symbol"/>
      </w:rPr>
    </w:lvl>
    <w:lvl w:ilvl="2">
      <w:start w:val="1"/>
      <w:numFmt w:val="lowerRoman"/>
      <w:lvlText w:val="%3."/>
      <w:lvlJc w:val="lef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51">
    <w:nsid w:val="00000048"/>
    <w:multiLevelType w:val="singleLevel"/>
    <w:tmpl w:val="00000048"/>
    <w:name w:val="WW8Num79"/>
    <w:lvl w:ilvl="0">
      <w:start w:val="1"/>
      <w:numFmt w:val="decimal"/>
      <w:lvlText w:val="%1)"/>
      <w:lvlJc w:val="left"/>
      <w:pPr>
        <w:tabs>
          <w:tab w:val="num" w:pos="720"/>
        </w:tabs>
        <w:ind w:left="720" w:hanging="360"/>
      </w:pPr>
    </w:lvl>
  </w:abstractNum>
  <w:abstractNum w:abstractNumId="52">
    <w:nsid w:val="0000004A"/>
    <w:multiLevelType w:val="singleLevel"/>
    <w:tmpl w:val="0000004A"/>
    <w:name w:val="WW8Num81"/>
    <w:lvl w:ilvl="0">
      <w:start w:val="1"/>
      <w:numFmt w:val="decimal"/>
      <w:lvlText w:val="%1)"/>
      <w:lvlJc w:val="left"/>
      <w:pPr>
        <w:tabs>
          <w:tab w:val="num" w:pos="0"/>
        </w:tabs>
        <w:ind w:left="1069" w:hanging="360"/>
      </w:pPr>
    </w:lvl>
  </w:abstractNum>
  <w:abstractNum w:abstractNumId="53">
    <w:nsid w:val="0000004B"/>
    <w:multiLevelType w:val="singleLevel"/>
    <w:tmpl w:val="0000004B"/>
    <w:name w:val="WW8Num82"/>
    <w:lvl w:ilvl="0">
      <w:start w:val="1"/>
      <w:numFmt w:val="decimal"/>
      <w:lvlText w:val="%1)"/>
      <w:lvlJc w:val="left"/>
      <w:pPr>
        <w:tabs>
          <w:tab w:val="num" w:pos="0"/>
        </w:tabs>
        <w:ind w:left="1069" w:hanging="360"/>
      </w:pPr>
    </w:lvl>
  </w:abstractNum>
  <w:abstractNum w:abstractNumId="54">
    <w:nsid w:val="0000004C"/>
    <w:multiLevelType w:val="singleLevel"/>
    <w:tmpl w:val="A63AAE90"/>
    <w:name w:val="WW8Num83"/>
    <w:lvl w:ilvl="0">
      <w:start w:val="1"/>
      <w:numFmt w:val="decimal"/>
      <w:lvlText w:val="%1."/>
      <w:lvlJc w:val="left"/>
      <w:pPr>
        <w:tabs>
          <w:tab w:val="num" w:pos="720"/>
        </w:tabs>
        <w:ind w:left="720" w:hanging="360"/>
      </w:pPr>
      <w:rPr>
        <w:sz w:val="28"/>
        <w:szCs w:val="28"/>
      </w:rPr>
    </w:lvl>
  </w:abstractNum>
  <w:abstractNum w:abstractNumId="55">
    <w:nsid w:val="0000004E"/>
    <w:multiLevelType w:val="singleLevel"/>
    <w:tmpl w:val="0000004E"/>
    <w:name w:val="WW8Num85"/>
    <w:lvl w:ilvl="0">
      <w:start w:val="1"/>
      <w:numFmt w:val="decimal"/>
      <w:lvlText w:val="%1)"/>
      <w:lvlJc w:val="left"/>
      <w:pPr>
        <w:tabs>
          <w:tab w:val="num" w:pos="0"/>
        </w:tabs>
        <w:ind w:left="1069" w:hanging="360"/>
      </w:pPr>
    </w:lvl>
  </w:abstractNum>
  <w:abstractNum w:abstractNumId="56">
    <w:nsid w:val="00000050"/>
    <w:multiLevelType w:val="singleLevel"/>
    <w:tmpl w:val="00000050"/>
    <w:name w:val="WW8Num92"/>
    <w:lvl w:ilvl="0">
      <w:start w:val="1"/>
      <w:numFmt w:val="decimal"/>
      <w:lvlText w:val="%1."/>
      <w:lvlJc w:val="left"/>
      <w:pPr>
        <w:tabs>
          <w:tab w:val="num" w:pos="720"/>
        </w:tabs>
        <w:ind w:left="720" w:hanging="360"/>
      </w:pPr>
    </w:lvl>
  </w:abstractNum>
  <w:abstractNum w:abstractNumId="57">
    <w:nsid w:val="00000052"/>
    <w:multiLevelType w:val="singleLevel"/>
    <w:tmpl w:val="00000052"/>
    <w:name w:val="WW8Num94"/>
    <w:lvl w:ilvl="0">
      <w:start w:val="1"/>
      <w:numFmt w:val="decimal"/>
      <w:lvlText w:val="%1)"/>
      <w:lvlJc w:val="left"/>
      <w:pPr>
        <w:tabs>
          <w:tab w:val="num" w:pos="0"/>
        </w:tabs>
        <w:ind w:left="1429" w:hanging="360"/>
      </w:pPr>
    </w:lvl>
  </w:abstractNum>
  <w:abstractNum w:abstractNumId="58">
    <w:nsid w:val="00000055"/>
    <w:multiLevelType w:val="singleLevel"/>
    <w:tmpl w:val="00000055"/>
    <w:name w:val="WW8Num98"/>
    <w:lvl w:ilvl="0">
      <w:start w:val="1"/>
      <w:numFmt w:val="decimal"/>
      <w:lvlText w:val="Задание %1."/>
      <w:lvlJc w:val="left"/>
      <w:pPr>
        <w:tabs>
          <w:tab w:val="num" w:pos="0"/>
        </w:tabs>
        <w:ind w:left="1069" w:hanging="360"/>
      </w:pPr>
      <w:rPr>
        <w:u w:val="single"/>
      </w:rPr>
    </w:lvl>
  </w:abstractNum>
  <w:abstractNum w:abstractNumId="59">
    <w:nsid w:val="00000058"/>
    <w:multiLevelType w:val="singleLevel"/>
    <w:tmpl w:val="00000058"/>
    <w:name w:val="WW8Num101"/>
    <w:lvl w:ilvl="0">
      <w:start w:val="1"/>
      <w:numFmt w:val="lowerLetter"/>
      <w:lvlText w:val="%1)"/>
      <w:lvlJc w:val="left"/>
      <w:pPr>
        <w:tabs>
          <w:tab w:val="num" w:pos="2149"/>
        </w:tabs>
        <w:ind w:left="2149" w:hanging="360"/>
      </w:pPr>
    </w:lvl>
  </w:abstractNum>
  <w:abstractNum w:abstractNumId="60">
    <w:nsid w:val="00000059"/>
    <w:multiLevelType w:val="singleLevel"/>
    <w:tmpl w:val="00000059"/>
    <w:name w:val="WW8Num102"/>
    <w:lvl w:ilvl="0">
      <w:start w:val="1"/>
      <w:numFmt w:val="lowerLetter"/>
      <w:lvlText w:val="%1)"/>
      <w:lvlJc w:val="left"/>
      <w:pPr>
        <w:tabs>
          <w:tab w:val="num" w:pos="0"/>
        </w:tabs>
        <w:ind w:left="1429" w:hanging="360"/>
      </w:pPr>
    </w:lvl>
  </w:abstractNum>
  <w:abstractNum w:abstractNumId="61">
    <w:nsid w:val="0000005B"/>
    <w:multiLevelType w:val="singleLevel"/>
    <w:tmpl w:val="0000005B"/>
    <w:name w:val="WW8Num104"/>
    <w:lvl w:ilvl="0">
      <w:start w:val="1"/>
      <w:numFmt w:val="decimal"/>
      <w:lvlText w:val="%1)"/>
      <w:lvlJc w:val="left"/>
      <w:pPr>
        <w:tabs>
          <w:tab w:val="num" w:pos="720"/>
        </w:tabs>
        <w:ind w:left="720" w:hanging="360"/>
      </w:pPr>
    </w:lvl>
  </w:abstractNum>
  <w:abstractNum w:abstractNumId="62">
    <w:nsid w:val="0000005C"/>
    <w:multiLevelType w:val="singleLevel"/>
    <w:tmpl w:val="0000005C"/>
    <w:name w:val="WW8Num106"/>
    <w:lvl w:ilvl="0">
      <w:start w:val="1"/>
      <w:numFmt w:val="bullet"/>
      <w:lvlText w:val=""/>
      <w:lvlJc w:val="left"/>
      <w:pPr>
        <w:tabs>
          <w:tab w:val="num" w:pos="113"/>
        </w:tabs>
        <w:ind w:left="0" w:firstLine="113"/>
      </w:pPr>
      <w:rPr>
        <w:rFonts w:ascii="Symbol" w:hAnsi="Symbol"/>
      </w:rPr>
    </w:lvl>
  </w:abstractNum>
  <w:abstractNum w:abstractNumId="63">
    <w:nsid w:val="0000005D"/>
    <w:multiLevelType w:val="singleLevel"/>
    <w:tmpl w:val="0000005D"/>
    <w:name w:val="WW8Num107"/>
    <w:lvl w:ilvl="0">
      <w:start w:val="1"/>
      <w:numFmt w:val="lowerLetter"/>
      <w:lvlText w:val="%1)"/>
      <w:lvlJc w:val="left"/>
      <w:pPr>
        <w:tabs>
          <w:tab w:val="num" w:pos="0"/>
        </w:tabs>
        <w:ind w:left="1789" w:hanging="360"/>
      </w:pPr>
    </w:lvl>
  </w:abstractNum>
  <w:abstractNum w:abstractNumId="64">
    <w:nsid w:val="0000005F"/>
    <w:multiLevelType w:val="singleLevel"/>
    <w:tmpl w:val="0000005F"/>
    <w:name w:val="WW8Num109"/>
    <w:lvl w:ilvl="0">
      <w:start w:val="1"/>
      <w:numFmt w:val="decimal"/>
      <w:lvlText w:val="%1."/>
      <w:lvlJc w:val="left"/>
      <w:pPr>
        <w:tabs>
          <w:tab w:val="num" w:pos="720"/>
        </w:tabs>
        <w:ind w:left="720" w:hanging="360"/>
      </w:pPr>
    </w:lvl>
  </w:abstractNum>
  <w:abstractNum w:abstractNumId="65">
    <w:nsid w:val="00000062"/>
    <w:multiLevelType w:val="singleLevel"/>
    <w:tmpl w:val="00000062"/>
    <w:name w:val="WW8Num112"/>
    <w:lvl w:ilvl="0">
      <w:start w:val="1"/>
      <w:numFmt w:val="lowerLetter"/>
      <w:lvlText w:val="%1)"/>
      <w:lvlJc w:val="left"/>
      <w:pPr>
        <w:tabs>
          <w:tab w:val="num" w:pos="0"/>
        </w:tabs>
        <w:ind w:left="1080" w:hanging="360"/>
      </w:pPr>
    </w:lvl>
  </w:abstractNum>
  <w:abstractNum w:abstractNumId="66">
    <w:nsid w:val="00000064"/>
    <w:multiLevelType w:val="singleLevel"/>
    <w:tmpl w:val="00000064"/>
    <w:name w:val="WW8Num114"/>
    <w:lvl w:ilvl="0">
      <w:start w:val="1"/>
      <w:numFmt w:val="decimal"/>
      <w:lvlText w:val="%1)"/>
      <w:lvlJc w:val="left"/>
      <w:pPr>
        <w:tabs>
          <w:tab w:val="num" w:pos="0"/>
        </w:tabs>
        <w:ind w:left="1069" w:hanging="360"/>
      </w:pPr>
    </w:lvl>
  </w:abstractNum>
  <w:abstractNum w:abstractNumId="67">
    <w:nsid w:val="00000065"/>
    <w:multiLevelType w:val="singleLevel"/>
    <w:tmpl w:val="00000065"/>
    <w:name w:val="WW8Num115"/>
    <w:lvl w:ilvl="0">
      <w:start w:val="1"/>
      <w:numFmt w:val="decimal"/>
      <w:lvlText w:val="%1)"/>
      <w:lvlJc w:val="left"/>
      <w:pPr>
        <w:tabs>
          <w:tab w:val="num" w:pos="0"/>
        </w:tabs>
        <w:ind w:left="1429" w:hanging="360"/>
      </w:pPr>
    </w:lvl>
  </w:abstractNum>
  <w:abstractNum w:abstractNumId="68">
    <w:nsid w:val="00000068"/>
    <w:multiLevelType w:val="singleLevel"/>
    <w:tmpl w:val="00000068"/>
    <w:name w:val="WW8Num119"/>
    <w:lvl w:ilvl="0">
      <w:start w:val="1"/>
      <w:numFmt w:val="decimal"/>
      <w:lvlText w:val="%1."/>
      <w:lvlJc w:val="left"/>
      <w:pPr>
        <w:tabs>
          <w:tab w:val="num" w:pos="720"/>
        </w:tabs>
        <w:ind w:left="720" w:hanging="360"/>
      </w:pPr>
    </w:lvl>
  </w:abstractNum>
  <w:abstractNum w:abstractNumId="69">
    <w:nsid w:val="0000006A"/>
    <w:multiLevelType w:val="singleLevel"/>
    <w:tmpl w:val="0000006A"/>
    <w:name w:val="WW8Num121"/>
    <w:lvl w:ilvl="0">
      <w:start w:val="1"/>
      <w:numFmt w:val="decimal"/>
      <w:lvlText w:val="%1."/>
      <w:lvlJc w:val="left"/>
      <w:pPr>
        <w:tabs>
          <w:tab w:val="num" w:pos="720"/>
        </w:tabs>
        <w:ind w:left="720" w:hanging="360"/>
      </w:pPr>
    </w:lvl>
  </w:abstractNum>
  <w:abstractNum w:abstractNumId="70">
    <w:nsid w:val="0000006B"/>
    <w:multiLevelType w:val="singleLevel"/>
    <w:tmpl w:val="0000006B"/>
    <w:name w:val="WW8Num122"/>
    <w:lvl w:ilvl="0">
      <w:start w:val="1"/>
      <w:numFmt w:val="decimal"/>
      <w:lvlText w:val="Задание %1."/>
      <w:lvlJc w:val="left"/>
      <w:pPr>
        <w:tabs>
          <w:tab w:val="num" w:pos="0"/>
        </w:tabs>
        <w:ind w:left="1429" w:hanging="360"/>
      </w:pPr>
      <w:rPr>
        <w:u w:val="single"/>
      </w:rPr>
    </w:lvl>
  </w:abstractNum>
  <w:abstractNum w:abstractNumId="71">
    <w:nsid w:val="0000006C"/>
    <w:multiLevelType w:val="singleLevel"/>
    <w:tmpl w:val="0000006C"/>
    <w:name w:val="WW8Num123"/>
    <w:lvl w:ilvl="0">
      <w:start w:val="1"/>
      <w:numFmt w:val="decimal"/>
      <w:lvlText w:val="Задание %1."/>
      <w:lvlJc w:val="left"/>
      <w:pPr>
        <w:tabs>
          <w:tab w:val="num" w:pos="0"/>
        </w:tabs>
        <w:ind w:left="1429" w:hanging="360"/>
      </w:pPr>
      <w:rPr>
        <w:u w:val="single"/>
      </w:rPr>
    </w:lvl>
  </w:abstractNum>
  <w:abstractNum w:abstractNumId="72">
    <w:nsid w:val="0000006D"/>
    <w:multiLevelType w:val="singleLevel"/>
    <w:tmpl w:val="0000006D"/>
    <w:name w:val="WW8Num125"/>
    <w:lvl w:ilvl="0">
      <w:start w:val="1"/>
      <w:numFmt w:val="decimal"/>
      <w:lvlText w:val="%1)"/>
      <w:lvlJc w:val="left"/>
      <w:pPr>
        <w:tabs>
          <w:tab w:val="num" w:pos="720"/>
        </w:tabs>
        <w:ind w:left="720" w:hanging="360"/>
      </w:pPr>
    </w:lvl>
  </w:abstractNum>
  <w:abstractNum w:abstractNumId="73">
    <w:nsid w:val="0000006E"/>
    <w:multiLevelType w:val="singleLevel"/>
    <w:tmpl w:val="0000006E"/>
    <w:name w:val="WW8Num126"/>
    <w:lvl w:ilvl="0">
      <w:start w:val="1"/>
      <w:numFmt w:val="decimal"/>
      <w:lvlText w:val="%1."/>
      <w:lvlJc w:val="left"/>
      <w:pPr>
        <w:tabs>
          <w:tab w:val="num" w:pos="720"/>
        </w:tabs>
        <w:ind w:left="720" w:hanging="360"/>
      </w:pPr>
    </w:lvl>
  </w:abstractNum>
  <w:abstractNum w:abstractNumId="74">
    <w:nsid w:val="0000006F"/>
    <w:multiLevelType w:val="singleLevel"/>
    <w:tmpl w:val="34948730"/>
    <w:name w:val="WW8Num127"/>
    <w:lvl w:ilvl="0">
      <w:start w:val="1"/>
      <w:numFmt w:val="decimal"/>
      <w:lvlText w:val="%1)"/>
      <w:lvlJc w:val="left"/>
      <w:pPr>
        <w:tabs>
          <w:tab w:val="num" w:pos="0"/>
        </w:tabs>
        <w:ind w:left="1069" w:hanging="360"/>
      </w:pPr>
      <w:rPr>
        <w:b w:val="0"/>
      </w:rPr>
    </w:lvl>
  </w:abstractNum>
  <w:abstractNum w:abstractNumId="75">
    <w:nsid w:val="00000071"/>
    <w:multiLevelType w:val="multilevel"/>
    <w:tmpl w:val="00000071"/>
    <w:name w:val="WW8StyleNum1"/>
    <w:lvl w:ilvl="0">
      <w:start w:val="1"/>
      <w:numFmt w:val="decimal"/>
      <w:pStyle w:val="WithNumbers"/>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nsid w:val="00000072"/>
    <w:multiLevelType w:val="multilevel"/>
    <w:tmpl w:val="000000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02011A37"/>
    <w:multiLevelType w:val="hybridMultilevel"/>
    <w:tmpl w:val="8D044DA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02256CED"/>
    <w:multiLevelType w:val="hybridMultilevel"/>
    <w:tmpl w:val="8D044DA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03B272F2"/>
    <w:multiLevelType w:val="hybridMultilevel"/>
    <w:tmpl w:val="F228931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05EC6294"/>
    <w:multiLevelType w:val="hybridMultilevel"/>
    <w:tmpl w:val="4A2042D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06F16E8A"/>
    <w:multiLevelType w:val="hybridMultilevel"/>
    <w:tmpl w:val="279A8676"/>
    <w:lvl w:ilvl="0" w:tplc="489A8F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095527CF"/>
    <w:multiLevelType w:val="singleLevel"/>
    <w:tmpl w:val="0000003D"/>
    <w:lvl w:ilvl="0">
      <w:start w:val="1"/>
      <w:numFmt w:val="decimal"/>
      <w:lvlText w:val="Задание %1."/>
      <w:lvlJc w:val="left"/>
      <w:pPr>
        <w:ind w:left="1069" w:hanging="360"/>
      </w:pPr>
      <w:rPr>
        <w:u w:val="single"/>
      </w:rPr>
    </w:lvl>
  </w:abstractNum>
  <w:abstractNum w:abstractNumId="83">
    <w:nsid w:val="0AAD4B6A"/>
    <w:multiLevelType w:val="hybridMultilevel"/>
    <w:tmpl w:val="8D044DA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0B6B4293"/>
    <w:multiLevelType w:val="hybridMultilevel"/>
    <w:tmpl w:val="AF96ABE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0D552D6B"/>
    <w:multiLevelType w:val="hybridMultilevel"/>
    <w:tmpl w:val="8C0C1806"/>
    <w:lvl w:ilvl="0" w:tplc="8A36C2C2">
      <w:start w:val="1"/>
      <w:numFmt w:val="decimal"/>
      <w:lvlText w:val="Задание %1."/>
      <w:lvlJc w:val="left"/>
      <w:pPr>
        <w:ind w:left="1429" w:hanging="360"/>
      </w:pPr>
      <w:rPr>
        <w:rFonts w:hint="default"/>
        <w:u w:val="singl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0D6A45F8"/>
    <w:multiLevelType w:val="hybridMultilevel"/>
    <w:tmpl w:val="DF16D55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0DE115A6"/>
    <w:multiLevelType w:val="hybridMultilevel"/>
    <w:tmpl w:val="AF96ABE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10682457"/>
    <w:multiLevelType w:val="hybridMultilevel"/>
    <w:tmpl w:val="09A420DA"/>
    <w:name w:val="WW8Num5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12417E4B"/>
    <w:multiLevelType w:val="hybridMultilevel"/>
    <w:tmpl w:val="8D044DA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13D1640F"/>
    <w:multiLevelType w:val="hybridMultilevel"/>
    <w:tmpl w:val="B4C8FB6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19E93A59"/>
    <w:multiLevelType w:val="hybridMultilevel"/>
    <w:tmpl w:val="8D044DA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1D3F2720"/>
    <w:multiLevelType w:val="hybridMultilevel"/>
    <w:tmpl w:val="0DE672B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23B81444"/>
    <w:multiLevelType w:val="hybridMultilevel"/>
    <w:tmpl w:val="1D2EED76"/>
    <w:lvl w:ilvl="0" w:tplc="3080FC3C">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nsid w:val="2670416D"/>
    <w:multiLevelType w:val="hybridMultilevel"/>
    <w:tmpl w:val="6234CE6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29D80431"/>
    <w:multiLevelType w:val="singleLevel"/>
    <w:tmpl w:val="0000003D"/>
    <w:lvl w:ilvl="0">
      <w:start w:val="1"/>
      <w:numFmt w:val="decimal"/>
      <w:lvlText w:val="Задание %1."/>
      <w:lvlJc w:val="left"/>
      <w:pPr>
        <w:ind w:left="1069" w:hanging="360"/>
      </w:pPr>
      <w:rPr>
        <w:u w:val="single"/>
      </w:rPr>
    </w:lvl>
  </w:abstractNum>
  <w:abstractNum w:abstractNumId="96">
    <w:nsid w:val="2DDC04E8"/>
    <w:multiLevelType w:val="singleLevel"/>
    <w:tmpl w:val="00000024"/>
    <w:lvl w:ilvl="0">
      <w:start w:val="1"/>
      <w:numFmt w:val="lowerLetter"/>
      <w:lvlText w:val="%1)"/>
      <w:lvlJc w:val="left"/>
      <w:pPr>
        <w:tabs>
          <w:tab w:val="num" w:pos="0"/>
        </w:tabs>
        <w:ind w:left="1429" w:hanging="360"/>
      </w:pPr>
    </w:lvl>
  </w:abstractNum>
  <w:abstractNum w:abstractNumId="97">
    <w:nsid w:val="2FA7524E"/>
    <w:multiLevelType w:val="hybridMultilevel"/>
    <w:tmpl w:val="9C24A6F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30487EDC"/>
    <w:multiLevelType w:val="hybridMultilevel"/>
    <w:tmpl w:val="26F2739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3325605C"/>
    <w:multiLevelType w:val="hybridMultilevel"/>
    <w:tmpl w:val="4FAE5818"/>
    <w:lvl w:ilvl="0" w:tplc="0C4868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nsid w:val="341C5749"/>
    <w:multiLevelType w:val="hybridMultilevel"/>
    <w:tmpl w:val="726AEDE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34706DE7"/>
    <w:multiLevelType w:val="hybridMultilevel"/>
    <w:tmpl w:val="467C896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34A962FA"/>
    <w:multiLevelType w:val="hybridMultilevel"/>
    <w:tmpl w:val="BB1A848E"/>
    <w:lvl w:ilvl="0" w:tplc="4D76FEBA">
      <w:start w:val="1"/>
      <w:numFmt w:val="lowerLetter"/>
      <w:lvlText w:val="%1)"/>
      <w:lvlJc w:val="left"/>
      <w:pPr>
        <w:ind w:left="1920" w:hanging="360"/>
      </w:pPr>
      <w:rPr>
        <w:rFonts w:ascii="Cambria" w:hAnsi="Cambria" w:hint="default"/>
        <w:b w:val="0"/>
        <w:i w:val="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03">
    <w:nsid w:val="373416B7"/>
    <w:multiLevelType w:val="hybridMultilevel"/>
    <w:tmpl w:val="B4C8FB6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39203531"/>
    <w:multiLevelType w:val="singleLevel"/>
    <w:tmpl w:val="00000059"/>
    <w:lvl w:ilvl="0">
      <w:start w:val="1"/>
      <w:numFmt w:val="lowerLetter"/>
      <w:lvlText w:val="%1)"/>
      <w:lvlJc w:val="left"/>
      <w:pPr>
        <w:tabs>
          <w:tab w:val="num" w:pos="0"/>
        </w:tabs>
        <w:ind w:left="1429" w:hanging="360"/>
      </w:pPr>
    </w:lvl>
  </w:abstractNum>
  <w:abstractNum w:abstractNumId="105">
    <w:nsid w:val="3A6B4F2C"/>
    <w:multiLevelType w:val="hybridMultilevel"/>
    <w:tmpl w:val="0B3A100A"/>
    <w:lvl w:ilvl="0" w:tplc="8A36C2C2">
      <w:start w:val="1"/>
      <w:numFmt w:val="decimal"/>
      <w:lvlText w:val="Задание %1."/>
      <w:lvlJc w:val="left"/>
      <w:pPr>
        <w:ind w:left="1429" w:hanging="360"/>
      </w:pPr>
      <w:rPr>
        <w:rFonts w:hint="default"/>
        <w:u w:val="singl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nsid w:val="3B3D5BA3"/>
    <w:multiLevelType w:val="hybridMultilevel"/>
    <w:tmpl w:val="AF96ABE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nsid w:val="3CAD0BFB"/>
    <w:multiLevelType w:val="hybridMultilevel"/>
    <w:tmpl w:val="8D044DA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nsid w:val="402E63E7"/>
    <w:multiLevelType w:val="hybridMultilevel"/>
    <w:tmpl w:val="CBCC09D0"/>
    <w:lvl w:ilvl="0" w:tplc="2674A0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9">
    <w:nsid w:val="40A24FD2"/>
    <w:multiLevelType w:val="singleLevel"/>
    <w:tmpl w:val="00000062"/>
    <w:lvl w:ilvl="0">
      <w:start w:val="1"/>
      <w:numFmt w:val="lowerLetter"/>
      <w:lvlText w:val="%1)"/>
      <w:lvlJc w:val="left"/>
      <w:pPr>
        <w:tabs>
          <w:tab w:val="num" w:pos="0"/>
        </w:tabs>
        <w:ind w:left="1080" w:hanging="360"/>
      </w:pPr>
    </w:lvl>
  </w:abstractNum>
  <w:abstractNum w:abstractNumId="110">
    <w:nsid w:val="42B54B7B"/>
    <w:multiLevelType w:val="hybridMultilevel"/>
    <w:tmpl w:val="CE040910"/>
    <w:lvl w:ilvl="0" w:tplc="04190017">
      <w:start w:val="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33B6923"/>
    <w:multiLevelType w:val="singleLevel"/>
    <w:tmpl w:val="00000031"/>
    <w:lvl w:ilvl="0">
      <w:start w:val="1"/>
      <w:numFmt w:val="lowerLetter"/>
      <w:lvlText w:val="%1)"/>
      <w:lvlJc w:val="left"/>
      <w:pPr>
        <w:tabs>
          <w:tab w:val="num" w:pos="0"/>
        </w:tabs>
        <w:ind w:left="1429" w:hanging="360"/>
      </w:pPr>
    </w:lvl>
  </w:abstractNum>
  <w:abstractNum w:abstractNumId="112">
    <w:nsid w:val="487D2093"/>
    <w:multiLevelType w:val="singleLevel"/>
    <w:tmpl w:val="00000027"/>
    <w:lvl w:ilvl="0">
      <w:start w:val="1"/>
      <w:numFmt w:val="lowerLetter"/>
      <w:lvlText w:val="%1)"/>
      <w:lvlJc w:val="left"/>
      <w:pPr>
        <w:tabs>
          <w:tab w:val="num" w:pos="0"/>
        </w:tabs>
        <w:ind w:left="1429" w:hanging="360"/>
      </w:pPr>
    </w:lvl>
  </w:abstractNum>
  <w:abstractNum w:abstractNumId="113">
    <w:nsid w:val="4A130608"/>
    <w:multiLevelType w:val="hybridMultilevel"/>
    <w:tmpl w:val="522A9612"/>
    <w:lvl w:ilvl="0" w:tplc="04190011">
      <w:start w:val="1"/>
      <w:numFmt w:val="decimal"/>
      <w:lvlText w:val="%1)"/>
      <w:lvlJc w:val="left"/>
      <w:pPr>
        <w:ind w:left="1429" w:hanging="360"/>
      </w:pPr>
    </w:lvl>
    <w:lvl w:ilvl="1" w:tplc="9744812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nsid w:val="4AB839E8"/>
    <w:multiLevelType w:val="hybridMultilevel"/>
    <w:tmpl w:val="8D044DA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nsid w:val="4C50647A"/>
    <w:multiLevelType w:val="singleLevel"/>
    <w:tmpl w:val="00000020"/>
    <w:lvl w:ilvl="0">
      <w:start w:val="1"/>
      <w:numFmt w:val="lowerLetter"/>
      <w:lvlText w:val="%1)"/>
      <w:lvlJc w:val="left"/>
      <w:pPr>
        <w:tabs>
          <w:tab w:val="num" w:pos="0"/>
        </w:tabs>
        <w:ind w:left="1429" w:hanging="360"/>
      </w:pPr>
    </w:lvl>
  </w:abstractNum>
  <w:abstractNum w:abstractNumId="116">
    <w:nsid w:val="4EF963E3"/>
    <w:multiLevelType w:val="hybridMultilevel"/>
    <w:tmpl w:val="B4C8FB6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nsid w:val="4F400C32"/>
    <w:multiLevelType w:val="singleLevel"/>
    <w:tmpl w:val="00000037"/>
    <w:lvl w:ilvl="0">
      <w:start w:val="1"/>
      <w:numFmt w:val="lowerLetter"/>
      <w:lvlText w:val="%1)"/>
      <w:lvlJc w:val="left"/>
      <w:pPr>
        <w:tabs>
          <w:tab w:val="num" w:pos="0"/>
        </w:tabs>
        <w:ind w:left="1429" w:hanging="360"/>
      </w:pPr>
    </w:lvl>
  </w:abstractNum>
  <w:abstractNum w:abstractNumId="118">
    <w:nsid w:val="532B61CA"/>
    <w:multiLevelType w:val="singleLevel"/>
    <w:tmpl w:val="00000023"/>
    <w:lvl w:ilvl="0">
      <w:start w:val="1"/>
      <w:numFmt w:val="lowerLetter"/>
      <w:lvlText w:val="%1)"/>
      <w:lvlJc w:val="left"/>
      <w:pPr>
        <w:tabs>
          <w:tab w:val="num" w:pos="0"/>
        </w:tabs>
        <w:ind w:left="1429" w:hanging="360"/>
      </w:pPr>
    </w:lvl>
  </w:abstractNum>
  <w:abstractNum w:abstractNumId="119">
    <w:nsid w:val="55AC74C2"/>
    <w:multiLevelType w:val="singleLevel"/>
    <w:tmpl w:val="00000020"/>
    <w:lvl w:ilvl="0">
      <w:start w:val="1"/>
      <w:numFmt w:val="lowerLetter"/>
      <w:lvlText w:val="%1)"/>
      <w:lvlJc w:val="left"/>
      <w:pPr>
        <w:tabs>
          <w:tab w:val="num" w:pos="0"/>
        </w:tabs>
        <w:ind w:left="1429" w:hanging="360"/>
      </w:pPr>
    </w:lvl>
  </w:abstractNum>
  <w:abstractNum w:abstractNumId="120">
    <w:nsid w:val="5930470A"/>
    <w:multiLevelType w:val="hybridMultilevel"/>
    <w:tmpl w:val="467C896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nsid w:val="594C6F06"/>
    <w:multiLevelType w:val="hybridMultilevel"/>
    <w:tmpl w:val="D13EE68A"/>
    <w:lvl w:ilvl="0" w:tplc="4B7072A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2">
    <w:nsid w:val="5B231916"/>
    <w:multiLevelType w:val="hybridMultilevel"/>
    <w:tmpl w:val="2E90934E"/>
    <w:lvl w:ilvl="0" w:tplc="D0888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3">
    <w:nsid w:val="5C062C42"/>
    <w:multiLevelType w:val="hybridMultilevel"/>
    <w:tmpl w:val="8D044DA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nsid w:val="61106AEF"/>
    <w:multiLevelType w:val="hybridMultilevel"/>
    <w:tmpl w:val="B4C8FB6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nsid w:val="6572148C"/>
    <w:multiLevelType w:val="hybridMultilevel"/>
    <w:tmpl w:val="FFA4019E"/>
    <w:lvl w:ilvl="0" w:tplc="04190011">
      <w:start w:val="1"/>
      <w:numFmt w:val="decimal"/>
      <w:lvlText w:val="%1)"/>
      <w:lvlJc w:val="left"/>
      <w:pPr>
        <w:ind w:left="2771" w:hanging="360"/>
      </w:p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26">
    <w:nsid w:val="65BB0495"/>
    <w:multiLevelType w:val="hybridMultilevel"/>
    <w:tmpl w:val="545A946C"/>
    <w:lvl w:ilvl="0" w:tplc="04190017">
      <w:start w:val="1"/>
      <w:numFmt w:val="lowerLetter"/>
      <w:lvlText w:val="%1)"/>
      <w:lvlJc w:val="left"/>
      <w:pPr>
        <w:ind w:left="277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7">
    <w:nsid w:val="69C20B30"/>
    <w:multiLevelType w:val="hybridMultilevel"/>
    <w:tmpl w:val="A2E2509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nsid w:val="6A3E14B3"/>
    <w:multiLevelType w:val="hybridMultilevel"/>
    <w:tmpl w:val="3E76A9F2"/>
    <w:lvl w:ilvl="0" w:tplc="ED8A68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9">
    <w:nsid w:val="6C9E4970"/>
    <w:multiLevelType w:val="singleLevel"/>
    <w:tmpl w:val="00000025"/>
    <w:lvl w:ilvl="0">
      <w:start w:val="1"/>
      <w:numFmt w:val="lowerLetter"/>
      <w:lvlText w:val="%1)"/>
      <w:lvlJc w:val="left"/>
      <w:pPr>
        <w:tabs>
          <w:tab w:val="num" w:pos="0"/>
        </w:tabs>
        <w:ind w:left="1429" w:hanging="360"/>
      </w:pPr>
    </w:lvl>
  </w:abstractNum>
  <w:abstractNum w:abstractNumId="130">
    <w:nsid w:val="6D3134D3"/>
    <w:multiLevelType w:val="hybridMultilevel"/>
    <w:tmpl w:val="78E0C08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nsid w:val="6E3A6FFA"/>
    <w:multiLevelType w:val="hybridMultilevel"/>
    <w:tmpl w:val="0D860A4A"/>
    <w:lvl w:ilvl="0" w:tplc="226015B4">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nsid w:val="719528B5"/>
    <w:multiLevelType w:val="hybridMultilevel"/>
    <w:tmpl w:val="D812AE4A"/>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nsid w:val="72F44917"/>
    <w:multiLevelType w:val="hybridMultilevel"/>
    <w:tmpl w:val="8D044DA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nsid w:val="73001A5D"/>
    <w:multiLevelType w:val="hybridMultilevel"/>
    <w:tmpl w:val="0C72BA1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nsid w:val="73402535"/>
    <w:multiLevelType w:val="singleLevel"/>
    <w:tmpl w:val="266A0864"/>
    <w:lvl w:ilvl="0">
      <w:start w:val="1"/>
      <w:numFmt w:val="lowerLetter"/>
      <w:lvlText w:val="%1)"/>
      <w:lvlJc w:val="left"/>
      <w:pPr>
        <w:tabs>
          <w:tab w:val="num" w:pos="1440"/>
        </w:tabs>
        <w:ind w:left="1440" w:hanging="360"/>
      </w:pPr>
      <w:rPr>
        <w:rFonts w:hint="default"/>
      </w:rPr>
    </w:lvl>
  </w:abstractNum>
  <w:abstractNum w:abstractNumId="136">
    <w:nsid w:val="775848C6"/>
    <w:multiLevelType w:val="hybridMultilevel"/>
    <w:tmpl w:val="58065FB2"/>
    <w:lvl w:ilvl="0" w:tplc="9F982274">
      <w:start w:val="1"/>
      <w:numFmt w:val="lowerLetter"/>
      <w:lvlText w:val="%1)"/>
      <w:lvlJc w:val="left"/>
      <w:pPr>
        <w:ind w:left="1429" w:hanging="360"/>
      </w:pPr>
      <w:rPr>
        <w:rFonts w:ascii="Times New Roman" w:hAnsi="Times New Roman" w:cs="Times New Roman"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nsid w:val="7774735F"/>
    <w:multiLevelType w:val="singleLevel"/>
    <w:tmpl w:val="04190017"/>
    <w:lvl w:ilvl="0">
      <w:start w:val="1"/>
      <w:numFmt w:val="lowerLetter"/>
      <w:lvlText w:val="%1)"/>
      <w:lvlJc w:val="left"/>
      <w:pPr>
        <w:ind w:left="720" w:hanging="360"/>
      </w:pPr>
    </w:lvl>
  </w:abstractNum>
  <w:abstractNum w:abstractNumId="138">
    <w:nsid w:val="78117D76"/>
    <w:multiLevelType w:val="hybridMultilevel"/>
    <w:tmpl w:val="BE0ED754"/>
    <w:lvl w:ilvl="0" w:tplc="4D76FEBA">
      <w:start w:val="1"/>
      <w:numFmt w:val="lowerLetter"/>
      <w:lvlText w:val="%1)"/>
      <w:lvlJc w:val="left"/>
      <w:pPr>
        <w:ind w:left="720" w:hanging="360"/>
      </w:pPr>
      <w:rPr>
        <w:rFonts w:ascii="Cambria" w:hAnsi="Cambria"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78E7172E"/>
    <w:multiLevelType w:val="hybridMultilevel"/>
    <w:tmpl w:val="8D044DA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nsid w:val="7CFA4D3F"/>
    <w:multiLevelType w:val="hybridMultilevel"/>
    <w:tmpl w:val="8D044DA8"/>
    <w:lvl w:ilvl="0" w:tplc="04190017">
      <w:start w:val="1"/>
      <w:numFmt w:val="lowerLetter"/>
      <w:lvlText w:val="%1)"/>
      <w:lvlJc w:val="left"/>
      <w:pPr>
        <w:ind w:left="3196" w:hanging="360"/>
      </w:p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num w:numId="1">
    <w:abstractNumId w:val="41"/>
  </w:num>
  <w:num w:numId="2">
    <w:abstractNumId w:val="53"/>
  </w:num>
  <w:num w:numId="3">
    <w:abstractNumId w:val="67"/>
  </w:num>
  <w:num w:numId="4">
    <w:abstractNumId w:val="0"/>
  </w:num>
  <w:num w:numId="5">
    <w:abstractNumId w:val="36"/>
  </w:num>
  <w:num w:numId="6">
    <w:abstractNumId w:val="33"/>
  </w:num>
  <w:num w:numId="7">
    <w:abstractNumId w:val="121"/>
  </w:num>
  <w:num w:numId="8">
    <w:abstractNumId w:val="88"/>
  </w:num>
  <w:num w:numId="9">
    <w:abstractNumId w:val="131"/>
  </w:num>
  <w:num w:numId="10">
    <w:abstractNumId w:val="31"/>
  </w:num>
  <w:num w:numId="11">
    <w:abstractNumId w:val="34"/>
  </w:num>
  <w:num w:numId="12">
    <w:abstractNumId w:val="46"/>
  </w:num>
  <w:num w:numId="13">
    <w:abstractNumId w:val="48"/>
  </w:num>
  <w:num w:numId="14">
    <w:abstractNumId w:val="49"/>
  </w:num>
  <w:num w:numId="15">
    <w:abstractNumId w:val="54"/>
  </w:num>
  <w:num w:numId="16">
    <w:abstractNumId w:val="56"/>
  </w:num>
  <w:num w:numId="17">
    <w:abstractNumId w:val="64"/>
  </w:num>
  <w:num w:numId="18">
    <w:abstractNumId w:val="68"/>
  </w:num>
  <w:num w:numId="19">
    <w:abstractNumId w:val="73"/>
  </w:num>
  <w:num w:numId="20">
    <w:abstractNumId w:val="23"/>
  </w:num>
  <w:num w:numId="21">
    <w:abstractNumId w:val="47"/>
  </w:num>
  <w:num w:numId="22">
    <w:abstractNumId w:val="69"/>
  </w:num>
  <w:num w:numId="23">
    <w:abstractNumId w:val="55"/>
  </w:num>
  <w:num w:numId="24">
    <w:abstractNumId w:val="58"/>
  </w:num>
  <w:num w:numId="25">
    <w:abstractNumId w:val="110"/>
  </w:num>
  <w:num w:numId="26">
    <w:abstractNumId w:val="137"/>
  </w:num>
  <w:num w:numId="27">
    <w:abstractNumId w:val="80"/>
  </w:num>
  <w:num w:numId="28">
    <w:abstractNumId w:val="22"/>
  </w:num>
  <w:num w:numId="29">
    <w:abstractNumId w:val="25"/>
  </w:num>
  <w:num w:numId="30">
    <w:abstractNumId w:val="26"/>
  </w:num>
  <w:num w:numId="31">
    <w:abstractNumId w:val="27"/>
  </w:num>
  <w:num w:numId="32">
    <w:abstractNumId w:val="37"/>
  </w:num>
  <w:num w:numId="33">
    <w:abstractNumId w:val="42"/>
  </w:num>
  <w:num w:numId="34">
    <w:abstractNumId w:val="29"/>
  </w:num>
  <w:num w:numId="35">
    <w:abstractNumId w:val="60"/>
  </w:num>
  <w:num w:numId="36">
    <w:abstractNumId w:val="65"/>
  </w:num>
  <w:num w:numId="37">
    <w:abstractNumId w:val="40"/>
  </w:num>
  <w:num w:numId="38">
    <w:abstractNumId w:val="63"/>
  </w:num>
  <w:num w:numId="39">
    <w:abstractNumId w:val="66"/>
  </w:num>
  <w:num w:numId="40">
    <w:abstractNumId w:val="109"/>
  </w:num>
  <w:num w:numId="41">
    <w:abstractNumId w:val="104"/>
  </w:num>
  <w:num w:numId="42">
    <w:abstractNumId w:val="112"/>
  </w:num>
  <w:num w:numId="43">
    <w:abstractNumId w:val="111"/>
  </w:num>
  <w:num w:numId="44">
    <w:abstractNumId w:val="96"/>
  </w:num>
  <w:num w:numId="45">
    <w:abstractNumId w:val="117"/>
  </w:num>
  <w:num w:numId="46">
    <w:abstractNumId w:val="118"/>
  </w:num>
  <w:num w:numId="47">
    <w:abstractNumId w:val="129"/>
  </w:num>
  <w:num w:numId="48">
    <w:abstractNumId w:val="119"/>
  </w:num>
  <w:num w:numId="49">
    <w:abstractNumId w:val="98"/>
  </w:num>
  <w:num w:numId="50">
    <w:abstractNumId w:val="90"/>
  </w:num>
  <w:num w:numId="51">
    <w:abstractNumId w:val="124"/>
  </w:num>
  <w:num w:numId="52">
    <w:abstractNumId w:val="116"/>
  </w:num>
  <w:num w:numId="53">
    <w:abstractNumId w:val="103"/>
  </w:num>
  <w:num w:numId="54">
    <w:abstractNumId w:val="97"/>
  </w:num>
  <w:num w:numId="55">
    <w:abstractNumId w:val="94"/>
  </w:num>
  <w:num w:numId="56">
    <w:abstractNumId w:val="127"/>
  </w:num>
  <w:num w:numId="57">
    <w:abstractNumId w:val="106"/>
  </w:num>
  <w:num w:numId="58">
    <w:abstractNumId w:val="84"/>
  </w:num>
  <w:num w:numId="59">
    <w:abstractNumId w:val="87"/>
  </w:num>
  <w:num w:numId="60">
    <w:abstractNumId w:val="100"/>
  </w:num>
  <w:num w:numId="61">
    <w:abstractNumId w:val="126"/>
  </w:num>
  <w:num w:numId="62">
    <w:abstractNumId w:val="86"/>
  </w:num>
  <w:num w:numId="63">
    <w:abstractNumId w:val="92"/>
  </w:num>
  <w:num w:numId="64">
    <w:abstractNumId w:val="101"/>
  </w:num>
  <w:num w:numId="65">
    <w:abstractNumId w:val="120"/>
  </w:num>
  <w:num w:numId="66">
    <w:abstractNumId w:val="21"/>
  </w:num>
  <w:num w:numId="67">
    <w:abstractNumId w:val="45"/>
  </w:num>
  <w:num w:numId="68">
    <w:abstractNumId w:val="52"/>
  </w:num>
  <w:num w:numId="69">
    <w:abstractNumId w:val="135"/>
  </w:num>
  <w:num w:numId="70">
    <w:abstractNumId w:val="134"/>
  </w:num>
  <w:num w:numId="71">
    <w:abstractNumId w:val="138"/>
  </w:num>
  <w:num w:numId="72">
    <w:abstractNumId w:val="17"/>
  </w:num>
  <w:num w:numId="73">
    <w:abstractNumId w:val="50"/>
  </w:num>
  <w:num w:numId="74">
    <w:abstractNumId w:val="59"/>
  </w:num>
  <w:num w:numId="75">
    <w:abstractNumId w:val="114"/>
  </w:num>
  <w:num w:numId="76">
    <w:abstractNumId w:val="89"/>
  </w:num>
  <w:num w:numId="77">
    <w:abstractNumId w:val="78"/>
  </w:num>
  <w:num w:numId="78">
    <w:abstractNumId w:val="91"/>
  </w:num>
  <w:num w:numId="79">
    <w:abstractNumId w:val="139"/>
  </w:num>
  <w:num w:numId="80">
    <w:abstractNumId w:val="133"/>
  </w:num>
  <w:num w:numId="81">
    <w:abstractNumId w:val="77"/>
  </w:num>
  <w:num w:numId="82">
    <w:abstractNumId w:val="83"/>
  </w:num>
  <w:num w:numId="83">
    <w:abstractNumId w:val="107"/>
  </w:num>
  <w:num w:numId="84">
    <w:abstractNumId w:val="140"/>
  </w:num>
  <w:num w:numId="85">
    <w:abstractNumId w:val="123"/>
  </w:num>
  <w:num w:numId="86">
    <w:abstractNumId w:val="93"/>
  </w:num>
  <w:num w:numId="87">
    <w:abstractNumId w:val="1"/>
  </w:num>
  <w:num w:numId="88">
    <w:abstractNumId w:val="2"/>
  </w:num>
  <w:num w:numId="89">
    <w:abstractNumId w:val="3"/>
  </w:num>
  <w:num w:numId="90">
    <w:abstractNumId w:val="4"/>
  </w:num>
  <w:num w:numId="91">
    <w:abstractNumId w:val="5"/>
  </w:num>
  <w:num w:numId="92">
    <w:abstractNumId w:val="6"/>
  </w:num>
  <w:num w:numId="93">
    <w:abstractNumId w:val="7"/>
  </w:num>
  <w:num w:numId="94">
    <w:abstractNumId w:val="8"/>
  </w:num>
  <w:num w:numId="95">
    <w:abstractNumId w:val="9"/>
  </w:num>
  <w:num w:numId="96">
    <w:abstractNumId w:val="10"/>
  </w:num>
  <w:num w:numId="97">
    <w:abstractNumId w:val="11"/>
  </w:num>
  <w:num w:numId="98">
    <w:abstractNumId w:val="12"/>
  </w:num>
  <w:num w:numId="99">
    <w:abstractNumId w:val="13"/>
  </w:num>
  <w:num w:numId="100">
    <w:abstractNumId w:val="14"/>
  </w:num>
  <w:num w:numId="101">
    <w:abstractNumId w:val="15"/>
  </w:num>
  <w:num w:numId="102">
    <w:abstractNumId w:val="16"/>
  </w:num>
  <w:num w:numId="103">
    <w:abstractNumId w:val="18"/>
  </w:num>
  <w:num w:numId="104">
    <w:abstractNumId w:val="19"/>
  </w:num>
  <w:num w:numId="105">
    <w:abstractNumId w:val="20"/>
  </w:num>
  <w:num w:numId="106">
    <w:abstractNumId w:val="75"/>
  </w:num>
  <w:num w:numId="107">
    <w:abstractNumId w:val="38"/>
  </w:num>
  <w:num w:numId="108">
    <w:abstractNumId w:val="39"/>
  </w:num>
  <w:num w:numId="109">
    <w:abstractNumId w:val="62"/>
  </w:num>
  <w:num w:numId="110">
    <w:abstractNumId w:val="43"/>
  </w:num>
  <w:num w:numId="111">
    <w:abstractNumId w:val="51"/>
  </w:num>
  <w:num w:numId="112">
    <w:abstractNumId w:val="61"/>
  </w:num>
  <w:num w:numId="113">
    <w:abstractNumId w:val="72"/>
  </w:num>
  <w:num w:numId="114">
    <w:abstractNumId w:val="74"/>
  </w:num>
  <w:num w:numId="115">
    <w:abstractNumId w:val="82"/>
  </w:num>
  <w:num w:numId="116">
    <w:abstractNumId w:val="95"/>
  </w:num>
  <w:num w:numId="117">
    <w:abstractNumId w:val="115"/>
  </w:num>
  <w:num w:numId="118">
    <w:abstractNumId w:val="113"/>
  </w:num>
  <w:num w:numId="119">
    <w:abstractNumId w:val="132"/>
  </w:num>
  <w:num w:numId="120">
    <w:abstractNumId w:val="130"/>
  </w:num>
  <w:num w:numId="121">
    <w:abstractNumId w:val="136"/>
  </w:num>
  <w:num w:numId="122">
    <w:abstractNumId w:val="108"/>
  </w:num>
  <w:num w:numId="123">
    <w:abstractNumId w:val="85"/>
  </w:num>
  <w:num w:numId="124">
    <w:abstractNumId w:val="122"/>
  </w:num>
  <w:num w:numId="125">
    <w:abstractNumId w:val="79"/>
  </w:num>
  <w:num w:numId="126">
    <w:abstractNumId w:val="24"/>
  </w:num>
  <w:num w:numId="127">
    <w:abstractNumId w:val="35"/>
  </w:num>
  <w:num w:numId="128">
    <w:abstractNumId w:val="71"/>
  </w:num>
  <w:num w:numId="129">
    <w:abstractNumId w:val="57"/>
  </w:num>
  <w:num w:numId="130">
    <w:abstractNumId w:val="70"/>
  </w:num>
  <w:num w:numId="131">
    <w:abstractNumId w:val="28"/>
  </w:num>
  <w:num w:numId="132">
    <w:abstractNumId w:val="30"/>
  </w:num>
  <w:num w:numId="133">
    <w:abstractNumId w:val="102"/>
  </w:num>
  <w:num w:numId="134">
    <w:abstractNumId w:val="32"/>
  </w:num>
  <w:num w:numId="135">
    <w:abstractNumId w:val="105"/>
  </w:num>
  <w:num w:numId="136">
    <w:abstractNumId w:val="44"/>
  </w:num>
  <w:num w:numId="137">
    <w:abstractNumId w:val="125"/>
  </w:num>
  <w:num w:numId="138">
    <w:abstractNumId w:val="76"/>
  </w:num>
  <w:num w:numId="139">
    <w:abstractNumId w:val="81"/>
  </w:num>
  <w:num w:numId="140">
    <w:abstractNumId w:val="99"/>
  </w:num>
  <w:num w:numId="141">
    <w:abstractNumId w:val="128"/>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437A4"/>
    <w:rsid w:val="00007E06"/>
    <w:rsid w:val="00012166"/>
    <w:rsid w:val="000361A9"/>
    <w:rsid w:val="00064E7D"/>
    <w:rsid w:val="00065A01"/>
    <w:rsid w:val="000837D1"/>
    <w:rsid w:val="0009180C"/>
    <w:rsid w:val="00096CC3"/>
    <w:rsid w:val="000C1103"/>
    <w:rsid w:val="000C2B69"/>
    <w:rsid w:val="000C42DA"/>
    <w:rsid w:val="000C5B8D"/>
    <w:rsid w:val="000D58DB"/>
    <w:rsid w:val="000E0740"/>
    <w:rsid w:val="00105079"/>
    <w:rsid w:val="00116715"/>
    <w:rsid w:val="00121E6F"/>
    <w:rsid w:val="00136DDD"/>
    <w:rsid w:val="001A096A"/>
    <w:rsid w:val="001A1FA9"/>
    <w:rsid w:val="001A5FE7"/>
    <w:rsid w:val="001D7FED"/>
    <w:rsid w:val="001E1932"/>
    <w:rsid w:val="001E23E9"/>
    <w:rsid w:val="001E60FB"/>
    <w:rsid w:val="001F04C6"/>
    <w:rsid w:val="001F3D8C"/>
    <w:rsid w:val="001F6DA1"/>
    <w:rsid w:val="0022122C"/>
    <w:rsid w:val="0023285F"/>
    <w:rsid w:val="00235654"/>
    <w:rsid w:val="002424C0"/>
    <w:rsid w:val="00260361"/>
    <w:rsid w:val="00262DA2"/>
    <w:rsid w:val="00274764"/>
    <w:rsid w:val="002900B9"/>
    <w:rsid w:val="00296874"/>
    <w:rsid w:val="002B1A82"/>
    <w:rsid w:val="002C7283"/>
    <w:rsid w:val="002D011F"/>
    <w:rsid w:val="003144BE"/>
    <w:rsid w:val="00317D02"/>
    <w:rsid w:val="003441BA"/>
    <w:rsid w:val="0035229D"/>
    <w:rsid w:val="00353D7D"/>
    <w:rsid w:val="00375047"/>
    <w:rsid w:val="003919BA"/>
    <w:rsid w:val="003A0A12"/>
    <w:rsid w:val="003A70A4"/>
    <w:rsid w:val="003B7E59"/>
    <w:rsid w:val="003E42CF"/>
    <w:rsid w:val="00401BD2"/>
    <w:rsid w:val="00435323"/>
    <w:rsid w:val="004437A4"/>
    <w:rsid w:val="004440CD"/>
    <w:rsid w:val="004502F9"/>
    <w:rsid w:val="0045439E"/>
    <w:rsid w:val="00472DB3"/>
    <w:rsid w:val="00483450"/>
    <w:rsid w:val="004A2145"/>
    <w:rsid w:val="004A2C66"/>
    <w:rsid w:val="004C57E3"/>
    <w:rsid w:val="004D21BF"/>
    <w:rsid w:val="004E0438"/>
    <w:rsid w:val="004E11CD"/>
    <w:rsid w:val="004E5632"/>
    <w:rsid w:val="004E69EB"/>
    <w:rsid w:val="00510D44"/>
    <w:rsid w:val="005353C4"/>
    <w:rsid w:val="00560BCF"/>
    <w:rsid w:val="0058161D"/>
    <w:rsid w:val="005A228A"/>
    <w:rsid w:val="005A671D"/>
    <w:rsid w:val="005B25C9"/>
    <w:rsid w:val="005D0C9E"/>
    <w:rsid w:val="005D6F6F"/>
    <w:rsid w:val="0060021F"/>
    <w:rsid w:val="00602C66"/>
    <w:rsid w:val="006068EF"/>
    <w:rsid w:val="00614E4D"/>
    <w:rsid w:val="0062367C"/>
    <w:rsid w:val="006462BB"/>
    <w:rsid w:val="00670DBC"/>
    <w:rsid w:val="00671A54"/>
    <w:rsid w:val="00681C7F"/>
    <w:rsid w:val="006A1C84"/>
    <w:rsid w:val="006D439E"/>
    <w:rsid w:val="006E1731"/>
    <w:rsid w:val="006E33B9"/>
    <w:rsid w:val="007125CF"/>
    <w:rsid w:val="0075297D"/>
    <w:rsid w:val="00764EB6"/>
    <w:rsid w:val="0077376C"/>
    <w:rsid w:val="00784C7F"/>
    <w:rsid w:val="007A28A9"/>
    <w:rsid w:val="007F5B95"/>
    <w:rsid w:val="007F798C"/>
    <w:rsid w:val="00802C4C"/>
    <w:rsid w:val="008069A2"/>
    <w:rsid w:val="00817CB6"/>
    <w:rsid w:val="00830119"/>
    <w:rsid w:val="00845C56"/>
    <w:rsid w:val="00854AC2"/>
    <w:rsid w:val="0087550E"/>
    <w:rsid w:val="008809B5"/>
    <w:rsid w:val="00895B57"/>
    <w:rsid w:val="008B59B3"/>
    <w:rsid w:val="008D660B"/>
    <w:rsid w:val="008D6E69"/>
    <w:rsid w:val="008E6428"/>
    <w:rsid w:val="008F1A35"/>
    <w:rsid w:val="00905F7B"/>
    <w:rsid w:val="009073E4"/>
    <w:rsid w:val="0091519B"/>
    <w:rsid w:val="00917066"/>
    <w:rsid w:val="009319F9"/>
    <w:rsid w:val="00995516"/>
    <w:rsid w:val="009A3CC1"/>
    <w:rsid w:val="009B1EC5"/>
    <w:rsid w:val="009B2946"/>
    <w:rsid w:val="009B3C03"/>
    <w:rsid w:val="009B4199"/>
    <w:rsid w:val="009D7B78"/>
    <w:rsid w:val="00A02B93"/>
    <w:rsid w:val="00A060F3"/>
    <w:rsid w:val="00A40922"/>
    <w:rsid w:val="00A7300A"/>
    <w:rsid w:val="00A80468"/>
    <w:rsid w:val="00A8194A"/>
    <w:rsid w:val="00AC723D"/>
    <w:rsid w:val="00AD290C"/>
    <w:rsid w:val="00AE6164"/>
    <w:rsid w:val="00AF194F"/>
    <w:rsid w:val="00B107DE"/>
    <w:rsid w:val="00B54845"/>
    <w:rsid w:val="00BA734E"/>
    <w:rsid w:val="00BC52AC"/>
    <w:rsid w:val="00BD4620"/>
    <w:rsid w:val="00BF28A5"/>
    <w:rsid w:val="00C06408"/>
    <w:rsid w:val="00C16441"/>
    <w:rsid w:val="00C20B91"/>
    <w:rsid w:val="00C33C3A"/>
    <w:rsid w:val="00C33DD1"/>
    <w:rsid w:val="00C41717"/>
    <w:rsid w:val="00C52D36"/>
    <w:rsid w:val="00C578EE"/>
    <w:rsid w:val="00C63D60"/>
    <w:rsid w:val="00CA433D"/>
    <w:rsid w:val="00CD2DE7"/>
    <w:rsid w:val="00CD4651"/>
    <w:rsid w:val="00CE445F"/>
    <w:rsid w:val="00CF2BD8"/>
    <w:rsid w:val="00CF75AE"/>
    <w:rsid w:val="00D12479"/>
    <w:rsid w:val="00D14D5B"/>
    <w:rsid w:val="00D17C04"/>
    <w:rsid w:val="00D22B84"/>
    <w:rsid w:val="00D30983"/>
    <w:rsid w:val="00D32BB8"/>
    <w:rsid w:val="00D64035"/>
    <w:rsid w:val="00D664D9"/>
    <w:rsid w:val="00D673B9"/>
    <w:rsid w:val="00D73ECC"/>
    <w:rsid w:val="00D74AE6"/>
    <w:rsid w:val="00D90AF3"/>
    <w:rsid w:val="00DB2FD4"/>
    <w:rsid w:val="00DC4605"/>
    <w:rsid w:val="00DE1B3C"/>
    <w:rsid w:val="00E31542"/>
    <w:rsid w:val="00E6191A"/>
    <w:rsid w:val="00E65C82"/>
    <w:rsid w:val="00E6602D"/>
    <w:rsid w:val="00E979AF"/>
    <w:rsid w:val="00EA2CE1"/>
    <w:rsid w:val="00EA5941"/>
    <w:rsid w:val="00EB306E"/>
    <w:rsid w:val="00EB3AF8"/>
    <w:rsid w:val="00EB549F"/>
    <w:rsid w:val="00EC77D8"/>
    <w:rsid w:val="00ED5BA5"/>
    <w:rsid w:val="00F069A7"/>
    <w:rsid w:val="00F13A3F"/>
    <w:rsid w:val="00F27FEE"/>
    <w:rsid w:val="00F32F66"/>
    <w:rsid w:val="00F46A42"/>
    <w:rsid w:val="00F5394E"/>
    <w:rsid w:val="00F60416"/>
    <w:rsid w:val="00F60CA8"/>
    <w:rsid w:val="00F662BB"/>
    <w:rsid w:val="00F87D5C"/>
    <w:rsid w:val="00FA56ED"/>
    <w:rsid w:val="00FB0DE9"/>
    <w:rsid w:val="00FB1A2E"/>
    <w:rsid w:val="00FB4112"/>
    <w:rsid w:val="00FD171A"/>
    <w:rsid w:val="00FE0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9B0794-E989-42EC-BB99-854CA6B2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7A4"/>
    <w:pPr>
      <w:suppressAutoHyphens/>
      <w:spacing w:after="0" w:line="360" w:lineRule="auto"/>
      <w:ind w:firstLine="709"/>
      <w:jc w:val="both"/>
    </w:pPr>
    <w:rPr>
      <w:rFonts w:ascii="Cambria" w:eastAsia="Times New Roman" w:hAnsi="Cambria" w:cs="Times New Roman"/>
      <w:sz w:val="28"/>
      <w:lang w:eastAsia="ar-SA"/>
    </w:rPr>
  </w:style>
  <w:style w:type="paragraph" w:styleId="1">
    <w:name w:val="heading 1"/>
    <w:basedOn w:val="a"/>
    <w:next w:val="a"/>
    <w:link w:val="10"/>
    <w:uiPriority w:val="9"/>
    <w:qFormat/>
    <w:rsid w:val="00E6191A"/>
    <w:pPr>
      <w:keepNext/>
      <w:ind w:firstLine="539"/>
      <w:jc w:val="center"/>
      <w:outlineLvl w:val="0"/>
    </w:pPr>
    <w:rPr>
      <w:rFonts w:ascii="Times New Roman" w:hAnsi="Times New Roman"/>
      <w:b/>
      <w:caps/>
      <w:sz w:val="32"/>
      <w:szCs w:val="32"/>
    </w:rPr>
  </w:style>
  <w:style w:type="paragraph" w:styleId="2">
    <w:name w:val="heading 2"/>
    <w:basedOn w:val="a"/>
    <w:next w:val="a"/>
    <w:link w:val="20"/>
    <w:uiPriority w:val="9"/>
    <w:qFormat/>
    <w:rsid w:val="00A40922"/>
    <w:pPr>
      <w:keepNext/>
      <w:keepLines/>
      <w:numPr>
        <w:ilvl w:val="1"/>
        <w:numId w:val="4"/>
      </w:numPr>
      <w:spacing w:after="240"/>
      <w:jc w:val="center"/>
      <w:outlineLvl w:val="1"/>
    </w:pPr>
    <w:rPr>
      <w:rFonts w:ascii="Times New Roman" w:hAnsi="Times New Roman"/>
      <w:bCs/>
      <w:cap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437A4"/>
    <w:pPr>
      <w:suppressAutoHyphens/>
      <w:spacing w:after="0" w:line="240" w:lineRule="auto"/>
      <w:ind w:firstLine="720"/>
    </w:pPr>
    <w:rPr>
      <w:rFonts w:ascii="Consultant" w:eastAsia="Arial" w:hAnsi="Consultant" w:cs="Times New Roman"/>
      <w:sz w:val="20"/>
      <w:szCs w:val="20"/>
      <w:lang w:eastAsia="ar-SA"/>
    </w:rPr>
  </w:style>
  <w:style w:type="character" w:styleId="a3">
    <w:name w:val="Hyperlink"/>
    <w:uiPriority w:val="99"/>
    <w:rsid w:val="003441BA"/>
    <w:rPr>
      <w:color w:val="0000FF"/>
      <w:u w:val="single"/>
    </w:rPr>
  </w:style>
  <w:style w:type="paragraph" w:styleId="11">
    <w:name w:val="toc 1"/>
    <w:basedOn w:val="a"/>
    <w:next w:val="a"/>
    <w:autoRedefine/>
    <w:uiPriority w:val="39"/>
    <w:rsid w:val="003441BA"/>
    <w:pPr>
      <w:spacing w:before="360"/>
      <w:jc w:val="left"/>
    </w:pPr>
    <w:rPr>
      <w:rFonts w:asciiTheme="majorHAnsi" w:hAnsiTheme="majorHAnsi"/>
      <w:bCs/>
      <w:szCs w:val="24"/>
    </w:rPr>
  </w:style>
  <w:style w:type="character" w:customStyle="1" w:styleId="10">
    <w:name w:val="Заголовок 1 Знак"/>
    <w:basedOn w:val="a0"/>
    <w:link w:val="1"/>
    <w:uiPriority w:val="9"/>
    <w:rsid w:val="00E6191A"/>
    <w:rPr>
      <w:rFonts w:ascii="Times New Roman" w:eastAsia="Times New Roman" w:hAnsi="Times New Roman" w:cs="Times New Roman"/>
      <w:b/>
      <w:caps/>
      <w:sz w:val="32"/>
      <w:szCs w:val="32"/>
      <w:lang w:eastAsia="ar-SA"/>
    </w:rPr>
  </w:style>
  <w:style w:type="character" w:customStyle="1" w:styleId="20">
    <w:name w:val="Заголовок 2 Знак"/>
    <w:basedOn w:val="a0"/>
    <w:link w:val="2"/>
    <w:uiPriority w:val="9"/>
    <w:rsid w:val="00A40922"/>
    <w:rPr>
      <w:rFonts w:ascii="Times New Roman" w:eastAsia="Times New Roman" w:hAnsi="Times New Roman" w:cs="Times New Roman"/>
      <w:bCs/>
      <w:caps/>
      <w:sz w:val="28"/>
      <w:szCs w:val="28"/>
      <w:lang w:eastAsia="ar-SA"/>
    </w:rPr>
  </w:style>
  <w:style w:type="paragraph" w:customStyle="1" w:styleId="a4">
    <w:name w:val="???"/>
    <w:basedOn w:val="a"/>
    <w:rsid w:val="00A40922"/>
    <w:pPr>
      <w:overflowPunct w:val="0"/>
      <w:autoSpaceDE w:val="0"/>
      <w:jc w:val="left"/>
      <w:textAlignment w:val="baseline"/>
    </w:pPr>
    <w:rPr>
      <w:sz w:val="24"/>
      <w:szCs w:val="20"/>
    </w:rPr>
  </w:style>
  <w:style w:type="paragraph" w:customStyle="1" w:styleId="a5">
    <w:name w:val="Рисунок"/>
    <w:basedOn w:val="a"/>
    <w:autoRedefine/>
    <w:qFormat/>
    <w:rsid w:val="001A5FE7"/>
    <w:pPr>
      <w:keepNext/>
      <w:spacing w:line="240" w:lineRule="auto"/>
      <w:ind w:firstLine="0"/>
      <w:jc w:val="center"/>
    </w:pPr>
    <w:rPr>
      <w:b/>
    </w:rPr>
  </w:style>
  <w:style w:type="paragraph" w:customStyle="1" w:styleId="a6">
    <w:name w:val="Программа"/>
    <w:basedOn w:val="a5"/>
    <w:autoRedefine/>
    <w:qFormat/>
    <w:rsid w:val="00A40922"/>
    <w:pPr>
      <w:keepNext w:val="0"/>
      <w:jc w:val="both"/>
    </w:pPr>
    <w:rPr>
      <w:b w:val="0"/>
    </w:rPr>
  </w:style>
  <w:style w:type="table" w:styleId="a7">
    <w:name w:val="Table Grid"/>
    <w:basedOn w:val="a1"/>
    <w:uiPriority w:val="59"/>
    <w:rsid w:val="00A409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ись рисунка"/>
    <w:basedOn w:val="a6"/>
    <w:autoRedefine/>
    <w:qFormat/>
    <w:rsid w:val="001A5FE7"/>
    <w:pPr>
      <w:jc w:val="center"/>
    </w:pPr>
    <w:rPr>
      <w:rFonts w:ascii="Times New Roman" w:hAnsi="Times New Roman"/>
      <w:sz w:val="24"/>
      <w:szCs w:val="24"/>
    </w:rPr>
  </w:style>
  <w:style w:type="paragraph" w:styleId="a9">
    <w:name w:val="Balloon Text"/>
    <w:basedOn w:val="a"/>
    <w:link w:val="aa"/>
    <w:uiPriority w:val="99"/>
    <w:semiHidden/>
    <w:unhideWhenUsed/>
    <w:rsid w:val="00A40922"/>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A40922"/>
    <w:rPr>
      <w:rFonts w:ascii="Tahoma" w:eastAsia="Times New Roman" w:hAnsi="Tahoma" w:cs="Tahoma"/>
      <w:sz w:val="16"/>
      <w:szCs w:val="16"/>
      <w:lang w:eastAsia="ar-SA"/>
    </w:rPr>
  </w:style>
  <w:style w:type="paragraph" w:styleId="ab">
    <w:name w:val="List Paragraph"/>
    <w:basedOn w:val="a"/>
    <w:uiPriority w:val="99"/>
    <w:qFormat/>
    <w:rsid w:val="0091519B"/>
    <w:pPr>
      <w:ind w:left="720"/>
      <w:contextualSpacing/>
    </w:pPr>
  </w:style>
  <w:style w:type="paragraph" w:customStyle="1" w:styleId="MethText">
    <w:name w:val="Meth_Text"/>
    <w:basedOn w:val="a"/>
    <w:rsid w:val="008F1A35"/>
    <w:pPr>
      <w:widowControl w:val="0"/>
    </w:pPr>
    <w:rPr>
      <w:rFonts w:ascii="Times New Roman" w:hAnsi="Times New Roman"/>
      <w:szCs w:val="20"/>
    </w:rPr>
  </w:style>
  <w:style w:type="paragraph" w:customStyle="1" w:styleId="ac">
    <w:name w:val="?????"/>
    <w:basedOn w:val="a"/>
    <w:rsid w:val="00EC77D8"/>
    <w:pPr>
      <w:overflowPunct w:val="0"/>
      <w:autoSpaceDE w:val="0"/>
      <w:textAlignment w:val="baseline"/>
    </w:pPr>
    <w:rPr>
      <w:sz w:val="22"/>
      <w:szCs w:val="20"/>
      <w:lang w:val="en-US"/>
    </w:rPr>
  </w:style>
  <w:style w:type="paragraph" w:customStyle="1" w:styleId="ad">
    <w:name w:val="таблица"/>
    <w:basedOn w:val="a"/>
    <w:rsid w:val="007F798C"/>
    <w:pPr>
      <w:shd w:val="clear" w:color="auto" w:fill="FFFFFF"/>
      <w:autoSpaceDE w:val="0"/>
      <w:ind w:firstLine="0"/>
      <w:jc w:val="center"/>
    </w:pPr>
    <w:rPr>
      <w:rFonts w:ascii="Times New Roman" w:hAnsi="Times New Roman"/>
      <w:color w:val="000000"/>
      <w:sz w:val="24"/>
      <w:szCs w:val="20"/>
    </w:rPr>
  </w:style>
  <w:style w:type="paragraph" w:customStyle="1" w:styleId="ae">
    <w:name w:val="蜞犭桷_"/>
    <w:basedOn w:val="a"/>
    <w:uiPriority w:val="99"/>
    <w:rsid w:val="00C33C3A"/>
    <w:pPr>
      <w:widowControl w:val="0"/>
      <w:suppressAutoHyphens w:val="0"/>
      <w:autoSpaceDE w:val="0"/>
      <w:autoSpaceDN w:val="0"/>
      <w:adjustRightInd w:val="0"/>
      <w:ind w:firstLine="0"/>
      <w:jc w:val="center"/>
    </w:pPr>
    <w:rPr>
      <w:rFonts w:ascii="Times New Roman" w:hAnsi="Times New Roman"/>
      <w:color w:val="000000"/>
      <w:sz w:val="24"/>
      <w:szCs w:val="24"/>
      <w:lang w:eastAsia="ru-RU"/>
    </w:rPr>
  </w:style>
  <w:style w:type="paragraph" w:styleId="af">
    <w:name w:val="Body Text"/>
    <w:basedOn w:val="a"/>
    <w:link w:val="12"/>
    <w:rsid w:val="00802C4C"/>
  </w:style>
  <w:style w:type="character" w:customStyle="1" w:styleId="af0">
    <w:name w:val="Основной текст Знак"/>
    <w:basedOn w:val="a0"/>
    <w:uiPriority w:val="99"/>
    <w:semiHidden/>
    <w:rsid w:val="00802C4C"/>
    <w:rPr>
      <w:rFonts w:ascii="Cambria" w:eastAsia="Times New Roman" w:hAnsi="Cambria" w:cs="Times New Roman"/>
      <w:sz w:val="28"/>
      <w:lang w:eastAsia="ar-SA"/>
    </w:rPr>
  </w:style>
  <w:style w:type="character" w:customStyle="1" w:styleId="12">
    <w:name w:val="Основной текст Знак1"/>
    <w:basedOn w:val="a0"/>
    <w:link w:val="af"/>
    <w:rsid w:val="00802C4C"/>
    <w:rPr>
      <w:rFonts w:ascii="Cambria" w:eastAsia="Times New Roman" w:hAnsi="Cambria" w:cs="Times New Roman"/>
      <w:sz w:val="28"/>
      <w:lang w:eastAsia="ar-SA"/>
    </w:rPr>
  </w:style>
  <w:style w:type="character" w:customStyle="1" w:styleId="af1">
    <w:name w:val="Текст Знак"/>
    <w:link w:val="af2"/>
    <w:uiPriority w:val="99"/>
    <w:rsid w:val="00E979AF"/>
    <w:rPr>
      <w:rFonts w:ascii="Courier New" w:hAnsi="Courier New"/>
      <w:lang w:eastAsia="ar-SA"/>
    </w:rPr>
  </w:style>
  <w:style w:type="paragraph" w:styleId="af2">
    <w:name w:val="Plain Text"/>
    <w:basedOn w:val="a"/>
    <w:link w:val="af1"/>
    <w:uiPriority w:val="99"/>
    <w:rsid w:val="00E979AF"/>
    <w:pPr>
      <w:suppressAutoHyphens w:val="0"/>
      <w:overflowPunct w:val="0"/>
      <w:autoSpaceDE w:val="0"/>
      <w:autoSpaceDN w:val="0"/>
      <w:adjustRightInd w:val="0"/>
      <w:ind w:firstLine="0"/>
      <w:jc w:val="left"/>
      <w:textAlignment w:val="baseline"/>
    </w:pPr>
    <w:rPr>
      <w:rFonts w:ascii="Courier New" w:eastAsiaTheme="minorHAnsi" w:hAnsi="Courier New" w:cstheme="minorBidi"/>
      <w:sz w:val="22"/>
    </w:rPr>
  </w:style>
  <w:style w:type="character" w:customStyle="1" w:styleId="13">
    <w:name w:val="Текст Знак1"/>
    <w:basedOn w:val="a0"/>
    <w:uiPriority w:val="99"/>
    <w:semiHidden/>
    <w:rsid w:val="00E979AF"/>
    <w:rPr>
      <w:rFonts w:ascii="Consolas" w:eastAsia="Times New Roman" w:hAnsi="Consolas" w:cs="Consolas"/>
      <w:sz w:val="21"/>
      <w:szCs w:val="21"/>
      <w:lang w:eastAsia="ar-SA"/>
    </w:rPr>
  </w:style>
  <w:style w:type="character" w:customStyle="1" w:styleId="keyword">
    <w:name w:val="keyword"/>
    <w:basedOn w:val="a0"/>
    <w:rsid w:val="008B59B3"/>
  </w:style>
  <w:style w:type="paragraph" w:customStyle="1" w:styleId="af3">
    <w:name w:val="текст программы"/>
    <w:basedOn w:val="a"/>
    <w:rsid w:val="008B59B3"/>
    <w:pPr>
      <w:ind w:firstLine="357"/>
    </w:pPr>
    <w:rPr>
      <w:rFonts w:ascii="Courier New" w:hAnsi="Courier New"/>
      <w:bCs/>
      <w:sz w:val="20"/>
      <w:szCs w:val="24"/>
      <w:lang w:val="en-US"/>
    </w:rPr>
  </w:style>
  <w:style w:type="paragraph" w:customStyle="1" w:styleId="Text">
    <w:name w:val="Text"/>
    <w:rsid w:val="001E1932"/>
    <w:pPr>
      <w:suppressAutoHyphens/>
      <w:spacing w:after="120" w:line="240" w:lineRule="auto"/>
      <w:jc w:val="both"/>
    </w:pPr>
    <w:rPr>
      <w:rFonts w:ascii="Times New Roman" w:eastAsia="Arial" w:hAnsi="Times New Roman" w:cs="Times New Roman"/>
      <w:szCs w:val="20"/>
      <w:lang w:val="en-US" w:eastAsia="ar-SA"/>
    </w:rPr>
  </w:style>
  <w:style w:type="paragraph" w:customStyle="1" w:styleId="WithNumbers">
    <w:name w:val="WithNumbers"/>
    <w:basedOn w:val="Text"/>
    <w:rsid w:val="001E1932"/>
    <w:pPr>
      <w:numPr>
        <w:numId w:val="106"/>
      </w:numPr>
    </w:pPr>
  </w:style>
  <w:style w:type="paragraph" w:customStyle="1" w:styleId="ProgrLast">
    <w:name w:val="ProgrLast"/>
    <w:basedOn w:val="a"/>
    <w:rsid w:val="000C2B69"/>
    <w:pPr>
      <w:keepLines/>
      <w:tabs>
        <w:tab w:val="right" w:pos="7088"/>
      </w:tabs>
      <w:spacing w:after="240" w:line="240" w:lineRule="exact"/>
      <w:ind w:left="284" w:firstLine="0"/>
      <w:jc w:val="left"/>
    </w:pPr>
    <w:rPr>
      <w:rFonts w:ascii="Courier New" w:hAnsi="Courier New"/>
      <w:sz w:val="16"/>
      <w:szCs w:val="20"/>
      <w:lang w:val="en-US"/>
    </w:rPr>
  </w:style>
  <w:style w:type="paragraph" w:customStyle="1" w:styleId="progr">
    <w:name w:val="progr"/>
    <w:basedOn w:val="a"/>
    <w:next w:val="ProgrInd"/>
    <w:rsid w:val="00CD4651"/>
    <w:pPr>
      <w:keepNext/>
      <w:keepLines/>
      <w:tabs>
        <w:tab w:val="right" w:pos="7088"/>
      </w:tabs>
      <w:spacing w:line="240" w:lineRule="exact"/>
      <w:ind w:left="284" w:firstLine="0"/>
      <w:jc w:val="left"/>
    </w:pPr>
    <w:rPr>
      <w:rFonts w:ascii="Courier New" w:hAnsi="Courier New"/>
      <w:sz w:val="16"/>
      <w:szCs w:val="20"/>
      <w:lang w:val="en-US"/>
    </w:rPr>
  </w:style>
  <w:style w:type="paragraph" w:customStyle="1" w:styleId="ProgrInd">
    <w:name w:val="ProgrInd"/>
    <w:basedOn w:val="progr"/>
    <w:rsid w:val="00CD4651"/>
    <w:pPr>
      <w:ind w:left="567"/>
    </w:pPr>
  </w:style>
  <w:style w:type="paragraph" w:customStyle="1" w:styleId="ProgrIndLast">
    <w:name w:val="ProgrIndLast"/>
    <w:basedOn w:val="progr"/>
    <w:rsid w:val="00CD4651"/>
    <w:pPr>
      <w:keepNext w:val="0"/>
      <w:spacing w:after="240"/>
      <w:ind w:left="567"/>
    </w:pPr>
  </w:style>
  <w:style w:type="paragraph" w:styleId="af4">
    <w:name w:val="Body Text Indent"/>
    <w:basedOn w:val="a"/>
    <w:link w:val="af5"/>
    <w:uiPriority w:val="99"/>
    <w:semiHidden/>
    <w:unhideWhenUsed/>
    <w:rsid w:val="003A0A12"/>
    <w:pPr>
      <w:spacing w:after="120"/>
      <w:ind w:left="283"/>
    </w:pPr>
  </w:style>
  <w:style w:type="character" w:customStyle="1" w:styleId="af5">
    <w:name w:val="Основной текст с отступом Знак"/>
    <w:basedOn w:val="a0"/>
    <w:link w:val="af4"/>
    <w:uiPriority w:val="99"/>
    <w:semiHidden/>
    <w:rsid w:val="003A0A12"/>
    <w:rPr>
      <w:rFonts w:ascii="Cambria" w:eastAsia="Times New Roman" w:hAnsi="Cambria" w:cs="Times New Roman"/>
      <w:sz w:val="28"/>
      <w:lang w:eastAsia="ar-SA"/>
    </w:rPr>
  </w:style>
  <w:style w:type="paragraph" w:customStyle="1" w:styleId="31">
    <w:name w:val="Основной текст 31"/>
    <w:basedOn w:val="a"/>
    <w:rsid w:val="003A0A12"/>
    <w:pPr>
      <w:tabs>
        <w:tab w:val="left" w:pos="851"/>
      </w:tabs>
      <w:ind w:firstLine="0"/>
      <w:jc w:val="center"/>
    </w:pPr>
    <w:rPr>
      <w:sz w:val="22"/>
      <w:szCs w:val="20"/>
      <w:lang w:val="en-US"/>
    </w:rPr>
  </w:style>
  <w:style w:type="paragraph" w:customStyle="1" w:styleId="21">
    <w:name w:val="Список 21"/>
    <w:basedOn w:val="a"/>
    <w:rsid w:val="003A0A12"/>
    <w:pPr>
      <w:ind w:left="566" w:hanging="283"/>
      <w:jc w:val="left"/>
    </w:pPr>
    <w:rPr>
      <w:rFonts w:ascii="Times New Roman" w:hAnsi="Times New Roman"/>
      <w:sz w:val="20"/>
      <w:szCs w:val="20"/>
    </w:rPr>
  </w:style>
  <w:style w:type="paragraph" w:customStyle="1" w:styleId="310">
    <w:name w:val="Список 31"/>
    <w:basedOn w:val="a"/>
    <w:rsid w:val="003A0A12"/>
    <w:pPr>
      <w:ind w:left="849" w:hanging="283"/>
    </w:pPr>
  </w:style>
  <w:style w:type="paragraph" w:customStyle="1" w:styleId="210">
    <w:name w:val="Продолжение списка 21"/>
    <w:basedOn w:val="a"/>
    <w:rsid w:val="003A0A12"/>
    <w:pPr>
      <w:ind w:left="566"/>
    </w:pPr>
  </w:style>
  <w:style w:type="paragraph" w:customStyle="1" w:styleId="4">
    <w:name w:val="Основной текст 4"/>
    <w:basedOn w:val="af4"/>
    <w:rsid w:val="003A0A12"/>
    <w:pPr>
      <w:spacing w:after="0"/>
      <w:ind w:firstLine="0"/>
      <w:jc w:val="left"/>
    </w:pPr>
    <w:rPr>
      <w:rFonts w:ascii="Times New Roman" w:hAnsi="Times New Roman"/>
      <w:sz w:val="20"/>
      <w:szCs w:val="20"/>
    </w:rPr>
  </w:style>
  <w:style w:type="character" w:customStyle="1" w:styleId="14">
    <w:name w:val="Основной шрифт абзаца1"/>
    <w:rsid w:val="00C16441"/>
  </w:style>
  <w:style w:type="character" w:customStyle="1" w:styleId="texample">
    <w:name w:val="texample"/>
    <w:basedOn w:val="14"/>
    <w:uiPriority w:val="99"/>
    <w:rsid w:val="00C16441"/>
  </w:style>
  <w:style w:type="paragraph" w:styleId="af6">
    <w:name w:val="TOC Heading"/>
    <w:basedOn w:val="1"/>
    <w:next w:val="a"/>
    <w:uiPriority w:val="39"/>
    <w:semiHidden/>
    <w:unhideWhenUsed/>
    <w:qFormat/>
    <w:rsid w:val="007F5B95"/>
    <w:pPr>
      <w:keepLines/>
      <w:spacing w:before="480"/>
      <w:ind w:firstLine="709"/>
      <w:jc w:val="both"/>
      <w:outlineLvl w:val="9"/>
    </w:pPr>
    <w:rPr>
      <w:rFonts w:asciiTheme="majorHAnsi" w:eastAsiaTheme="majorEastAsia" w:hAnsiTheme="majorHAnsi" w:cstheme="majorBidi"/>
      <w:bCs/>
      <w:caps w:val="0"/>
      <w:color w:val="365F91" w:themeColor="accent1" w:themeShade="BF"/>
      <w:sz w:val="28"/>
      <w:szCs w:val="28"/>
    </w:rPr>
  </w:style>
  <w:style w:type="paragraph" w:styleId="af7">
    <w:name w:val="header"/>
    <w:basedOn w:val="a"/>
    <w:link w:val="af8"/>
    <w:uiPriority w:val="99"/>
    <w:semiHidden/>
    <w:unhideWhenUsed/>
    <w:rsid w:val="00670DBC"/>
    <w:pPr>
      <w:tabs>
        <w:tab w:val="center" w:pos="4677"/>
        <w:tab w:val="right" w:pos="9355"/>
      </w:tabs>
      <w:spacing w:line="240" w:lineRule="auto"/>
    </w:pPr>
  </w:style>
  <w:style w:type="character" w:customStyle="1" w:styleId="af8">
    <w:name w:val="Верхний колонтитул Знак"/>
    <w:basedOn w:val="a0"/>
    <w:link w:val="af7"/>
    <w:uiPriority w:val="99"/>
    <w:semiHidden/>
    <w:rsid w:val="00670DBC"/>
    <w:rPr>
      <w:rFonts w:ascii="Cambria" w:eastAsia="Times New Roman" w:hAnsi="Cambria" w:cs="Times New Roman"/>
      <w:sz w:val="28"/>
      <w:lang w:eastAsia="ar-SA"/>
    </w:rPr>
  </w:style>
  <w:style w:type="paragraph" w:styleId="af9">
    <w:name w:val="footer"/>
    <w:basedOn w:val="a"/>
    <w:link w:val="afa"/>
    <w:uiPriority w:val="99"/>
    <w:unhideWhenUsed/>
    <w:rsid w:val="00670DBC"/>
    <w:pPr>
      <w:tabs>
        <w:tab w:val="center" w:pos="4677"/>
        <w:tab w:val="right" w:pos="9355"/>
      </w:tabs>
      <w:spacing w:line="240" w:lineRule="auto"/>
    </w:pPr>
  </w:style>
  <w:style w:type="character" w:customStyle="1" w:styleId="afa">
    <w:name w:val="Нижний колонтитул Знак"/>
    <w:basedOn w:val="a0"/>
    <w:link w:val="af9"/>
    <w:uiPriority w:val="99"/>
    <w:rsid w:val="00670DBC"/>
    <w:rPr>
      <w:rFonts w:ascii="Cambria" w:eastAsia="Times New Roman" w:hAnsi="Cambria" w:cs="Times New Roman"/>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hyperlink" Target="mailto:P-master78@mail.ru"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oter" Target="footer1.xml"/><Relationship Id="rId20" Type="http://schemas.openxmlformats.org/officeDocument/2006/relationships/image" Target="media/image13.png"/><Relationship Id="rId41" Type="http://schemas.openxmlformats.org/officeDocument/2006/relationships/image" Target="media/image3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902AC-EA37-4BD9-AA69-5814F2DA8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142</Pages>
  <Words>20695</Words>
  <Characters>117963</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Южно-Уральский институт управления и экономики</Company>
  <LinksUpToDate>false</LinksUpToDate>
  <CharactersWithSpaces>138382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mitchenkovaaa</dc:creator>
  <cp:keywords/>
  <dc:description/>
  <cp:lastModifiedBy>Светлана Ивановна</cp:lastModifiedBy>
  <cp:revision>137</cp:revision>
  <dcterms:created xsi:type="dcterms:W3CDTF">2012-06-13T09:37:00Z</dcterms:created>
  <dcterms:modified xsi:type="dcterms:W3CDTF">2015-08-10T06:44:00Z</dcterms:modified>
</cp:coreProperties>
</file>