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8E" w:rsidRPr="00D62E8E" w:rsidRDefault="00D62E8E" w:rsidP="00D62E8E">
      <w:pPr>
        <w:suppressAutoHyphens/>
        <w:spacing w:after="0" w:line="240" w:lineRule="auto"/>
        <w:ind w:right="34"/>
        <w:jc w:val="center"/>
        <w:rPr>
          <w:rFonts w:ascii="Times New Roman" w:eastAsia="Times New Roman" w:hAnsi="Times New Roman" w:cs="Times New Roman"/>
          <w:bCs/>
          <w:iCs/>
          <w:color w:val="000000"/>
          <w:sz w:val="24"/>
          <w:szCs w:val="24"/>
          <w:lang w:eastAsia="zh-CN"/>
        </w:rPr>
      </w:pPr>
      <w:r w:rsidRPr="00D62E8E">
        <w:rPr>
          <w:rFonts w:ascii="Times New Roman" w:eastAsia="Times New Roman" w:hAnsi="Times New Roman" w:cs="Times New Roman"/>
          <w:bCs/>
          <w:iCs/>
          <w:color w:val="000000"/>
          <w:sz w:val="24"/>
          <w:szCs w:val="24"/>
          <w:lang w:eastAsia="zh-CN"/>
        </w:rPr>
        <w:t>МИНИСТЕРСТВО</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ТРАНСПОРТА</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РОССИЙСКОЙ</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ФЕДЕРАЦИИ</w:t>
      </w:r>
    </w:p>
    <w:p w:rsidR="00D62E8E" w:rsidRPr="00D62E8E" w:rsidRDefault="00D62E8E" w:rsidP="00D62E8E">
      <w:pPr>
        <w:suppressAutoHyphens/>
        <w:spacing w:after="0" w:line="360" w:lineRule="auto"/>
        <w:ind w:right="34"/>
        <w:jc w:val="center"/>
        <w:rPr>
          <w:rFonts w:ascii="Times New Roman" w:eastAsia="Times New Roman" w:hAnsi="Times New Roman" w:cs="Times New Roman"/>
          <w:bCs/>
          <w:iCs/>
          <w:color w:val="000000"/>
          <w:sz w:val="24"/>
          <w:szCs w:val="24"/>
          <w:lang w:eastAsia="zh-CN"/>
        </w:rPr>
      </w:pPr>
      <w:r w:rsidRPr="00D62E8E">
        <w:rPr>
          <w:rFonts w:ascii="Times New Roman" w:eastAsia="Times New Roman" w:hAnsi="Times New Roman" w:cs="Times New Roman"/>
          <w:bCs/>
          <w:iCs/>
          <w:color w:val="000000"/>
          <w:sz w:val="24"/>
          <w:szCs w:val="24"/>
          <w:lang w:eastAsia="zh-CN"/>
        </w:rPr>
        <w:t>ФЕДЕРАЛЬНОЕ</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АГЕНТСТВО</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ЖЕЛЕЗНОДОРОЖНОГО</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ТРАНСПОРТА</w:t>
      </w:r>
    </w:p>
    <w:p w:rsidR="00D62E8E" w:rsidRPr="00D62E8E" w:rsidRDefault="00D62E8E" w:rsidP="00D62E8E">
      <w:pPr>
        <w:suppressAutoHyphens/>
        <w:spacing w:after="0" w:line="240" w:lineRule="auto"/>
        <w:ind w:right="34"/>
        <w:jc w:val="center"/>
        <w:rPr>
          <w:rFonts w:ascii="Times New Roman" w:eastAsia="Times New Roman" w:hAnsi="Times New Roman" w:cs="Times New Roman"/>
          <w:color w:val="000000"/>
          <w:sz w:val="16"/>
          <w:szCs w:val="16"/>
          <w:lang w:eastAsia="zh-CN"/>
        </w:rPr>
      </w:pPr>
      <w:r w:rsidRPr="00D62E8E">
        <w:rPr>
          <w:rFonts w:ascii="Times New Roman" w:eastAsia="Times New Roman" w:hAnsi="Times New Roman" w:cs="Times New Roman"/>
          <w:color w:val="000000"/>
          <w:sz w:val="16"/>
          <w:szCs w:val="16"/>
          <w:lang w:eastAsia="zh-CN"/>
        </w:rPr>
        <w:t>ФИЛИАЛ</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ФЕДЕРАЛЬНОГО</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ГОСУДАРСТВЕННОГО</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БЮДЖЕТНОГО</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ОБРАЗОВАТЕЛЬНОГО</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УЧРЕЖДЕНИЯ</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ВЫСШЕГО</w:t>
      </w:r>
      <w:r w:rsidRPr="00D62E8E">
        <w:rPr>
          <w:rFonts w:ascii="Times New Roman" w:eastAsia="Arial" w:hAnsi="Times New Roman" w:cs="Times New Roman"/>
          <w:color w:val="000000"/>
          <w:sz w:val="16"/>
          <w:szCs w:val="16"/>
          <w:lang w:eastAsia="zh-CN"/>
        </w:rPr>
        <w:t xml:space="preserve">  </w:t>
      </w:r>
      <w:r w:rsidRPr="00D62E8E">
        <w:rPr>
          <w:rFonts w:ascii="Times New Roman" w:eastAsia="Times New Roman" w:hAnsi="Times New Roman" w:cs="Times New Roman"/>
          <w:color w:val="000000"/>
          <w:sz w:val="16"/>
          <w:szCs w:val="16"/>
          <w:lang w:eastAsia="zh-CN"/>
        </w:rPr>
        <w:t>ОБРАЗОВАНИЯ</w:t>
      </w:r>
    </w:p>
    <w:p w:rsidR="00D62E8E" w:rsidRPr="00D62E8E" w:rsidRDefault="00D62E8E" w:rsidP="00D62E8E">
      <w:pPr>
        <w:suppressAutoHyphens/>
        <w:spacing w:after="0" w:line="240" w:lineRule="auto"/>
        <w:ind w:right="34"/>
        <w:jc w:val="center"/>
        <w:rPr>
          <w:rFonts w:ascii="Times New Roman" w:eastAsia="Times New Roman" w:hAnsi="Times New Roman" w:cs="Times New Roman"/>
          <w:color w:val="000000"/>
          <w:sz w:val="16"/>
          <w:szCs w:val="16"/>
          <w:lang w:eastAsia="zh-CN"/>
        </w:rPr>
      </w:pPr>
      <w:r w:rsidRPr="00D62E8E">
        <w:rPr>
          <w:rFonts w:ascii="Times New Roman" w:eastAsia="Times New Roman" w:hAnsi="Times New Roman" w:cs="Times New Roman"/>
          <w:bCs/>
          <w:iCs/>
          <w:color w:val="000000"/>
          <w:sz w:val="24"/>
          <w:szCs w:val="24"/>
          <w:lang w:eastAsia="zh-CN"/>
        </w:rPr>
        <w:t xml:space="preserve">   САМАРСКИЙ</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ГОСУДАРСТВЕННЫЙ</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УНИВЕРСИТЕТ</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ПУТЕЙ</w:t>
      </w:r>
      <w:r w:rsidRPr="00D62E8E">
        <w:rPr>
          <w:rFonts w:ascii="Times New Roman" w:eastAsia="Arial" w:hAnsi="Times New Roman" w:cs="Times New Roman"/>
          <w:bCs/>
          <w:iCs/>
          <w:color w:val="000000"/>
          <w:sz w:val="24"/>
          <w:szCs w:val="24"/>
          <w:lang w:eastAsia="zh-CN"/>
        </w:rPr>
        <w:t xml:space="preserve">  </w:t>
      </w:r>
      <w:r w:rsidRPr="00D62E8E">
        <w:rPr>
          <w:rFonts w:ascii="Times New Roman" w:eastAsia="Times New Roman" w:hAnsi="Times New Roman" w:cs="Times New Roman"/>
          <w:bCs/>
          <w:iCs/>
          <w:color w:val="000000"/>
          <w:sz w:val="24"/>
          <w:szCs w:val="24"/>
          <w:lang w:eastAsia="zh-CN"/>
        </w:rPr>
        <w:t>СООБЩЕНИЯ</w:t>
      </w:r>
      <w:r w:rsidRPr="00D62E8E">
        <w:rPr>
          <w:rFonts w:ascii="Times New Roman" w:eastAsia="Times New Roman" w:hAnsi="Times New Roman" w:cs="Times New Roman"/>
          <w:color w:val="000000"/>
          <w:sz w:val="24"/>
          <w:szCs w:val="24"/>
          <w:lang w:eastAsia="zh-CN"/>
        </w:rPr>
        <w:t xml:space="preserve"> </w:t>
      </w:r>
      <w:r w:rsidRPr="00D62E8E">
        <w:rPr>
          <w:rFonts w:ascii="Times New Roman" w:eastAsia="Arial" w:hAnsi="Times New Roman" w:cs="Times New Roman"/>
          <w:bCs/>
          <w:color w:val="000000"/>
          <w:sz w:val="24"/>
          <w:szCs w:val="24"/>
          <w:lang w:eastAsia="zh-CN"/>
        </w:rPr>
        <w:t xml:space="preserve"> </w:t>
      </w:r>
      <w:r w:rsidRPr="00D62E8E">
        <w:rPr>
          <w:rFonts w:ascii="Times New Roman" w:eastAsia="Times New Roman" w:hAnsi="Times New Roman" w:cs="Times New Roman"/>
          <w:bCs/>
          <w:color w:val="000000"/>
          <w:sz w:val="24"/>
          <w:szCs w:val="24"/>
          <w:lang w:eastAsia="zh-CN"/>
        </w:rPr>
        <w:t>в г. Алатыре</w:t>
      </w:r>
    </w:p>
    <w:p w:rsidR="00D62E8E" w:rsidRPr="00D62E8E" w:rsidRDefault="00D62E8E" w:rsidP="00D62E8E">
      <w:pPr>
        <w:suppressAutoHyphens/>
        <w:spacing w:after="0" w:line="360" w:lineRule="auto"/>
        <w:rPr>
          <w:rFonts w:ascii="Times New Roman" w:eastAsia="Times New Roman" w:hAnsi="Times New Roman" w:cs="Times New Roman"/>
          <w:sz w:val="24"/>
          <w:szCs w:val="24"/>
          <w:lang w:eastAsia="ar-SA"/>
        </w:rPr>
      </w:pPr>
    </w:p>
    <w:p w:rsidR="00D62E8E" w:rsidRPr="00D62E8E" w:rsidRDefault="00D62E8E" w:rsidP="00D62E8E">
      <w:pPr>
        <w:suppressAutoHyphens/>
        <w:spacing w:after="0" w:line="240" w:lineRule="auto"/>
        <w:rPr>
          <w:rFonts w:ascii="Times New Roman" w:eastAsia="Times New Roman" w:hAnsi="Times New Roman" w:cs="Times New Roman"/>
          <w:caps/>
          <w:sz w:val="28"/>
          <w:szCs w:val="24"/>
          <w:lang w:eastAsia="ar-SA"/>
        </w:rPr>
      </w:pPr>
    </w:p>
    <w:p w:rsidR="00D62E8E" w:rsidRPr="00D62E8E" w:rsidRDefault="00D62E8E" w:rsidP="00D62E8E">
      <w:pPr>
        <w:suppressAutoHyphens/>
        <w:spacing w:after="0" w:line="240" w:lineRule="auto"/>
        <w:rPr>
          <w:rFonts w:ascii="Times New Roman" w:eastAsia="Times New Roman" w:hAnsi="Times New Roman" w:cs="Times New Roman"/>
          <w:caps/>
          <w:sz w:val="28"/>
          <w:szCs w:val="24"/>
          <w:lang w:eastAsia="ar-SA"/>
        </w:rPr>
      </w:pPr>
    </w:p>
    <w:p w:rsidR="00D62E8E" w:rsidRPr="00D62E8E" w:rsidRDefault="00D62E8E" w:rsidP="00D62E8E">
      <w:pPr>
        <w:suppressAutoHyphens/>
        <w:spacing w:after="0" w:line="240" w:lineRule="auto"/>
        <w:rPr>
          <w:rFonts w:ascii="Times New Roman" w:eastAsia="Times New Roman" w:hAnsi="Times New Roman" w:cs="Times New Roman"/>
          <w:caps/>
          <w:sz w:val="28"/>
          <w:szCs w:val="24"/>
          <w:lang w:eastAsia="ar-SA"/>
        </w:rPr>
      </w:pPr>
    </w:p>
    <w:p w:rsidR="00D62E8E" w:rsidRPr="00D62E8E" w:rsidRDefault="00D62E8E" w:rsidP="00D62E8E">
      <w:pPr>
        <w:suppressAutoHyphens/>
        <w:spacing w:after="0" w:line="240" w:lineRule="auto"/>
        <w:rPr>
          <w:rFonts w:ascii="Times New Roman" w:eastAsia="Times New Roman" w:hAnsi="Times New Roman" w:cs="Times New Roman"/>
          <w:caps/>
          <w:sz w:val="28"/>
          <w:szCs w:val="24"/>
          <w:lang w:eastAsia="ar-SA"/>
        </w:rPr>
      </w:pPr>
    </w:p>
    <w:p w:rsidR="00D62E8E" w:rsidRPr="00D62E8E" w:rsidRDefault="00D62E8E" w:rsidP="00D62E8E">
      <w:pPr>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Методическая разработка открытого урока по дисциплине « Английский язык»</w:t>
      </w:r>
    </w:p>
    <w:p w:rsidR="00D62E8E" w:rsidRPr="00D62E8E" w:rsidRDefault="00D62E8E" w:rsidP="00D62E8E">
      <w:pPr>
        <w:suppressAutoHyphens/>
        <w:spacing w:after="0" w:line="240" w:lineRule="auto"/>
        <w:rPr>
          <w:rFonts w:ascii="Times New Roman" w:eastAsia="Times New Roman" w:hAnsi="Times New Roman" w:cs="Times New Roman"/>
          <w:sz w:val="28"/>
          <w:szCs w:val="24"/>
          <w:lang w:val="en-US" w:eastAsia="ar-SA"/>
        </w:rPr>
      </w:pPr>
      <w:r w:rsidRPr="00D62E8E">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Тема</w:t>
      </w:r>
      <w:r w:rsidRPr="00D62E8E">
        <w:rPr>
          <w:rFonts w:ascii="Times New Roman" w:eastAsia="Times New Roman" w:hAnsi="Times New Roman" w:cs="Times New Roman"/>
          <w:sz w:val="28"/>
          <w:szCs w:val="24"/>
          <w:lang w:val="en-US" w:eastAsia="ar-SA"/>
        </w:rPr>
        <w:t xml:space="preserve">: </w:t>
      </w:r>
      <w:r w:rsidRPr="00D62E8E">
        <w:rPr>
          <w:rFonts w:ascii="Times New Roman" w:eastAsia="Times New Roman" w:hAnsi="Times New Roman" w:cs="Times New Roman"/>
          <w:b/>
          <w:sz w:val="28"/>
          <w:szCs w:val="24"/>
          <w:lang w:val="en-US" w:eastAsia="ar-SA"/>
        </w:rPr>
        <w:t xml:space="preserve"> «A</w:t>
      </w:r>
      <w:r>
        <w:rPr>
          <w:rFonts w:ascii="Times New Roman" w:eastAsia="Times New Roman" w:hAnsi="Times New Roman" w:cs="Times New Roman"/>
          <w:b/>
          <w:sz w:val="28"/>
          <w:szCs w:val="24"/>
          <w:lang w:val="en-US" w:eastAsia="ar-SA"/>
        </w:rPr>
        <w:t>t</w:t>
      </w:r>
      <w:r w:rsidRPr="00D62E8E">
        <w:rPr>
          <w:rFonts w:ascii="Times New Roman" w:eastAsia="Times New Roman" w:hAnsi="Times New Roman" w:cs="Times New Roman"/>
          <w:b/>
          <w:sz w:val="28"/>
          <w:szCs w:val="24"/>
          <w:lang w:val="en-US" w:eastAsia="ar-SA"/>
        </w:rPr>
        <w:t xml:space="preserve"> the Railway Station»</w:t>
      </w:r>
    </w:p>
    <w:p w:rsidR="00D62E8E" w:rsidRPr="00D62E8E" w:rsidRDefault="00D62E8E" w:rsidP="00D62E8E">
      <w:pPr>
        <w:suppressAutoHyphens/>
        <w:spacing w:after="0" w:line="240" w:lineRule="auto"/>
        <w:rPr>
          <w:rFonts w:ascii="Times New Roman" w:eastAsia="Times New Roman" w:hAnsi="Times New Roman" w:cs="Times New Roman"/>
          <w:sz w:val="28"/>
          <w:szCs w:val="24"/>
          <w:lang w:val="en-US" w:eastAsia="ar-SA"/>
        </w:rPr>
      </w:pPr>
      <w:r w:rsidRPr="0037208F">
        <w:rPr>
          <w:rFonts w:ascii="Times New Roman" w:eastAsia="Times New Roman" w:hAnsi="Times New Roman" w:cs="Times New Roman"/>
          <w:b/>
          <w:noProof/>
          <w:sz w:val="24"/>
          <w:szCs w:val="24"/>
          <w:lang w:eastAsia="ru-RU"/>
        </w:rPr>
        <w:drawing>
          <wp:inline distT="0" distB="0" distL="0" distR="0" wp14:anchorId="41860988" wp14:editId="4E287CA6">
            <wp:extent cx="5934075" cy="2533650"/>
            <wp:effectExtent l="0" t="0" r="0" b="0"/>
            <wp:docPr id="1" name="Рисунок 1" descr="C:\Documents and Settings\home\Рабочий стол\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me\Рабочий стол\image.jpeg"/>
                    <pic:cNvPicPr>
                      <a:picLocks noChangeAspect="1" noChangeArrowheads="1"/>
                    </pic:cNvPicPr>
                  </pic:nvPicPr>
                  <pic:blipFill>
                    <a:blip r:embed="rId6"/>
                    <a:srcRect/>
                    <a:stretch>
                      <a:fillRect/>
                    </a:stretch>
                  </pic:blipFill>
                  <pic:spPr bwMode="auto">
                    <a:xfrm>
                      <a:off x="0" y="0"/>
                      <a:ext cx="5940425" cy="2536361"/>
                    </a:xfrm>
                    <a:prstGeom prst="rect">
                      <a:avLst/>
                    </a:prstGeom>
                    <a:noFill/>
                    <a:ln w="9525">
                      <a:noFill/>
                      <a:miter lim="800000"/>
                      <a:headEnd/>
                      <a:tailEnd/>
                    </a:ln>
                  </pic:spPr>
                </pic:pic>
              </a:graphicData>
            </a:graphic>
          </wp:inline>
        </w:drawing>
      </w:r>
    </w:p>
    <w:p w:rsidR="00D62E8E" w:rsidRPr="00D62E8E" w:rsidRDefault="00D62E8E" w:rsidP="00D62E8E">
      <w:pPr>
        <w:suppressAutoHyphens/>
        <w:spacing w:after="0" w:line="240" w:lineRule="auto"/>
        <w:rPr>
          <w:rFonts w:ascii="Times New Roman" w:eastAsia="Times New Roman" w:hAnsi="Times New Roman" w:cs="Times New Roman"/>
          <w:sz w:val="28"/>
          <w:szCs w:val="24"/>
          <w:lang w:val="en-US" w:eastAsia="ar-SA"/>
        </w:rPr>
      </w:pPr>
    </w:p>
    <w:p w:rsidR="00D62E8E" w:rsidRPr="00D62E8E" w:rsidRDefault="00D62E8E" w:rsidP="00D62E8E">
      <w:pPr>
        <w:suppressAutoHyphens/>
        <w:spacing w:after="0" w:line="240" w:lineRule="auto"/>
        <w:rPr>
          <w:rFonts w:ascii="Times New Roman" w:eastAsia="Times New Roman" w:hAnsi="Times New Roman" w:cs="Times New Roman"/>
          <w:sz w:val="28"/>
          <w:szCs w:val="24"/>
          <w:lang w:val="en-US" w:eastAsia="ar-SA"/>
        </w:rPr>
      </w:pPr>
    </w:p>
    <w:p w:rsidR="00D62E8E" w:rsidRPr="00D62E8E" w:rsidRDefault="00D62E8E" w:rsidP="00D62E8E">
      <w:pPr>
        <w:suppressAutoHyphens/>
        <w:spacing w:after="0" w:line="240" w:lineRule="auto"/>
        <w:rPr>
          <w:rFonts w:ascii="Times New Roman" w:eastAsia="Times New Roman" w:hAnsi="Times New Roman" w:cs="Times New Roman"/>
          <w:sz w:val="28"/>
          <w:szCs w:val="24"/>
          <w:lang w:val="en-US" w:eastAsia="ar-SA"/>
        </w:rPr>
      </w:pPr>
    </w:p>
    <w:p w:rsidR="00D62E8E" w:rsidRPr="00D62E8E" w:rsidRDefault="00D62E8E" w:rsidP="00D62E8E">
      <w:pPr>
        <w:suppressAutoHyphens/>
        <w:spacing w:after="0" w:line="240" w:lineRule="auto"/>
        <w:rPr>
          <w:rFonts w:ascii="Times New Roman" w:eastAsia="Times New Roman" w:hAnsi="Times New Roman" w:cs="Times New Roman"/>
          <w:sz w:val="24"/>
          <w:szCs w:val="24"/>
          <w:lang w:val="en-US" w:eastAsia="ar-SA"/>
        </w:rPr>
      </w:pPr>
    </w:p>
    <w:p w:rsidR="00D62E8E" w:rsidRPr="00D62E8E" w:rsidRDefault="00D62E8E" w:rsidP="00D62E8E">
      <w:pPr>
        <w:suppressAutoHyphens/>
        <w:spacing w:after="0" w:line="240" w:lineRule="auto"/>
        <w:rPr>
          <w:rFonts w:ascii="Times New Roman" w:eastAsia="Times New Roman" w:hAnsi="Times New Roman" w:cs="Times New Roman"/>
          <w:sz w:val="24"/>
          <w:szCs w:val="24"/>
          <w:lang w:val="en-US" w:eastAsia="ar-SA"/>
        </w:rPr>
      </w:pPr>
      <w:r w:rsidRPr="00D62E8E">
        <w:rPr>
          <w:rFonts w:ascii="Times New Roman" w:eastAsia="Times New Roman" w:hAnsi="Times New Roman" w:cs="Times New Roman"/>
          <w:sz w:val="24"/>
          <w:szCs w:val="24"/>
          <w:lang w:val="en-US" w:eastAsia="ar-SA"/>
        </w:rPr>
        <w:t xml:space="preserve">                                                                    </w:t>
      </w: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P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62E8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Выполнил: Заволжская Т.С. </w:t>
      </w:r>
    </w:p>
    <w:p w:rsidR="00D62E8E" w:rsidRP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P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r w:rsidRPr="00D62E8E">
        <w:rPr>
          <w:rFonts w:ascii="Times New Roman" w:eastAsia="Times New Roman" w:hAnsi="Times New Roman" w:cs="Times New Roman"/>
          <w:sz w:val="24"/>
          <w:szCs w:val="24"/>
          <w:lang w:eastAsia="ar-SA"/>
        </w:rPr>
        <w:t xml:space="preserve"> </w:t>
      </w: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Default="00D62E8E" w:rsidP="00D62E8E">
      <w:pPr>
        <w:suppressAutoHyphens/>
        <w:spacing w:after="0" w:line="240" w:lineRule="auto"/>
        <w:jc w:val="center"/>
        <w:rPr>
          <w:rFonts w:ascii="Times New Roman" w:eastAsia="Times New Roman" w:hAnsi="Times New Roman" w:cs="Times New Roman"/>
          <w:sz w:val="24"/>
          <w:szCs w:val="24"/>
          <w:lang w:eastAsia="ar-SA"/>
        </w:rPr>
      </w:pPr>
    </w:p>
    <w:p w:rsidR="00D62E8E" w:rsidRPr="00D62E8E" w:rsidRDefault="00D62E8E" w:rsidP="00D62E8E">
      <w:pPr>
        <w:suppressAutoHyphens/>
        <w:spacing w:after="0" w:line="240" w:lineRule="auto"/>
        <w:jc w:val="center"/>
        <w:rPr>
          <w:rFonts w:ascii="Times New Roman" w:eastAsia="Times New Roman" w:hAnsi="Times New Roman" w:cs="Times New Roman"/>
          <w:sz w:val="24"/>
          <w:szCs w:val="24"/>
          <w:lang w:eastAsia="ar-SA"/>
        </w:rPr>
        <w:sectPr w:rsidR="00D62E8E" w:rsidRPr="00D62E8E">
          <w:pgSz w:w="11906" w:h="16838"/>
          <w:pgMar w:top="1127" w:right="851" w:bottom="1127" w:left="1134" w:header="851" w:footer="851" w:gutter="0"/>
          <w:pgNumType w:start="3"/>
          <w:cols w:space="720"/>
          <w:docGrid w:linePitch="360"/>
        </w:sectPr>
      </w:pPr>
      <w:r w:rsidRPr="00D62E8E">
        <w:rPr>
          <w:rFonts w:ascii="Times New Roman" w:eastAsia="Times New Roman" w:hAnsi="Times New Roman" w:cs="Times New Roman"/>
          <w:sz w:val="24"/>
          <w:szCs w:val="24"/>
          <w:lang w:eastAsia="ar-SA"/>
        </w:rPr>
        <w:t xml:space="preserve">Алатырь, </w:t>
      </w:r>
      <w:r>
        <w:rPr>
          <w:rFonts w:ascii="Times New Roman" w:eastAsia="Times New Roman" w:hAnsi="Times New Roman" w:cs="Times New Roman"/>
          <w:sz w:val="24"/>
          <w:szCs w:val="24"/>
          <w:lang w:eastAsia="ar-SA"/>
        </w:rPr>
        <w:t>2018</w:t>
      </w:r>
    </w:p>
    <w:p w:rsidR="00355055" w:rsidRPr="0037208F" w:rsidRDefault="00355055" w:rsidP="00355055">
      <w:pPr>
        <w:rPr>
          <w:rFonts w:ascii="Times New Roman" w:hAnsi="Times New Roman" w:cs="Times New Roman"/>
          <w:b/>
        </w:rPr>
      </w:pPr>
      <w:r w:rsidRPr="0037208F">
        <w:rPr>
          <w:rFonts w:ascii="Times New Roman" w:hAnsi="Times New Roman" w:cs="Times New Roman"/>
          <w:b/>
        </w:rPr>
        <w:lastRenderedPageBreak/>
        <w:t xml:space="preserve">Открытый урок по дисциплине «Иностранный язык»                                                  </w:t>
      </w:r>
    </w:p>
    <w:p w:rsidR="00355055" w:rsidRPr="0037208F" w:rsidRDefault="00355055" w:rsidP="00355055">
      <w:pPr>
        <w:rPr>
          <w:rFonts w:ascii="Times New Roman" w:hAnsi="Times New Roman" w:cs="Times New Roman"/>
        </w:rPr>
      </w:pPr>
      <w:r w:rsidRPr="0037208F">
        <w:rPr>
          <w:rFonts w:ascii="Times New Roman" w:hAnsi="Times New Roman" w:cs="Times New Roman"/>
          <w:b/>
        </w:rPr>
        <w:t xml:space="preserve">Дата: 7 июня 2018                                                                                                                </w:t>
      </w:r>
      <w:r w:rsidR="004F6D73" w:rsidRPr="0037208F">
        <w:rPr>
          <w:rFonts w:ascii="Times New Roman" w:hAnsi="Times New Roman" w:cs="Times New Roman"/>
          <w:b/>
        </w:rPr>
        <w:t xml:space="preserve">                                                        </w:t>
      </w:r>
      <w:r w:rsidRPr="0037208F">
        <w:rPr>
          <w:rFonts w:ascii="Times New Roman" w:hAnsi="Times New Roman" w:cs="Times New Roman"/>
          <w:b/>
        </w:rPr>
        <w:t>Группа</w:t>
      </w:r>
      <w:r w:rsidRPr="0037208F">
        <w:rPr>
          <w:rFonts w:ascii="Times New Roman" w:hAnsi="Times New Roman" w:cs="Times New Roman"/>
        </w:rPr>
        <w:t xml:space="preserve">: ОПУ-17-1                                                                                            </w:t>
      </w:r>
      <w:r w:rsidR="004F6D73" w:rsidRPr="0037208F">
        <w:rPr>
          <w:rFonts w:ascii="Times New Roman" w:hAnsi="Times New Roman" w:cs="Times New Roman"/>
        </w:rPr>
        <w:t xml:space="preserve">                                                     </w:t>
      </w:r>
      <w:r w:rsidRPr="0037208F">
        <w:rPr>
          <w:rFonts w:ascii="Times New Roman" w:hAnsi="Times New Roman" w:cs="Times New Roman"/>
          <w:b/>
        </w:rPr>
        <w:t>Преподаватель:</w:t>
      </w:r>
      <w:r w:rsidRPr="0037208F">
        <w:rPr>
          <w:rFonts w:ascii="Times New Roman" w:hAnsi="Times New Roman" w:cs="Times New Roman"/>
        </w:rPr>
        <w:t xml:space="preserve"> Заволжская Т.С.</w:t>
      </w:r>
      <w:r w:rsidRPr="0037208F">
        <w:rPr>
          <w:rFonts w:ascii="Times New Roman" w:hAnsi="Times New Roman" w:cs="Times New Roman"/>
          <w:b/>
        </w:rPr>
        <w:t xml:space="preserve">  </w:t>
      </w:r>
      <w:r w:rsidR="004F6D73" w:rsidRPr="0037208F">
        <w:rPr>
          <w:rFonts w:ascii="Times New Roman" w:hAnsi="Times New Roman" w:cs="Times New Roman"/>
          <w:b/>
        </w:rPr>
        <w:t xml:space="preserve">                                                                                                                                            </w:t>
      </w:r>
      <w:r w:rsidRPr="0037208F">
        <w:rPr>
          <w:rFonts w:ascii="Times New Roman" w:hAnsi="Times New Roman" w:cs="Times New Roman"/>
          <w:b/>
        </w:rPr>
        <w:t xml:space="preserve">Тема: </w:t>
      </w:r>
      <w:r w:rsidRPr="0037208F">
        <w:rPr>
          <w:rFonts w:ascii="Times New Roman" w:hAnsi="Times New Roman" w:cs="Times New Roman"/>
          <w:b/>
          <w:lang w:val="en-US"/>
        </w:rPr>
        <w:t>A</w:t>
      </w:r>
      <w:r w:rsidR="00D62E8E">
        <w:rPr>
          <w:rFonts w:ascii="Times New Roman" w:hAnsi="Times New Roman" w:cs="Times New Roman"/>
          <w:b/>
          <w:lang w:val="en-US"/>
        </w:rPr>
        <w:t>t</w:t>
      </w:r>
      <w:r w:rsidR="0046344E" w:rsidRPr="0037208F">
        <w:rPr>
          <w:rFonts w:ascii="Times New Roman" w:hAnsi="Times New Roman" w:cs="Times New Roman"/>
          <w:b/>
        </w:rPr>
        <w:t xml:space="preserve"> </w:t>
      </w:r>
      <w:r w:rsidRPr="0037208F">
        <w:rPr>
          <w:rFonts w:ascii="Times New Roman" w:hAnsi="Times New Roman" w:cs="Times New Roman"/>
          <w:b/>
          <w:lang w:val="en-US"/>
        </w:rPr>
        <w:t>the</w:t>
      </w:r>
      <w:r w:rsidR="0046344E" w:rsidRPr="0037208F">
        <w:rPr>
          <w:rFonts w:ascii="Times New Roman" w:hAnsi="Times New Roman" w:cs="Times New Roman"/>
          <w:b/>
        </w:rPr>
        <w:t xml:space="preserve"> </w:t>
      </w:r>
      <w:r w:rsidRPr="0037208F">
        <w:rPr>
          <w:rFonts w:ascii="Times New Roman" w:hAnsi="Times New Roman" w:cs="Times New Roman"/>
          <w:b/>
          <w:lang w:val="en-US"/>
        </w:rPr>
        <w:t>Railway</w:t>
      </w:r>
      <w:r w:rsidR="0046344E" w:rsidRPr="0037208F">
        <w:rPr>
          <w:rFonts w:ascii="Times New Roman" w:hAnsi="Times New Roman" w:cs="Times New Roman"/>
          <w:b/>
        </w:rPr>
        <w:t xml:space="preserve"> </w:t>
      </w:r>
      <w:r w:rsidRPr="0037208F">
        <w:rPr>
          <w:rFonts w:ascii="Times New Roman" w:hAnsi="Times New Roman" w:cs="Times New Roman"/>
          <w:b/>
          <w:lang w:val="en-US"/>
        </w:rPr>
        <w:t>Station</w:t>
      </w:r>
      <w:r w:rsidRPr="0037208F">
        <w:rPr>
          <w:rFonts w:ascii="Times New Roman" w:hAnsi="Times New Roman" w:cs="Times New Roman"/>
          <w:b/>
        </w:rPr>
        <w:t xml:space="preserve"> </w:t>
      </w:r>
      <w:r w:rsidR="0046344E" w:rsidRPr="0037208F">
        <w:rPr>
          <w:rFonts w:ascii="Times New Roman" w:hAnsi="Times New Roman" w:cs="Times New Roman"/>
          <w:b/>
        </w:rPr>
        <w:t xml:space="preserve">                                                                                                                                                                 </w:t>
      </w:r>
      <w:r w:rsidRPr="0037208F">
        <w:rPr>
          <w:rFonts w:ascii="Times New Roman" w:hAnsi="Times New Roman" w:cs="Times New Roman"/>
          <w:b/>
        </w:rPr>
        <w:t xml:space="preserve">Место проведения: </w:t>
      </w:r>
      <w:r w:rsidRPr="0037208F">
        <w:rPr>
          <w:rFonts w:ascii="Times New Roman" w:hAnsi="Times New Roman" w:cs="Times New Roman"/>
        </w:rPr>
        <w:t xml:space="preserve">218 кабинет                                                                                               </w:t>
      </w:r>
      <w:r w:rsidR="0046344E" w:rsidRPr="0037208F">
        <w:rPr>
          <w:rFonts w:ascii="Times New Roman" w:hAnsi="Times New Roman" w:cs="Times New Roman"/>
        </w:rPr>
        <w:t xml:space="preserve">                                                     </w:t>
      </w:r>
      <w:r w:rsidRPr="0037208F">
        <w:rPr>
          <w:rFonts w:ascii="Times New Roman" w:hAnsi="Times New Roman" w:cs="Times New Roman"/>
          <w:b/>
        </w:rPr>
        <w:t>Тип урока:</w:t>
      </w:r>
      <w:r w:rsidRPr="0037208F">
        <w:rPr>
          <w:rFonts w:ascii="Times New Roman" w:hAnsi="Times New Roman" w:cs="Times New Roman"/>
        </w:rPr>
        <w:t xml:space="preserve"> урок усвоения новый знаний                                                                 </w:t>
      </w:r>
      <w:r w:rsidR="004F6D73" w:rsidRPr="0037208F">
        <w:rPr>
          <w:rFonts w:ascii="Times New Roman" w:hAnsi="Times New Roman" w:cs="Times New Roman"/>
        </w:rPr>
        <w:t xml:space="preserve">                                                                     </w:t>
      </w:r>
      <w:r w:rsidRPr="0037208F">
        <w:rPr>
          <w:rFonts w:ascii="Times New Roman" w:hAnsi="Times New Roman" w:cs="Times New Roman"/>
          <w:b/>
        </w:rPr>
        <w:t>Основная цель  урока</w:t>
      </w:r>
      <w:r w:rsidRPr="0037208F">
        <w:rPr>
          <w:rFonts w:ascii="Times New Roman" w:hAnsi="Times New Roman" w:cs="Times New Roman"/>
        </w:rPr>
        <w:t xml:space="preserve">: развитие личности учащегося, способного и желающего участвовать в коммуникации по заданной теме.                                                                   </w:t>
      </w:r>
      <w:r w:rsidR="004F6D73" w:rsidRPr="0037208F">
        <w:rPr>
          <w:rFonts w:ascii="Times New Roman" w:hAnsi="Times New Roman" w:cs="Times New Roman"/>
        </w:rPr>
        <w:t xml:space="preserve">                                                                                    </w:t>
      </w:r>
      <w:r w:rsidRPr="0037208F">
        <w:rPr>
          <w:rFonts w:ascii="Times New Roman" w:hAnsi="Times New Roman" w:cs="Times New Roman"/>
          <w:b/>
        </w:rPr>
        <w:t xml:space="preserve">Компоненты цели:                                                                                                                         </w:t>
      </w:r>
      <w:proofErr w:type="gramStart"/>
      <w:r w:rsidR="008B7B85" w:rsidRPr="0037208F">
        <w:rPr>
          <w:rFonts w:ascii="Times New Roman" w:hAnsi="Times New Roman" w:cs="Times New Roman"/>
          <w:b/>
        </w:rPr>
        <w:t>Образовательный</w:t>
      </w:r>
      <w:proofErr w:type="gramEnd"/>
      <w:r w:rsidRPr="0037208F">
        <w:rPr>
          <w:rFonts w:ascii="Times New Roman" w:hAnsi="Times New Roman" w:cs="Times New Roman"/>
          <w:b/>
        </w:rPr>
        <w:t>:</w:t>
      </w:r>
      <w:r w:rsidRPr="0037208F">
        <w:rPr>
          <w:rFonts w:ascii="Times New Roman" w:hAnsi="Times New Roman" w:cs="Times New Roman"/>
        </w:rPr>
        <w:t xml:space="preserve"> развивать речемыслительную деятельность учащихся.</w:t>
      </w:r>
      <w:r w:rsidR="0046344E" w:rsidRPr="0037208F">
        <w:rPr>
          <w:rFonts w:ascii="Times New Roman" w:hAnsi="Times New Roman" w:cs="Times New Roman"/>
        </w:rPr>
        <w:t xml:space="preserve"> </w:t>
      </w:r>
      <w:r w:rsidRPr="0037208F">
        <w:rPr>
          <w:rFonts w:ascii="Times New Roman" w:hAnsi="Times New Roman" w:cs="Times New Roman"/>
        </w:rPr>
        <w:t xml:space="preserve">Учить студентов  пользоваться новой лексикой по теме. Отрабатывать навыки диалогической и монологической речи.                                                                                                                              </w:t>
      </w:r>
      <w:r w:rsidR="004F6D73" w:rsidRPr="0037208F">
        <w:rPr>
          <w:rFonts w:ascii="Times New Roman" w:hAnsi="Times New Roman" w:cs="Times New Roman"/>
        </w:rPr>
        <w:t xml:space="preserve">                                        </w:t>
      </w:r>
      <w:r w:rsidRPr="0037208F">
        <w:rPr>
          <w:rFonts w:ascii="Times New Roman" w:hAnsi="Times New Roman" w:cs="Times New Roman"/>
          <w:b/>
        </w:rPr>
        <w:t>Воспитательный:</w:t>
      </w:r>
      <w:r w:rsidRPr="0037208F">
        <w:rPr>
          <w:rFonts w:ascii="Times New Roman" w:hAnsi="Times New Roman" w:cs="Times New Roman"/>
        </w:rPr>
        <w:t xml:space="preserve"> воспитывать такие качества как уважение друг к другу и умение сотрудничества при работе в группе.                                                            </w:t>
      </w:r>
      <w:r w:rsidR="004F6D73" w:rsidRPr="0037208F">
        <w:rPr>
          <w:rFonts w:ascii="Times New Roman" w:hAnsi="Times New Roman" w:cs="Times New Roman"/>
        </w:rPr>
        <w:t xml:space="preserve">                                                                                </w:t>
      </w:r>
      <w:r w:rsidRPr="0037208F">
        <w:rPr>
          <w:rFonts w:ascii="Times New Roman" w:hAnsi="Times New Roman" w:cs="Times New Roman"/>
          <w:b/>
        </w:rPr>
        <w:t>Развивающий:</w:t>
      </w:r>
      <w:r w:rsidRPr="0037208F">
        <w:rPr>
          <w:rFonts w:ascii="Times New Roman" w:hAnsi="Times New Roman" w:cs="Times New Roman"/>
        </w:rPr>
        <w:t xml:space="preserve"> развивать интеллектуальную и эмоциональную стороны личности студентов</w:t>
      </w:r>
      <w:r w:rsidR="004F6D73" w:rsidRPr="0037208F">
        <w:rPr>
          <w:rFonts w:ascii="Times New Roman" w:hAnsi="Times New Roman" w:cs="Times New Roman"/>
        </w:rPr>
        <w:t xml:space="preserve">                         </w:t>
      </w:r>
      <w:r w:rsidRPr="0037208F">
        <w:rPr>
          <w:rFonts w:ascii="Times New Roman" w:hAnsi="Times New Roman" w:cs="Times New Roman"/>
        </w:rPr>
        <w:t>( память</w:t>
      </w:r>
      <w:proofErr w:type="gramStart"/>
      <w:r w:rsidRPr="0037208F">
        <w:rPr>
          <w:rFonts w:ascii="Times New Roman" w:hAnsi="Times New Roman" w:cs="Times New Roman"/>
        </w:rPr>
        <w:t xml:space="preserve"> ,</w:t>
      </w:r>
      <w:proofErr w:type="gramEnd"/>
      <w:r w:rsidRPr="0037208F">
        <w:rPr>
          <w:rFonts w:ascii="Times New Roman" w:hAnsi="Times New Roman" w:cs="Times New Roman"/>
        </w:rPr>
        <w:t>внимание, воображение),   их эстетический вкус.</w:t>
      </w:r>
      <w:r w:rsidR="0046344E" w:rsidRPr="0037208F">
        <w:rPr>
          <w:rFonts w:ascii="Times New Roman" w:hAnsi="Times New Roman" w:cs="Times New Roman"/>
        </w:rPr>
        <w:t xml:space="preserve"> </w:t>
      </w:r>
      <w:r w:rsidRPr="0037208F">
        <w:rPr>
          <w:rFonts w:ascii="Times New Roman" w:hAnsi="Times New Roman" w:cs="Times New Roman"/>
        </w:rPr>
        <w:t>Развивать</w:t>
      </w:r>
      <w:r w:rsidR="00B10B3C" w:rsidRPr="0037208F">
        <w:rPr>
          <w:rFonts w:ascii="Times New Roman" w:hAnsi="Times New Roman" w:cs="Times New Roman"/>
          <w:lang w:val="en-US"/>
        </w:rPr>
        <w:t xml:space="preserve"> </w:t>
      </w:r>
      <w:r w:rsidRPr="0037208F">
        <w:rPr>
          <w:rFonts w:ascii="Times New Roman" w:hAnsi="Times New Roman" w:cs="Times New Roman"/>
        </w:rPr>
        <w:t xml:space="preserve">потребность  расширять свой кругозор.                                                                                                                                                                                </w:t>
      </w:r>
      <w:r w:rsidRPr="0037208F">
        <w:rPr>
          <w:rFonts w:ascii="Times New Roman" w:hAnsi="Times New Roman" w:cs="Times New Roman"/>
          <w:b/>
        </w:rPr>
        <w:t xml:space="preserve">Задачи:                                                                                                                                   </w:t>
      </w:r>
      <w:r w:rsidR="004F6D73" w:rsidRPr="0037208F">
        <w:rPr>
          <w:rFonts w:ascii="Times New Roman" w:hAnsi="Times New Roman" w:cs="Times New Roman"/>
          <w:b/>
        </w:rPr>
        <w:t xml:space="preserve">                                                 </w:t>
      </w:r>
      <w:r w:rsidRPr="0037208F">
        <w:rPr>
          <w:rFonts w:ascii="Times New Roman" w:hAnsi="Times New Roman" w:cs="Times New Roman"/>
          <w:b/>
        </w:rPr>
        <w:t>1</w:t>
      </w:r>
      <w:r w:rsidRPr="0037208F">
        <w:rPr>
          <w:rFonts w:ascii="Times New Roman" w:hAnsi="Times New Roman" w:cs="Times New Roman"/>
        </w:rPr>
        <w:t>.научиться делать диалогическое высказывание, используя изученную лекси</w:t>
      </w:r>
      <w:r w:rsidR="004F6D73" w:rsidRPr="0037208F">
        <w:rPr>
          <w:rFonts w:ascii="Times New Roman" w:hAnsi="Times New Roman" w:cs="Times New Roman"/>
        </w:rPr>
        <w:t>ку и грамматические конструкции;</w:t>
      </w:r>
      <w:r w:rsidRPr="0037208F">
        <w:rPr>
          <w:rFonts w:ascii="Times New Roman" w:hAnsi="Times New Roman" w:cs="Times New Roman"/>
        </w:rPr>
        <w:t xml:space="preserve">                                                                                         </w:t>
      </w:r>
      <w:r w:rsidR="004F6D73" w:rsidRPr="0037208F">
        <w:rPr>
          <w:rFonts w:ascii="Times New Roman" w:hAnsi="Times New Roman" w:cs="Times New Roman"/>
        </w:rPr>
        <w:t xml:space="preserve">                                                                                    </w:t>
      </w:r>
      <w:r w:rsidRPr="0037208F">
        <w:rPr>
          <w:rFonts w:ascii="Times New Roman" w:hAnsi="Times New Roman" w:cs="Times New Roman"/>
          <w:b/>
        </w:rPr>
        <w:t>2.</w:t>
      </w:r>
      <w:r w:rsidRPr="0037208F">
        <w:rPr>
          <w:rFonts w:ascii="Times New Roman" w:hAnsi="Times New Roman" w:cs="Times New Roman"/>
        </w:rPr>
        <w:t>изучить новый лексический материал</w:t>
      </w:r>
      <w:r w:rsidR="004F6D73" w:rsidRPr="0037208F">
        <w:rPr>
          <w:rFonts w:ascii="Times New Roman" w:hAnsi="Times New Roman" w:cs="Times New Roman"/>
        </w:rPr>
        <w:t>;</w:t>
      </w:r>
      <w:r w:rsidRPr="0037208F">
        <w:rPr>
          <w:rFonts w:ascii="Times New Roman" w:hAnsi="Times New Roman" w:cs="Times New Roman"/>
        </w:rPr>
        <w:t xml:space="preserve">                                                                                   </w:t>
      </w:r>
      <w:r w:rsidR="004F6D73" w:rsidRPr="0037208F">
        <w:rPr>
          <w:rFonts w:ascii="Times New Roman" w:hAnsi="Times New Roman" w:cs="Times New Roman"/>
        </w:rPr>
        <w:t xml:space="preserve">                                         </w:t>
      </w:r>
      <w:r w:rsidRPr="0037208F">
        <w:rPr>
          <w:rFonts w:ascii="Times New Roman" w:hAnsi="Times New Roman" w:cs="Times New Roman"/>
        </w:rPr>
        <w:t xml:space="preserve"> </w:t>
      </w:r>
      <w:r w:rsidRPr="0037208F">
        <w:rPr>
          <w:rFonts w:ascii="Times New Roman" w:hAnsi="Times New Roman" w:cs="Times New Roman"/>
          <w:b/>
        </w:rPr>
        <w:t>3.</w:t>
      </w:r>
      <w:r w:rsidRPr="0037208F">
        <w:rPr>
          <w:rFonts w:ascii="Times New Roman" w:hAnsi="Times New Roman" w:cs="Times New Roman"/>
        </w:rPr>
        <w:t>уметь использовать этот материал в речи</w:t>
      </w:r>
      <w:r w:rsidR="004F6D73" w:rsidRPr="0037208F">
        <w:rPr>
          <w:rFonts w:ascii="Times New Roman" w:hAnsi="Times New Roman" w:cs="Times New Roman"/>
        </w:rPr>
        <w:t>;</w:t>
      </w:r>
      <w:r w:rsidRPr="0037208F">
        <w:rPr>
          <w:rFonts w:ascii="Times New Roman" w:hAnsi="Times New Roman" w:cs="Times New Roman"/>
        </w:rPr>
        <w:t xml:space="preserve">                                                               </w:t>
      </w:r>
      <w:r w:rsidR="004F6D73" w:rsidRPr="0037208F">
        <w:rPr>
          <w:rFonts w:ascii="Times New Roman" w:hAnsi="Times New Roman" w:cs="Times New Roman"/>
        </w:rPr>
        <w:t xml:space="preserve">                                      </w:t>
      </w:r>
      <w:r w:rsidRPr="0037208F">
        <w:rPr>
          <w:rFonts w:ascii="Times New Roman" w:hAnsi="Times New Roman" w:cs="Times New Roman"/>
          <w:b/>
        </w:rPr>
        <w:t>4.</w:t>
      </w:r>
      <w:r w:rsidR="004F6D73" w:rsidRPr="0037208F">
        <w:rPr>
          <w:rFonts w:ascii="Times New Roman" w:hAnsi="Times New Roman" w:cs="Times New Roman"/>
        </w:rPr>
        <w:t>поддержив</w:t>
      </w:r>
      <w:r w:rsidRPr="0037208F">
        <w:rPr>
          <w:rFonts w:ascii="Times New Roman" w:hAnsi="Times New Roman" w:cs="Times New Roman"/>
        </w:rPr>
        <w:t>ать интере</w:t>
      </w:r>
      <w:r w:rsidR="004F6D73" w:rsidRPr="0037208F">
        <w:rPr>
          <w:rFonts w:ascii="Times New Roman" w:hAnsi="Times New Roman" w:cs="Times New Roman"/>
        </w:rPr>
        <w:t>с  к изучению английского языка;</w:t>
      </w:r>
      <w:r w:rsidRPr="0037208F">
        <w:rPr>
          <w:rFonts w:ascii="Times New Roman" w:hAnsi="Times New Roman" w:cs="Times New Roman"/>
        </w:rPr>
        <w:t xml:space="preserve">                                             </w:t>
      </w:r>
      <w:r w:rsidR="004F6D73" w:rsidRPr="0037208F">
        <w:rPr>
          <w:rFonts w:ascii="Times New Roman" w:hAnsi="Times New Roman" w:cs="Times New Roman"/>
        </w:rPr>
        <w:t xml:space="preserve">                                                      </w:t>
      </w:r>
      <w:r w:rsidRPr="0037208F">
        <w:rPr>
          <w:rFonts w:ascii="Times New Roman" w:hAnsi="Times New Roman" w:cs="Times New Roman"/>
          <w:b/>
        </w:rPr>
        <w:t>5.</w:t>
      </w:r>
      <w:r w:rsidR="004F6D73" w:rsidRPr="0037208F">
        <w:rPr>
          <w:rFonts w:ascii="Times New Roman" w:hAnsi="Times New Roman" w:cs="Times New Roman"/>
        </w:rPr>
        <w:t xml:space="preserve"> уметь выражать свои мысли:</w:t>
      </w:r>
      <w:r w:rsidRPr="0037208F">
        <w:rPr>
          <w:rFonts w:ascii="Times New Roman" w:hAnsi="Times New Roman" w:cs="Times New Roman"/>
        </w:rPr>
        <w:t xml:space="preserve">                                                                                          </w:t>
      </w:r>
      <w:r w:rsidR="004F6D73" w:rsidRPr="0037208F">
        <w:rPr>
          <w:rFonts w:ascii="Times New Roman" w:hAnsi="Times New Roman" w:cs="Times New Roman"/>
        </w:rPr>
        <w:t xml:space="preserve">                                              </w:t>
      </w:r>
      <w:r w:rsidRPr="0037208F">
        <w:rPr>
          <w:rFonts w:ascii="Times New Roman" w:hAnsi="Times New Roman" w:cs="Times New Roman"/>
          <w:b/>
        </w:rPr>
        <w:t>Формы организации на уроке</w:t>
      </w:r>
      <w:r w:rsidRPr="0037208F">
        <w:rPr>
          <w:rFonts w:ascii="Times New Roman" w:hAnsi="Times New Roman" w:cs="Times New Roman"/>
        </w:rPr>
        <w:t xml:space="preserve">: индивидуальная, фронтальная, парная, групповая.                                                                                                                                            </w:t>
      </w:r>
      <w:r w:rsidRPr="0037208F">
        <w:rPr>
          <w:rFonts w:ascii="Times New Roman" w:hAnsi="Times New Roman" w:cs="Times New Roman"/>
          <w:b/>
        </w:rPr>
        <w:t xml:space="preserve">В результате усвоения темы студент должен:                                                                </w:t>
      </w:r>
      <w:r w:rsidR="004F6D73" w:rsidRPr="0037208F">
        <w:rPr>
          <w:rFonts w:ascii="Times New Roman" w:hAnsi="Times New Roman" w:cs="Times New Roman"/>
          <w:b/>
        </w:rPr>
        <w:t xml:space="preserve">                                    </w:t>
      </w:r>
      <w:r w:rsidRPr="0037208F">
        <w:rPr>
          <w:rFonts w:ascii="Times New Roman" w:hAnsi="Times New Roman" w:cs="Times New Roman"/>
          <w:b/>
        </w:rPr>
        <w:t xml:space="preserve"> знать: </w:t>
      </w:r>
      <w:r w:rsidRPr="0037208F">
        <w:rPr>
          <w:rFonts w:ascii="Times New Roman" w:hAnsi="Times New Roman" w:cs="Times New Roman"/>
        </w:rPr>
        <w:t xml:space="preserve">лексический минимум по данной теме;                                                                   </w:t>
      </w:r>
      <w:r w:rsidR="004F6D73" w:rsidRPr="0037208F">
        <w:rPr>
          <w:rFonts w:ascii="Times New Roman" w:hAnsi="Times New Roman" w:cs="Times New Roman"/>
        </w:rPr>
        <w:t xml:space="preserve">                                                             </w:t>
      </w:r>
      <w:r w:rsidRPr="0037208F">
        <w:rPr>
          <w:rFonts w:ascii="Times New Roman" w:hAnsi="Times New Roman" w:cs="Times New Roman"/>
          <w:b/>
        </w:rPr>
        <w:t xml:space="preserve">уметь: </w:t>
      </w:r>
      <w:r w:rsidRPr="0037208F">
        <w:rPr>
          <w:rFonts w:ascii="Times New Roman" w:hAnsi="Times New Roman" w:cs="Times New Roman"/>
        </w:rPr>
        <w:t>чётко и ясно излагать свои мысли по данной теме на английском языке</w:t>
      </w:r>
      <w:proofErr w:type="gramStart"/>
      <w:r w:rsidRPr="0037208F">
        <w:rPr>
          <w:rFonts w:ascii="Times New Roman" w:hAnsi="Times New Roman" w:cs="Times New Roman"/>
        </w:rPr>
        <w:t xml:space="preserve"> ,</w:t>
      </w:r>
      <w:proofErr w:type="gramEnd"/>
      <w:r w:rsidRPr="0037208F">
        <w:rPr>
          <w:rFonts w:ascii="Times New Roman" w:hAnsi="Times New Roman" w:cs="Times New Roman"/>
        </w:rPr>
        <w:t xml:space="preserve"> участвовать в совместной деятельности;                                                                                                                                    </w:t>
      </w:r>
      <w:r w:rsidRPr="0037208F">
        <w:rPr>
          <w:rFonts w:ascii="Times New Roman" w:hAnsi="Times New Roman" w:cs="Times New Roman"/>
          <w:b/>
        </w:rPr>
        <w:t xml:space="preserve">иметь навыки: </w:t>
      </w:r>
      <w:r w:rsidR="004F6D73" w:rsidRPr="0037208F">
        <w:rPr>
          <w:rFonts w:ascii="Times New Roman" w:hAnsi="Times New Roman" w:cs="Times New Roman"/>
          <w:b/>
        </w:rPr>
        <w:t xml:space="preserve"> </w:t>
      </w:r>
      <w:proofErr w:type="spellStart"/>
      <w:r w:rsidRPr="0037208F">
        <w:rPr>
          <w:rFonts w:ascii="Times New Roman" w:hAnsi="Times New Roman" w:cs="Times New Roman"/>
        </w:rPr>
        <w:t>аудирования</w:t>
      </w:r>
      <w:proofErr w:type="spellEnd"/>
      <w:r w:rsidRPr="0037208F">
        <w:rPr>
          <w:rFonts w:ascii="Times New Roman" w:hAnsi="Times New Roman" w:cs="Times New Roman"/>
        </w:rPr>
        <w:t xml:space="preserve">, говорения, чтения и письма.                                 </w:t>
      </w:r>
      <w:r w:rsidR="004F6D73" w:rsidRPr="0037208F">
        <w:rPr>
          <w:rFonts w:ascii="Times New Roman" w:hAnsi="Times New Roman" w:cs="Times New Roman"/>
        </w:rPr>
        <w:t xml:space="preserve">                           </w:t>
      </w:r>
      <w:r w:rsidRPr="0037208F">
        <w:rPr>
          <w:rFonts w:ascii="Times New Roman" w:hAnsi="Times New Roman" w:cs="Times New Roman"/>
        </w:rPr>
        <w:t xml:space="preserve"> </w:t>
      </w:r>
      <w:r w:rsidRPr="0037208F">
        <w:rPr>
          <w:rFonts w:ascii="Times New Roman" w:hAnsi="Times New Roman" w:cs="Times New Roman"/>
          <w:b/>
        </w:rPr>
        <w:t>Формирование компетенций</w:t>
      </w:r>
      <w:proofErr w:type="gramStart"/>
      <w:r w:rsidRPr="0037208F">
        <w:rPr>
          <w:rFonts w:ascii="Times New Roman" w:hAnsi="Times New Roman" w:cs="Times New Roman"/>
          <w:b/>
        </w:rPr>
        <w:t xml:space="preserve"> :</w:t>
      </w:r>
      <w:proofErr w:type="gramEnd"/>
      <w:r w:rsidRPr="0037208F">
        <w:rPr>
          <w:rFonts w:ascii="Times New Roman" w:hAnsi="Times New Roman" w:cs="Times New Roman"/>
          <w:b/>
        </w:rPr>
        <w:t xml:space="preserve"> </w:t>
      </w:r>
      <w:r w:rsidR="004F6D73" w:rsidRPr="0037208F">
        <w:rPr>
          <w:rFonts w:ascii="Times New Roman" w:hAnsi="Times New Roman" w:cs="Times New Roman"/>
          <w:b/>
        </w:rPr>
        <w:t xml:space="preserve">                                                                                                                                      </w:t>
      </w:r>
      <w:r w:rsidRPr="0037208F">
        <w:rPr>
          <w:rFonts w:ascii="Times New Roman" w:hAnsi="Times New Roman" w:cs="Times New Roman"/>
          <w:b/>
        </w:rPr>
        <w:t xml:space="preserve">О.К.4: </w:t>
      </w:r>
      <w:r w:rsidRPr="0037208F">
        <w:rPr>
          <w:rFonts w:ascii="Times New Roman" w:hAnsi="Times New Roman" w:cs="Times New Roman"/>
        </w:rPr>
        <w:t>Осуществлять поиск и использование необходимой информации для эффективного использования профессионального и личностного развития.</w:t>
      </w:r>
      <w:r w:rsidR="004F6D73" w:rsidRPr="0037208F">
        <w:rPr>
          <w:rFonts w:ascii="Times New Roman" w:hAnsi="Times New Roman" w:cs="Times New Roman"/>
        </w:rPr>
        <w:t xml:space="preserve">                                                                  </w:t>
      </w:r>
      <w:r w:rsidRPr="0037208F">
        <w:rPr>
          <w:rFonts w:ascii="Times New Roman" w:hAnsi="Times New Roman" w:cs="Times New Roman"/>
          <w:b/>
        </w:rPr>
        <w:t>О.К.6:</w:t>
      </w:r>
      <w:r w:rsidR="004F6D73" w:rsidRPr="0037208F">
        <w:rPr>
          <w:rFonts w:ascii="Times New Roman" w:hAnsi="Times New Roman" w:cs="Times New Roman"/>
          <w:b/>
        </w:rPr>
        <w:t xml:space="preserve"> </w:t>
      </w:r>
      <w:r w:rsidRPr="0037208F">
        <w:rPr>
          <w:rFonts w:ascii="Times New Roman" w:hAnsi="Times New Roman" w:cs="Times New Roman"/>
        </w:rPr>
        <w:t xml:space="preserve">Работать в коллективе, команде, тактично общаться с коллегами, руководством.                                                                                                             </w:t>
      </w:r>
      <w:r w:rsidRPr="0037208F">
        <w:rPr>
          <w:rFonts w:ascii="Times New Roman" w:hAnsi="Times New Roman" w:cs="Times New Roman"/>
          <w:b/>
        </w:rPr>
        <w:t xml:space="preserve"> Оснащение урока</w:t>
      </w:r>
      <w:r w:rsidRPr="0037208F">
        <w:rPr>
          <w:rFonts w:ascii="Times New Roman" w:hAnsi="Times New Roman" w:cs="Times New Roman"/>
        </w:rPr>
        <w:t>: интерактивная доска, мультимедийный проектор, презентации</w:t>
      </w:r>
      <w:proofErr w:type="gramStart"/>
      <w:r w:rsidRPr="0037208F">
        <w:rPr>
          <w:rFonts w:ascii="Times New Roman" w:hAnsi="Times New Roman" w:cs="Times New Roman"/>
        </w:rPr>
        <w:t xml:space="preserve"> ,</w:t>
      </w:r>
      <w:proofErr w:type="gramEnd"/>
      <w:r w:rsidRPr="0037208F">
        <w:rPr>
          <w:rFonts w:ascii="Times New Roman" w:hAnsi="Times New Roman" w:cs="Times New Roman"/>
        </w:rPr>
        <w:t xml:space="preserve"> раздаточный материал, англо-русские и русско-английские словари</w:t>
      </w:r>
      <w:r w:rsidRPr="0037208F">
        <w:rPr>
          <w:rFonts w:ascii="Times New Roman" w:hAnsi="Times New Roman" w:cs="Times New Roman"/>
          <w:b/>
        </w:rPr>
        <w:t xml:space="preserve">.                                                                                                     </w:t>
      </w:r>
      <w:proofErr w:type="spellStart"/>
      <w:r w:rsidRPr="0037208F">
        <w:rPr>
          <w:rFonts w:ascii="Times New Roman" w:hAnsi="Times New Roman" w:cs="Times New Roman"/>
          <w:b/>
        </w:rPr>
        <w:t>Межпредметные</w:t>
      </w:r>
      <w:proofErr w:type="spellEnd"/>
      <w:r w:rsidRPr="0037208F">
        <w:rPr>
          <w:rFonts w:ascii="Times New Roman" w:hAnsi="Times New Roman" w:cs="Times New Roman"/>
          <w:b/>
        </w:rPr>
        <w:t xml:space="preserve"> связи: </w:t>
      </w:r>
      <w:r w:rsidR="004F6D73" w:rsidRPr="0037208F">
        <w:rPr>
          <w:rFonts w:ascii="Times New Roman" w:hAnsi="Times New Roman" w:cs="Times New Roman"/>
          <w:b/>
        </w:rPr>
        <w:t xml:space="preserve"> </w:t>
      </w:r>
      <w:r w:rsidRPr="0037208F">
        <w:rPr>
          <w:rFonts w:ascii="Times New Roman" w:hAnsi="Times New Roman" w:cs="Times New Roman"/>
        </w:rPr>
        <w:t>история, информатика, русский язык, география</w:t>
      </w:r>
      <w:r w:rsidR="004F6D73" w:rsidRPr="0037208F">
        <w:rPr>
          <w:rFonts w:ascii="Times New Roman" w:hAnsi="Times New Roman" w:cs="Times New Roman"/>
        </w:rPr>
        <w:t>, краеведение</w:t>
      </w:r>
      <w:r w:rsidRPr="0037208F">
        <w:rPr>
          <w:rFonts w:ascii="Times New Roman" w:hAnsi="Times New Roman" w:cs="Times New Roman"/>
        </w:rPr>
        <w:t>.</w:t>
      </w:r>
    </w:p>
    <w:p w:rsidR="0037208F" w:rsidRPr="0037208F" w:rsidRDefault="0037208F" w:rsidP="0037208F">
      <w:pPr>
        <w:rPr>
          <w:rFonts w:ascii="Times New Roman" w:eastAsia="Times New Roman" w:hAnsi="Times New Roman" w:cs="Times New Roman"/>
          <w:noProof/>
          <w:sz w:val="24"/>
          <w:szCs w:val="24"/>
          <w:lang w:val="en-US" w:eastAsia="ru-RU"/>
        </w:rPr>
      </w:pPr>
      <w:r w:rsidRPr="0037208F">
        <w:rPr>
          <w:rFonts w:ascii="Times New Roman" w:eastAsia="Times New Roman" w:hAnsi="Times New Roman" w:cs="Times New Roman"/>
          <w:b/>
          <w:noProof/>
          <w:sz w:val="24"/>
          <w:szCs w:val="24"/>
          <w:lang w:eastAsia="ru-RU"/>
        </w:rPr>
        <w:t>Планурока</w:t>
      </w:r>
      <w:r w:rsidRPr="0037208F">
        <w:rPr>
          <w:rFonts w:ascii="Times New Roman" w:eastAsia="Times New Roman" w:hAnsi="Times New Roman" w:cs="Times New Roman"/>
          <w:b/>
          <w:noProof/>
          <w:sz w:val="24"/>
          <w:szCs w:val="24"/>
          <w:lang w:val="en-US" w:eastAsia="ru-RU"/>
        </w:rPr>
        <w:t xml:space="preserve"> «At the Railway Station»</w:t>
      </w:r>
    </w:p>
    <w:p w:rsidR="0037208F" w:rsidRPr="0037208F" w:rsidRDefault="0037208F" w:rsidP="0037208F">
      <w:pPr>
        <w:rPr>
          <w:rFonts w:ascii="Times New Roman" w:eastAsia="Times New Roman" w:hAnsi="Times New Roman" w:cs="Times New Roman"/>
          <w:b/>
          <w:noProof/>
          <w:sz w:val="24"/>
          <w:szCs w:val="24"/>
          <w:lang w:eastAsia="ru-RU"/>
        </w:rPr>
      </w:pPr>
      <w:r w:rsidRPr="0037208F">
        <w:rPr>
          <w:rFonts w:ascii="Times New Roman" w:eastAsia="Times New Roman" w:hAnsi="Times New Roman" w:cs="Times New Roman"/>
          <w:b/>
          <w:noProof/>
          <w:sz w:val="24"/>
          <w:szCs w:val="24"/>
          <w:lang w:val="en-US" w:eastAsia="ru-RU"/>
        </w:rPr>
        <w:t>I</w:t>
      </w:r>
      <w:r w:rsidRPr="0037208F">
        <w:rPr>
          <w:rFonts w:ascii="Times New Roman" w:eastAsia="Times New Roman" w:hAnsi="Times New Roman" w:cs="Times New Roman"/>
          <w:b/>
          <w:noProof/>
          <w:sz w:val="24"/>
          <w:szCs w:val="24"/>
          <w:lang w:eastAsia="ru-RU"/>
        </w:rPr>
        <w:t>.Организационный момент(</w:t>
      </w:r>
      <w:r w:rsidRPr="0037208F">
        <w:rPr>
          <w:rFonts w:ascii="Times New Roman" w:eastAsia="Times New Roman" w:hAnsi="Times New Roman" w:cs="Times New Roman"/>
          <w:b/>
          <w:noProof/>
          <w:sz w:val="24"/>
          <w:szCs w:val="24"/>
          <w:lang w:val="en-US" w:eastAsia="ru-RU"/>
        </w:rPr>
        <w:t>T</w:t>
      </w:r>
      <w:r w:rsidRPr="0037208F">
        <w:rPr>
          <w:rFonts w:ascii="Times New Roman" w:eastAsia="Times New Roman" w:hAnsi="Times New Roman" w:cs="Times New Roman"/>
          <w:b/>
          <w:noProof/>
          <w:sz w:val="24"/>
          <w:szCs w:val="24"/>
          <w:lang w:eastAsia="ru-RU"/>
        </w:rPr>
        <w:t>-</w:t>
      </w:r>
      <w:r w:rsidRPr="0037208F">
        <w:rPr>
          <w:rFonts w:ascii="Times New Roman" w:eastAsia="Times New Roman" w:hAnsi="Times New Roman" w:cs="Times New Roman"/>
          <w:b/>
          <w:noProof/>
          <w:sz w:val="24"/>
          <w:szCs w:val="24"/>
          <w:lang w:val="en-US" w:eastAsia="ru-RU"/>
        </w:rPr>
        <w:t>G</w:t>
      </w:r>
      <w:r w:rsidRPr="0037208F">
        <w:rPr>
          <w:rFonts w:ascii="Times New Roman" w:eastAsia="Times New Roman" w:hAnsi="Times New Roman" w:cs="Times New Roman"/>
          <w:b/>
          <w:noProof/>
          <w:sz w:val="24"/>
          <w:szCs w:val="24"/>
          <w:lang w:eastAsia="ru-RU"/>
        </w:rPr>
        <w:t xml:space="preserve">).                                                                                                                            1.1. Приветствие, проверка отсутствующих.                                                                                         1.2. </w:t>
      </w:r>
      <w:r w:rsidRPr="0037208F">
        <w:rPr>
          <w:rFonts w:ascii="Times New Roman" w:eastAsia="Times New Roman" w:hAnsi="Times New Roman" w:cs="Times New Roman"/>
          <w:b/>
          <w:noProof/>
          <w:sz w:val="24"/>
          <w:szCs w:val="24"/>
          <w:lang w:val="en-US" w:eastAsia="ru-RU"/>
        </w:rPr>
        <w:t>P</w:t>
      </w:r>
      <w:r w:rsidRPr="0037208F">
        <w:rPr>
          <w:rFonts w:ascii="Times New Roman" w:eastAsia="Times New Roman" w:hAnsi="Times New Roman" w:cs="Times New Roman"/>
          <w:b/>
          <w:noProof/>
          <w:sz w:val="24"/>
          <w:szCs w:val="24"/>
          <w:lang w:eastAsia="ru-RU"/>
        </w:rPr>
        <w:t xml:space="preserve">ечеваязарядка: </w:t>
      </w:r>
      <w:r w:rsidRPr="0037208F">
        <w:rPr>
          <w:rFonts w:ascii="Times New Roman" w:eastAsia="Times New Roman" w:hAnsi="Times New Roman" w:cs="Times New Roman"/>
          <w:b/>
          <w:noProof/>
          <w:sz w:val="24"/>
          <w:szCs w:val="24"/>
          <w:lang w:val="en-US" w:eastAsia="ru-RU"/>
        </w:rPr>
        <w:t>Who</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wants</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to</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be</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a</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teacher</w:t>
      </w:r>
      <w:r w:rsidRPr="0037208F">
        <w:rPr>
          <w:rFonts w:ascii="Times New Roman" w:eastAsia="Times New Roman" w:hAnsi="Times New Roman" w:cs="Times New Roman"/>
          <w:b/>
          <w:noProof/>
          <w:sz w:val="24"/>
          <w:szCs w:val="24"/>
          <w:lang w:eastAsia="ru-RU"/>
        </w:rPr>
        <w:t xml:space="preserve">? Ролевая игра (Ты- учитель).                                                           1.3. Фонетическая зарядка (Учитель- группа).                                                                                                       </w:t>
      </w:r>
      <w:r w:rsidRPr="0037208F">
        <w:rPr>
          <w:rFonts w:ascii="Times New Roman" w:eastAsia="Times New Roman" w:hAnsi="Times New Roman" w:cs="Times New Roman"/>
          <w:b/>
          <w:bCs/>
          <w:noProof/>
          <w:sz w:val="24"/>
          <w:szCs w:val="24"/>
          <w:lang w:val="en-US" w:eastAsia="ru-RU"/>
        </w:rPr>
        <w:t>II</w:t>
      </w:r>
      <w:r w:rsidRPr="0037208F">
        <w:rPr>
          <w:rFonts w:ascii="Times New Roman" w:eastAsia="Times New Roman" w:hAnsi="Times New Roman" w:cs="Times New Roman"/>
          <w:b/>
          <w:bCs/>
          <w:noProof/>
          <w:sz w:val="24"/>
          <w:szCs w:val="24"/>
          <w:lang w:eastAsia="ru-RU"/>
        </w:rPr>
        <w:t xml:space="preserve">. Основной этап.                                                                                                                                                       2.1. Введение нового лексического материала.( Лексика вводится в контексте, </w:t>
      </w:r>
      <w:r w:rsidRPr="0037208F">
        <w:rPr>
          <w:rFonts w:ascii="Times New Roman" w:eastAsia="Times New Roman" w:hAnsi="Times New Roman" w:cs="Times New Roman"/>
          <w:b/>
          <w:noProof/>
          <w:sz w:val="24"/>
          <w:szCs w:val="24"/>
          <w:lang w:eastAsia="ru-RU"/>
        </w:rPr>
        <w:t>студенты должны понять с помощью слайдов значения слов</w:t>
      </w:r>
      <w:ins w:id="0" w:author="Unknown">
        <w:r w:rsidRPr="0037208F">
          <w:rPr>
            <w:rFonts w:ascii="Times New Roman" w:eastAsia="Times New Roman" w:hAnsi="Times New Roman" w:cs="Times New Roman"/>
            <w:b/>
            <w:noProof/>
            <w:sz w:val="24"/>
            <w:szCs w:val="24"/>
            <w:lang w:eastAsia="ru-RU"/>
          </w:rPr>
          <w:t>)</w:t>
        </w:r>
      </w:ins>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bCs/>
          <w:noProof/>
          <w:sz w:val="24"/>
          <w:szCs w:val="24"/>
          <w:lang w:eastAsia="ru-RU"/>
        </w:rPr>
        <w:t xml:space="preserve">2.2. Закрепление лексических единиц.                                                                                         </w:t>
      </w:r>
      <w:proofErr w:type="gramStart"/>
      <w:r w:rsidRPr="0037208F">
        <w:rPr>
          <w:rFonts w:ascii="Times New Roman" w:eastAsia="Times New Roman" w:hAnsi="Times New Roman" w:cs="Times New Roman"/>
          <w:b/>
          <w:bCs/>
          <w:noProof/>
          <w:sz w:val="24"/>
          <w:szCs w:val="24"/>
          <w:lang w:eastAsia="ru-RU"/>
        </w:rPr>
        <w:lastRenderedPageBreak/>
        <w:t xml:space="preserve">(Дать русские эквиваленты слов и словосочетаний).                                                                                         </w:t>
      </w:r>
      <w:r w:rsidRPr="0037208F">
        <w:rPr>
          <w:rFonts w:ascii="Times New Roman" w:eastAsia="Times New Roman" w:hAnsi="Times New Roman" w:cs="Times New Roman"/>
          <w:b/>
          <w:noProof/>
          <w:sz w:val="24"/>
          <w:szCs w:val="24"/>
          <w:lang w:eastAsia="ru-RU"/>
        </w:rPr>
        <w:t xml:space="preserve">2. 3.Подобрать синонимы к словам и выражениям: ( работа  в группах).                                               2.4 Закрепление лексического и грамматического материала(аудирование диалога).                </w:t>
      </w:r>
      <w:r w:rsidRPr="0037208F">
        <w:rPr>
          <w:rFonts w:ascii="Times New Roman" w:eastAsia="Times New Roman" w:hAnsi="Times New Roman" w:cs="Times New Roman"/>
          <w:b/>
          <w:bCs/>
          <w:noProof/>
          <w:sz w:val="24"/>
          <w:szCs w:val="24"/>
          <w:lang w:eastAsia="ru-RU"/>
        </w:rPr>
        <w:t>2.5.</w:t>
      </w:r>
      <w:r w:rsidRPr="0037208F">
        <w:rPr>
          <w:rFonts w:ascii="Times New Roman" w:eastAsia="Times New Roman" w:hAnsi="Times New Roman" w:cs="Times New Roman"/>
          <w:b/>
          <w:noProof/>
          <w:sz w:val="24"/>
          <w:szCs w:val="24"/>
          <w:lang w:eastAsia="ru-RU"/>
        </w:rPr>
        <w:t>Методологический прием проверки понимания речи на слух: ( задания для студентов с помощью постановки вопросов по содержанию диалога, на которые студенты должны ответить по-английски  в  устном виде, доказав  адекватность понимания и  правильность перевода диалога).</w:t>
      </w:r>
      <w:proofErr w:type="gramEnd"/>
      <w:r w:rsidRPr="0037208F">
        <w:rPr>
          <w:rFonts w:ascii="Times New Roman" w:eastAsia="Times New Roman" w:hAnsi="Times New Roman" w:cs="Times New Roman"/>
          <w:b/>
          <w:noProof/>
          <w:sz w:val="24"/>
          <w:szCs w:val="24"/>
          <w:lang w:eastAsia="ru-RU"/>
        </w:rPr>
        <w:t xml:space="preserve">                                                                                                                      Напечатанные задания выдаются каждому.                                                                   </w:t>
      </w:r>
      <w:r w:rsidRPr="0037208F">
        <w:rPr>
          <w:rFonts w:ascii="Times New Roman" w:eastAsia="Times New Roman" w:hAnsi="Times New Roman" w:cs="Times New Roman"/>
          <w:b/>
          <w:bCs/>
          <w:noProof/>
          <w:sz w:val="24"/>
          <w:szCs w:val="24"/>
          <w:lang w:eastAsia="ru-RU"/>
        </w:rPr>
        <w:t>2.6.</w:t>
      </w:r>
      <w:r w:rsidRPr="0037208F">
        <w:rPr>
          <w:rFonts w:ascii="Times New Roman" w:eastAsia="Times New Roman" w:hAnsi="Times New Roman" w:cs="Times New Roman"/>
          <w:b/>
          <w:noProof/>
          <w:sz w:val="24"/>
          <w:szCs w:val="24"/>
          <w:lang w:eastAsia="ru-RU"/>
        </w:rPr>
        <w:t>Развитие навыков диалогической речи: творческая работа в группах над диалогом  методом подстановки. (</w:t>
      </w:r>
      <w:r w:rsidRPr="0037208F">
        <w:rPr>
          <w:rFonts w:ascii="Times New Roman" w:eastAsia="Times New Roman" w:hAnsi="Times New Roman" w:cs="Times New Roman"/>
          <w:b/>
          <w:noProof/>
          <w:sz w:val="24"/>
          <w:szCs w:val="24"/>
          <w:lang w:val="en-US" w:eastAsia="ru-RU"/>
        </w:rPr>
        <w:t>S</w:t>
      </w:r>
      <w:r w:rsidRPr="0037208F">
        <w:rPr>
          <w:rFonts w:ascii="Times New Roman" w:eastAsia="Times New Roman" w:hAnsi="Times New Roman" w:cs="Times New Roman"/>
          <w:b/>
          <w:noProof/>
          <w:sz w:val="24"/>
          <w:szCs w:val="24"/>
          <w:lang w:eastAsia="ru-RU"/>
        </w:rPr>
        <w:t>1-</w:t>
      </w:r>
      <w:r w:rsidRPr="0037208F">
        <w:rPr>
          <w:rFonts w:ascii="Times New Roman" w:eastAsia="Times New Roman" w:hAnsi="Times New Roman" w:cs="Times New Roman"/>
          <w:b/>
          <w:noProof/>
          <w:sz w:val="24"/>
          <w:szCs w:val="24"/>
          <w:lang w:val="en-US" w:eastAsia="ru-RU"/>
        </w:rPr>
        <w:t>S</w:t>
      </w:r>
      <w:r w:rsidRPr="0037208F">
        <w:rPr>
          <w:rFonts w:ascii="Times New Roman" w:eastAsia="Times New Roman" w:hAnsi="Times New Roman" w:cs="Times New Roman"/>
          <w:b/>
          <w:noProof/>
          <w:sz w:val="24"/>
          <w:szCs w:val="24"/>
          <w:lang w:eastAsia="ru-RU"/>
        </w:rPr>
        <w:t>2,</w:t>
      </w:r>
      <w:r w:rsidRPr="0037208F">
        <w:rPr>
          <w:rFonts w:ascii="Times New Roman" w:eastAsia="Times New Roman" w:hAnsi="Times New Roman" w:cs="Times New Roman"/>
          <w:b/>
          <w:noProof/>
          <w:sz w:val="24"/>
          <w:szCs w:val="24"/>
          <w:lang w:val="en-US" w:eastAsia="ru-RU"/>
        </w:rPr>
        <w:t>S</w:t>
      </w:r>
      <w:r w:rsidRPr="0037208F">
        <w:rPr>
          <w:rFonts w:ascii="Times New Roman" w:eastAsia="Times New Roman" w:hAnsi="Times New Roman" w:cs="Times New Roman"/>
          <w:b/>
          <w:noProof/>
          <w:sz w:val="24"/>
          <w:szCs w:val="24"/>
          <w:lang w:eastAsia="ru-RU"/>
        </w:rPr>
        <w:t>3-</w:t>
      </w:r>
      <w:r w:rsidRPr="0037208F">
        <w:rPr>
          <w:rFonts w:ascii="Times New Roman" w:eastAsia="Times New Roman" w:hAnsi="Times New Roman" w:cs="Times New Roman"/>
          <w:b/>
          <w:noProof/>
          <w:sz w:val="24"/>
          <w:szCs w:val="24"/>
          <w:lang w:val="en-US" w:eastAsia="ru-RU"/>
        </w:rPr>
        <w:t>S</w:t>
      </w:r>
      <w:r w:rsidRPr="0037208F">
        <w:rPr>
          <w:rFonts w:ascii="Times New Roman" w:eastAsia="Times New Roman" w:hAnsi="Times New Roman" w:cs="Times New Roman"/>
          <w:b/>
          <w:noProof/>
          <w:sz w:val="24"/>
          <w:szCs w:val="24"/>
          <w:lang w:eastAsia="ru-RU"/>
        </w:rPr>
        <w:t xml:space="preserve">4).                                                                              </w:t>
      </w:r>
      <w:r w:rsidRPr="0037208F">
        <w:rPr>
          <w:rFonts w:ascii="Times New Roman" w:eastAsia="Times New Roman" w:hAnsi="Times New Roman" w:cs="Times New Roman"/>
          <w:b/>
          <w:noProof/>
          <w:sz w:val="24"/>
          <w:szCs w:val="24"/>
          <w:lang w:val="en-US" w:eastAsia="ru-RU"/>
        </w:rPr>
        <w:t>III</w:t>
      </w:r>
      <w:r w:rsidRPr="0037208F">
        <w:rPr>
          <w:rFonts w:ascii="Times New Roman" w:eastAsia="Times New Roman" w:hAnsi="Times New Roman" w:cs="Times New Roman"/>
          <w:b/>
          <w:noProof/>
          <w:sz w:val="24"/>
          <w:szCs w:val="24"/>
          <w:lang w:eastAsia="ru-RU"/>
        </w:rPr>
        <w:t xml:space="preserve">. Формированиеконтекстныхмонологическихречевыхумений.                                           3.1. Методпроектов:                                                                                                                                                             </w:t>
      </w:r>
      <w:r w:rsidRPr="0037208F">
        <w:rPr>
          <w:rFonts w:ascii="Times New Roman" w:eastAsia="Times New Roman" w:hAnsi="Times New Roman" w:cs="Times New Roman"/>
          <w:b/>
          <w:noProof/>
          <w:sz w:val="24"/>
          <w:szCs w:val="24"/>
          <w:lang w:val="en-US" w:eastAsia="ru-RU"/>
        </w:rPr>
        <w:t>a</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The</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Children</w:t>
      </w:r>
      <w:r w:rsidRPr="0037208F">
        <w:rPr>
          <w:rFonts w:ascii="Times New Roman" w:eastAsia="Times New Roman" w:hAnsi="Times New Roman" w:cs="Times New Roman"/>
          <w:b/>
          <w:noProof/>
          <w:sz w:val="24"/>
          <w:szCs w:val="24"/>
          <w:lang w:eastAsia="ru-RU"/>
        </w:rPr>
        <w:t>’</w:t>
      </w:r>
      <w:r w:rsidRPr="0037208F">
        <w:rPr>
          <w:rFonts w:ascii="Times New Roman" w:eastAsia="Times New Roman" w:hAnsi="Times New Roman" w:cs="Times New Roman"/>
          <w:b/>
          <w:noProof/>
          <w:sz w:val="24"/>
          <w:szCs w:val="24"/>
          <w:lang w:val="en-US" w:eastAsia="ru-RU"/>
        </w:rPr>
        <w:t>s</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Railroad</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b)The role of the Soviet railways during the Great Patriotic War.                                                                      c)The railway stations inMoscow( 3 reports).                                                                            d)</w:t>
      </w:r>
      <w:r w:rsidRPr="0037208F">
        <w:rPr>
          <w:rFonts w:ascii="Times New Roman" w:eastAsia="Times New Roman" w:hAnsi="Times New Roman" w:cs="Times New Roman"/>
          <w:b/>
          <w:noProof/>
          <w:sz w:val="24"/>
          <w:szCs w:val="24"/>
          <w:lang w:eastAsia="ru-RU"/>
        </w:rPr>
        <w:t>Просмотр</w:t>
      </w:r>
      <w:r w:rsidRPr="0037208F">
        <w:rPr>
          <w:rFonts w:ascii="Times New Roman" w:eastAsia="Times New Roman" w:hAnsi="Times New Roman" w:cs="Times New Roman"/>
          <w:b/>
          <w:noProof/>
          <w:sz w:val="24"/>
          <w:szCs w:val="24"/>
          <w:lang w:val="en-US" w:eastAsia="ru-RU"/>
        </w:rPr>
        <w:t xml:space="preserve"> </w:t>
      </w:r>
      <w:r w:rsidRPr="0037208F">
        <w:rPr>
          <w:rFonts w:ascii="Times New Roman" w:eastAsia="Times New Roman" w:hAnsi="Times New Roman" w:cs="Times New Roman"/>
          <w:b/>
          <w:noProof/>
          <w:sz w:val="24"/>
          <w:szCs w:val="24"/>
          <w:lang w:eastAsia="ru-RU"/>
        </w:rPr>
        <w:t>в</w:t>
      </w:r>
      <w:r w:rsidRPr="0037208F">
        <w:rPr>
          <w:rFonts w:ascii="Times New Roman" w:eastAsia="Times New Roman" w:hAnsi="Times New Roman" w:cs="Times New Roman"/>
          <w:b/>
          <w:noProof/>
          <w:sz w:val="24"/>
          <w:szCs w:val="24"/>
          <w:lang w:val="en-US" w:eastAsia="ru-RU"/>
        </w:rPr>
        <w:t>/</w:t>
      </w:r>
      <w:r w:rsidRPr="0037208F">
        <w:rPr>
          <w:rFonts w:ascii="Times New Roman" w:eastAsia="Times New Roman" w:hAnsi="Times New Roman" w:cs="Times New Roman"/>
          <w:b/>
          <w:noProof/>
          <w:sz w:val="24"/>
          <w:szCs w:val="24"/>
          <w:lang w:eastAsia="ru-RU"/>
        </w:rPr>
        <w:t>клипа</w:t>
      </w:r>
      <w:r w:rsidRPr="0037208F">
        <w:rPr>
          <w:rFonts w:ascii="Times New Roman" w:eastAsia="Times New Roman" w:hAnsi="Times New Roman" w:cs="Times New Roman"/>
          <w:b/>
          <w:noProof/>
          <w:sz w:val="24"/>
          <w:szCs w:val="24"/>
          <w:lang w:val="en-US" w:eastAsia="ru-RU"/>
        </w:rPr>
        <w:t xml:space="preserve"> «A booking clerk».                                                                                              </w:t>
      </w:r>
      <w:r w:rsidRPr="0037208F">
        <w:rPr>
          <w:rFonts w:ascii="Times New Roman" w:eastAsia="Times New Roman" w:hAnsi="Times New Roman" w:cs="Times New Roman"/>
          <w:b/>
          <w:noProof/>
          <w:sz w:val="24"/>
          <w:szCs w:val="24"/>
          <w:lang w:eastAsia="ru-RU"/>
        </w:rPr>
        <w:t xml:space="preserve">е)  Развивающая </w:t>
      </w:r>
      <w:r w:rsidRPr="0037208F">
        <w:rPr>
          <w:rFonts w:ascii="Times New Roman" w:eastAsia="Times New Roman" w:hAnsi="Times New Roman" w:cs="Times New Roman"/>
          <w:b/>
          <w:noProof/>
          <w:sz w:val="24"/>
          <w:szCs w:val="24"/>
          <w:lang w:val="en-US" w:eastAsia="ru-RU"/>
        </w:rPr>
        <w:t>o</w:t>
      </w:r>
      <w:r w:rsidRPr="0037208F">
        <w:rPr>
          <w:rFonts w:ascii="Times New Roman" w:eastAsia="Times New Roman" w:hAnsi="Times New Roman" w:cs="Times New Roman"/>
          <w:b/>
          <w:noProof/>
          <w:sz w:val="24"/>
          <w:szCs w:val="24"/>
          <w:lang w:eastAsia="ru-RU"/>
        </w:rPr>
        <w:t xml:space="preserve">рфографическая игра «Буквеннный охват» </w:t>
      </w:r>
      <w:r w:rsidRPr="0037208F">
        <w:rPr>
          <w:rFonts w:ascii="Times New Roman" w:eastAsia="Times New Roman" w:hAnsi="Times New Roman" w:cs="Times New Roman"/>
          <w:b/>
          <w:bCs/>
          <w:noProof/>
          <w:sz w:val="24"/>
          <w:szCs w:val="24"/>
          <w:lang w:eastAsia="ru-RU"/>
        </w:rPr>
        <w:t>«</w:t>
      </w:r>
      <w:r w:rsidRPr="0037208F">
        <w:rPr>
          <w:rFonts w:ascii="Times New Roman" w:eastAsia="Times New Roman" w:hAnsi="Times New Roman" w:cs="Times New Roman"/>
          <w:b/>
          <w:bCs/>
          <w:noProof/>
          <w:sz w:val="24"/>
          <w:szCs w:val="24"/>
          <w:lang w:val="en-US" w:eastAsia="ru-RU"/>
        </w:rPr>
        <w:t>GuesstheWords</w:t>
      </w:r>
      <w:r w:rsidRPr="0037208F">
        <w:rPr>
          <w:rFonts w:ascii="Times New Roman" w:eastAsia="Times New Roman" w:hAnsi="Times New Roman" w:cs="Times New Roman"/>
          <w:b/>
          <w:bCs/>
          <w:noProof/>
          <w:sz w:val="24"/>
          <w:szCs w:val="24"/>
          <w:lang w:eastAsia="ru-RU"/>
        </w:rPr>
        <w:t xml:space="preserve">».                    </w:t>
      </w:r>
      <w:r w:rsidRPr="0037208F">
        <w:rPr>
          <w:rFonts w:ascii="Times New Roman" w:eastAsia="Times New Roman" w:hAnsi="Times New Roman" w:cs="Times New Roman"/>
          <w:noProof/>
          <w:sz w:val="24"/>
          <w:szCs w:val="24"/>
          <w:lang w:eastAsia="ru-RU"/>
        </w:rPr>
        <w:t>( Студенты «расшифровывают» слова, записывают их в конспекте.).</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bCs/>
          <w:noProof/>
          <w:sz w:val="24"/>
          <w:szCs w:val="24"/>
          <w:lang w:eastAsia="ru-RU"/>
        </w:rPr>
        <w:t>Слованаэкране</w:t>
      </w:r>
      <w:r w:rsidRPr="0037208F">
        <w:rPr>
          <w:rFonts w:ascii="Times New Roman" w:eastAsia="Times New Roman" w:hAnsi="Times New Roman" w:cs="Times New Roman"/>
          <w:b/>
          <w:bCs/>
          <w:noProof/>
          <w:sz w:val="24"/>
          <w:szCs w:val="24"/>
          <w:lang w:val="en-US" w:eastAsia="ru-RU"/>
        </w:rPr>
        <w:t xml:space="preserve">.    </w:t>
      </w:r>
      <w:r w:rsidRPr="0037208F">
        <w:rPr>
          <w:rFonts w:ascii="Times New Roman" w:eastAsia="Times New Roman" w:hAnsi="Times New Roman" w:cs="Times New Roman"/>
          <w:b/>
          <w:noProof/>
          <w:sz w:val="24"/>
          <w:szCs w:val="24"/>
          <w:lang w:val="en-US" w:eastAsia="ru-RU"/>
        </w:rPr>
        <w:t>3.2.</w:t>
      </w:r>
      <w:r w:rsidRPr="0037208F">
        <w:rPr>
          <w:rFonts w:ascii="Times New Roman" w:eastAsia="Times New Roman" w:hAnsi="Times New Roman" w:cs="Times New Roman"/>
          <w:b/>
          <w:noProof/>
          <w:sz w:val="24"/>
          <w:szCs w:val="24"/>
          <w:lang w:eastAsia="ru-RU"/>
        </w:rPr>
        <w:t>Мини</w:t>
      </w:r>
      <w:r w:rsidRPr="0037208F">
        <w:rPr>
          <w:rFonts w:ascii="Times New Roman" w:eastAsia="Times New Roman" w:hAnsi="Times New Roman" w:cs="Times New Roman"/>
          <w:b/>
          <w:noProof/>
          <w:sz w:val="24"/>
          <w:szCs w:val="24"/>
          <w:lang w:val="en-US" w:eastAsia="ru-RU"/>
        </w:rPr>
        <w:t>-</w:t>
      </w:r>
      <w:r w:rsidRPr="0037208F">
        <w:rPr>
          <w:rFonts w:ascii="Times New Roman" w:eastAsia="Times New Roman" w:hAnsi="Times New Roman" w:cs="Times New Roman"/>
          <w:b/>
          <w:noProof/>
          <w:sz w:val="24"/>
          <w:szCs w:val="24"/>
          <w:lang w:eastAsia="ru-RU"/>
        </w:rPr>
        <w:t>сообщениястудентов</w:t>
      </w:r>
      <w:r w:rsidRPr="0037208F">
        <w:rPr>
          <w:rFonts w:ascii="Times New Roman" w:eastAsia="Times New Roman" w:hAnsi="Times New Roman" w:cs="Times New Roman"/>
          <w:b/>
          <w:noProof/>
          <w:sz w:val="24"/>
          <w:szCs w:val="24"/>
          <w:lang w:val="en-US" w:eastAsia="ru-RU"/>
        </w:rPr>
        <w:t xml:space="preserve">:                                                                                                           </w:t>
      </w:r>
      <w:r w:rsidRPr="0037208F">
        <w:rPr>
          <w:rFonts w:ascii="Times New Roman" w:eastAsia="Times New Roman" w:hAnsi="Times New Roman" w:cs="Times New Roman"/>
          <w:b/>
          <w:noProof/>
          <w:sz w:val="24"/>
          <w:szCs w:val="24"/>
          <w:lang w:eastAsia="ru-RU"/>
        </w:rPr>
        <w:t>а</w:t>
      </w:r>
      <w:r w:rsidRPr="0037208F">
        <w:rPr>
          <w:rFonts w:ascii="Times New Roman" w:eastAsia="Times New Roman" w:hAnsi="Times New Roman" w:cs="Times New Roman"/>
          <w:b/>
          <w:noProof/>
          <w:sz w:val="24"/>
          <w:szCs w:val="24"/>
          <w:lang w:val="en-US" w:eastAsia="ru-RU"/>
        </w:rPr>
        <w:t xml:space="preserve">) The Railway station in Alatyr (some historical facts). b)The modern railway complex in Alatyr.                                                                                                                                                               </w:t>
      </w:r>
      <w:r w:rsidRPr="0037208F">
        <w:rPr>
          <w:rFonts w:ascii="Times New Roman" w:eastAsia="Times New Roman" w:hAnsi="Times New Roman" w:cs="Times New Roman"/>
          <w:b/>
          <w:noProof/>
          <w:sz w:val="24"/>
          <w:szCs w:val="24"/>
          <w:lang w:eastAsia="ru-RU"/>
        </w:rPr>
        <w:t xml:space="preserve">3.3.Развитие навыков изучающего чтения. </w:t>
      </w:r>
      <w:proofErr w:type="gramStart"/>
      <w:r w:rsidRPr="0037208F">
        <w:rPr>
          <w:rFonts w:ascii="Times New Roman" w:eastAsia="Times New Roman" w:hAnsi="Times New Roman" w:cs="Times New Roman"/>
          <w:noProof/>
          <w:sz w:val="24"/>
          <w:szCs w:val="24"/>
          <w:lang w:eastAsia="ru-RU"/>
        </w:rPr>
        <w:t>Самостоятельное чтение текста</w:t>
      </w:r>
      <w:r w:rsidRPr="0037208F">
        <w:rPr>
          <w:rFonts w:ascii="Times New Roman" w:eastAsia="Times New Roman" w:hAnsi="Times New Roman" w:cs="Times New Roman"/>
          <w:b/>
          <w:noProof/>
          <w:sz w:val="24"/>
          <w:szCs w:val="24"/>
          <w:lang w:eastAsia="ru-RU"/>
        </w:rPr>
        <w:t xml:space="preserve"> « </w:t>
      </w:r>
      <w:r w:rsidRPr="0037208F">
        <w:rPr>
          <w:rFonts w:ascii="Times New Roman" w:eastAsia="Times New Roman" w:hAnsi="Times New Roman" w:cs="Times New Roman"/>
          <w:b/>
          <w:noProof/>
          <w:sz w:val="24"/>
          <w:szCs w:val="24"/>
          <w:lang w:val="en-US" w:eastAsia="ru-RU"/>
        </w:rPr>
        <w:t>At</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the</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b/>
          <w:noProof/>
          <w:sz w:val="24"/>
          <w:szCs w:val="24"/>
          <w:lang w:val="en-US" w:eastAsia="ru-RU"/>
        </w:rPr>
        <w:t>RailwayStation</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noProof/>
          <w:sz w:val="24"/>
          <w:szCs w:val="24"/>
          <w:lang w:eastAsia="ru-RU"/>
        </w:rPr>
        <w:t>и выполнение задания.</w:t>
      </w:r>
      <w:r w:rsidRPr="0037208F">
        <w:rPr>
          <w:rFonts w:ascii="Times New Roman" w:eastAsia="Times New Roman" w:hAnsi="Times New Roman" w:cs="Times New Roman"/>
          <w:b/>
          <w:noProof/>
          <w:sz w:val="24"/>
          <w:szCs w:val="24"/>
          <w:lang w:eastAsia="ru-RU"/>
        </w:rPr>
        <w:t xml:space="preserve">                                                                                   </w:t>
      </w:r>
      <w:r w:rsidRPr="0037208F">
        <w:rPr>
          <w:rFonts w:ascii="Times New Roman" w:eastAsia="Times New Roman" w:hAnsi="Times New Roman" w:cs="Times New Roman"/>
          <w:noProof/>
          <w:sz w:val="24"/>
          <w:szCs w:val="24"/>
          <w:lang w:val="en-US" w:eastAsia="ru-RU"/>
        </w:rPr>
        <w:t>3.5.</w:t>
      </w:r>
      <w:r w:rsidRPr="0037208F">
        <w:rPr>
          <w:rFonts w:ascii="Times New Roman" w:eastAsia="Times New Roman" w:hAnsi="Times New Roman" w:cs="Times New Roman"/>
          <w:noProof/>
          <w:sz w:val="24"/>
          <w:szCs w:val="24"/>
          <w:lang w:eastAsia="ru-RU"/>
        </w:rPr>
        <w:t>Закрелпение</w:t>
      </w:r>
      <w:r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материала</w:t>
      </w:r>
      <w:r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урока</w:t>
      </w:r>
      <w:r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просмотраутентичногом</w:t>
      </w:r>
      <w:r w:rsidRPr="0037208F">
        <w:rPr>
          <w:rFonts w:ascii="Times New Roman" w:eastAsia="Times New Roman" w:hAnsi="Times New Roman" w:cs="Times New Roman"/>
          <w:noProof/>
          <w:sz w:val="24"/>
          <w:szCs w:val="24"/>
          <w:lang w:val="en-US" w:eastAsia="ru-RU"/>
        </w:rPr>
        <w:t>/</w:t>
      </w:r>
      <w:r w:rsidRPr="0037208F">
        <w:rPr>
          <w:rFonts w:ascii="Times New Roman" w:eastAsia="Times New Roman" w:hAnsi="Times New Roman" w:cs="Times New Roman"/>
          <w:noProof/>
          <w:sz w:val="24"/>
          <w:szCs w:val="24"/>
          <w:lang w:eastAsia="ru-RU"/>
        </w:rPr>
        <w:t>ф</w:t>
      </w:r>
      <w:r w:rsidRPr="0037208F">
        <w:rPr>
          <w:rFonts w:ascii="Times New Roman" w:eastAsia="Times New Roman" w:hAnsi="Times New Roman" w:cs="Times New Roman"/>
          <w:noProof/>
          <w:sz w:val="24"/>
          <w:szCs w:val="24"/>
          <w:lang w:val="en-US" w:eastAsia="ru-RU"/>
        </w:rPr>
        <w:t xml:space="preserve"> «Thetravelling of Chevostic: at the railway station» .                                                                                                  IV</w:t>
      </w:r>
      <w:r w:rsidRPr="0037208F">
        <w:rPr>
          <w:rFonts w:ascii="Times New Roman" w:eastAsia="Times New Roman" w:hAnsi="Times New Roman" w:cs="Times New Roman"/>
          <w:noProof/>
          <w:sz w:val="24"/>
          <w:szCs w:val="24"/>
          <w:lang w:eastAsia="ru-RU"/>
        </w:rPr>
        <w:t>.Заключительный этап урока.                                                                                              4.1.Подведение итогов урока.                                                                                               4.2.Объяснение домашнего задания.                                                                                                  4.3.</w:t>
      </w:r>
      <w:proofErr w:type="gramEnd"/>
      <w:r w:rsidRPr="0037208F">
        <w:rPr>
          <w:rFonts w:ascii="Times New Roman" w:eastAsia="Times New Roman" w:hAnsi="Times New Roman" w:cs="Times New Roman"/>
          <w:noProof/>
          <w:sz w:val="24"/>
          <w:szCs w:val="24"/>
          <w:lang w:eastAsia="ru-RU"/>
        </w:rPr>
        <w:t xml:space="preserve"> Мотивировка оценок.                                                                                                           4.4.Прощание с группой.</w:t>
      </w:r>
    </w:p>
    <w:p w:rsidR="00355055" w:rsidRPr="0037208F" w:rsidRDefault="00355055" w:rsidP="00355055">
      <w:pPr>
        <w:rPr>
          <w:rFonts w:ascii="Times New Roman" w:hAnsi="Times New Roman" w:cs="Times New Roman"/>
        </w:rPr>
      </w:pPr>
      <w:r w:rsidRPr="0037208F">
        <w:rPr>
          <w:rFonts w:ascii="Times New Roman" w:hAnsi="Times New Roman" w:cs="Times New Roman"/>
          <w:b/>
        </w:rPr>
        <w:t>Ход</w:t>
      </w:r>
      <w:r w:rsidR="0046344E" w:rsidRPr="0037208F">
        <w:rPr>
          <w:rFonts w:ascii="Times New Roman" w:hAnsi="Times New Roman" w:cs="Times New Roman"/>
          <w:b/>
        </w:rPr>
        <w:t xml:space="preserve"> </w:t>
      </w:r>
      <w:r w:rsidRPr="0037208F">
        <w:rPr>
          <w:rFonts w:ascii="Times New Roman" w:hAnsi="Times New Roman" w:cs="Times New Roman"/>
          <w:b/>
        </w:rPr>
        <w:t>урока:</w:t>
      </w:r>
    </w:p>
    <w:p w:rsidR="00355055" w:rsidRPr="0037208F" w:rsidRDefault="00355055" w:rsidP="00355055">
      <w:pPr>
        <w:rPr>
          <w:rFonts w:ascii="Times New Roman" w:hAnsi="Times New Roman" w:cs="Times New Roman"/>
          <w:b/>
        </w:rPr>
      </w:pPr>
      <w:proofErr w:type="gramStart"/>
      <w:r w:rsidRPr="0037208F">
        <w:rPr>
          <w:rFonts w:ascii="Times New Roman" w:hAnsi="Times New Roman" w:cs="Times New Roman"/>
          <w:b/>
          <w:lang w:val="en-US"/>
        </w:rPr>
        <w:t>I</w:t>
      </w:r>
      <w:r w:rsidRPr="0037208F">
        <w:rPr>
          <w:rFonts w:ascii="Times New Roman" w:hAnsi="Times New Roman" w:cs="Times New Roman"/>
          <w:b/>
        </w:rPr>
        <w:t>.</w:t>
      </w:r>
      <w:r w:rsidR="0046344E" w:rsidRPr="0037208F">
        <w:rPr>
          <w:rFonts w:ascii="Times New Roman" w:hAnsi="Times New Roman" w:cs="Times New Roman"/>
          <w:b/>
        </w:rPr>
        <w:t xml:space="preserve"> </w:t>
      </w:r>
      <w:r w:rsidRPr="0037208F">
        <w:rPr>
          <w:rFonts w:ascii="Times New Roman" w:hAnsi="Times New Roman" w:cs="Times New Roman"/>
          <w:b/>
        </w:rPr>
        <w:t xml:space="preserve"> Организационны</w:t>
      </w:r>
      <w:r w:rsidR="004F6D73" w:rsidRPr="0037208F">
        <w:rPr>
          <w:rFonts w:ascii="Times New Roman" w:hAnsi="Times New Roman" w:cs="Times New Roman"/>
          <w:b/>
        </w:rPr>
        <w:t>й</w:t>
      </w:r>
      <w:proofErr w:type="gramEnd"/>
      <w:r w:rsidR="004F6D73" w:rsidRPr="0037208F">
        <w:rPr>
          <w:rFonts w:ascii="Times New Roman" w:hAnsi="Times New Roman" w:cs="Times New Roman"/>
          <w:b/>
        </w:rPr>
        <w:t xml:space="preserve"> </w:t>
      </w:r>
      <w:r w:rsidRPr="0037208F">
        <w:rPr>
          <w:rFonts w:ascii="Times New Roman" w:hAnsi="Times New Roman" w:cs="Times New Roman"/>
          <w:b/>
        </w:rPr>
        <w:t>момент</w:t>
      </w:r>
      <w:r w:rsidR="004F6D73" w:rsidRPr="0037208F">
        <w:rPr>
          <w:rFonts w:ascii="Times New Roman" w:hAnsi="Times New Roman" w:cs="Times New Roman"/>
          <w:b/>
        </w:rPr>
        <w:t xml:space="preserve"> </w:t>
      </w:r>
      <w:r w:rsidRPr="0037208F">
        <w:rPr>
          <w:rFonts w:ascii="Times New Roman" w:hAnsi="Times New Roman" w:cs="Times New Roman"/>
        </w:rPr>
        <w:t>(</w:t>
      </w:r>
      <w:r w:rsidRPr="0037208F">
        <w:rPr>
          <w:rFonts w:ascii="Times New Roman" w:hAnsi="Times New Roman" w:cs="Times New Roman"/>
          <w:lang w:val="en-US"/>
        </w:rPr>
        <w:t>T</w:t>
      </w:r>
      <w:r w:rsidRPr="0037208F">
        <w:rPr>
          <w:rFonts w:ascii="Times New Roman" w:hAnsi="Times New Roman" w:cs="Times New Roman"/>
        </w:rPr>
        <w:t>-</w:t>
      </w:r>
      <w:r w:rsidRPr="0037208F">
        <w:rPr>
          <w:rFonts w:ascii="Times New Roman" w:hAnsi="Times New Roman" w:cs="Times New Roman"/>
          <w:lang w:val="en-US"/>
        </w:rPr>
        <w:t>G</w:t>
      </w:r>
      <w:r w:rsidRPr="0037208F">
        <w:rPr>
          <w:rFonts w:ascii="Times New Roman" w:hAnsi="Times New Roman" w:cs="Times New Roman"/>
        </w:rPr>
        <w:t>).</w:t>
      </w:r>
      <w:r w:rsidR="004F6D73" w:rsidRPr="0037208F">
        <w:rPr>
          <w:rFonts w:ascii="Times New Roman" w:hAnsi="Times New Roman" w:cs="Times New Roman"/>
        </w:rPr>
        <w:t xml:space="preserve">                                                                                                                                    </w:t>
      </w:r>
      <w:r w:rsidRPr="0037208F">
        <w:rPr>
          <w:rFonts w:ascii="Times New Roman" w:hAnsi="Times New Roman" w:cs="Times New Roman"/>
          <w:b/>
        </w:rPr>
        <w:t>1.1.  Приветствие, проверка</w:t>
      </w:r>
      <w:r w:rsidR="004F6D73" w:rsidRPr="0037208F">
        <w:rPr>
          <w:rFonts w:ascii="Times New Roman" w:hAnsi="Times New Roman" w:cs="Times New Roman"/>
          <w:b/>
        </w:rPr>
        <w:t xml:space="preserve"> </w:t>
      </w:r>
      <w:r w:rsidRPr="0037208F">
        <w:rPr>
          <w:rFonts w:ascii="Times New Roman" w:hAnsi="Times New Roman" w:cs="Times New Roman"/>
          <w:b/>
        </w:rPr>
        <w:t>отсутствующих</w:t>
      </w:r>
      <w:r w:rsidR="004F6D73" w:rsidRPr="0037208F">
        <w:rPr>
          <w:rFonts w:ascii="Times New Roman" w:hAnsi="Times New Roman" w:cs="Times New Roman"/>
          <w:b/>
        </w:rPr>
        <w:t>, заполнение журнала</w:t>
      </w:r>
      <w:r w:rsidRPr="0037208F">
        <w:rPr>
          <w:rFonts w:ascii="Times New Roman" w:hAnsi="Times New Roman" w:cs="Times New Roman"/>
          <w:b/>
        </w:rPr>
        <w:t>.</w:t>
      </w:r>
    </w:p>
    <w:p w:rsidR="00355055" w:rsidRPr="0037208F" w:rsidRDefault="00355055" w:rsidP="00355055">
      <w:pPr>
        <w:rPr>
          <w:rFonts w:ascii="Times New Roman" w:hAnsi="Times New Roman" w:cs="Times New Roman"/>
          <w:lang w:val="en-US"/>
        </w:rPr>
      </w:pPr>
      <w:r w:rsidRPr="0037208F">
        <w:rPr>
          <w:rFonts w:ascii="Times New Roman" w:hAnsi="Times New Roman" w:cs="Times New Roman"/>
          <w:b/>
          <w:lang w:val="en-US"/>
        </w:rPr>
        <w:t>Teacher</w:t>
      </w:r>
      <w:r w:rsidRPr="0037208F">
        <w:rPr>
          <w:rFonts w:ascii="Times New Roman" w:hAnsi="Times New Roman" w:cs="Times New Roman"/>
          <w:b/>
        </w:rPr>
        <w:t xml:space="preserve">: </w:t>
      </w:r>
      <w:r w:rsidRPr="0037208F">
        <w:rPr>
          <w:rFonts w:ascii="Times New Roman" w:hAnsi="Times New Roman" w:cs="Times New Roman"/>
          <w:lang w:val="en-US"/>
        </w:rPr>
        <w:t>Stand</w:t>
      </w:r>
      <w:r w:rsidRPr="0037208F">
        <w:rPr>
          <w:rFonts w:ascii="Times New Roman" w:hAnsi="Times New Roman" w:cs="Times New Roman"/>
        </w:rPr>
        <w:t xml:space="preserve"> </w:t>
      </w:r>
      <w:r w:rsidRPr="0037208F">
        <w:rPr>
          <w:rFonts w:ascii="Times New Roman" w:hAnsi="Times New Roman" w:cs="Times New Roman"/>
          <w:lang w:val="en-US"/>
        </w:rPr>
        <w:t>up</w:t>
      </w:r>
      <w:r w:rsidR="004F6D73" w:rsidRPr="0037208F">
        <w:rPr>
          <w:rFonts w:ascii="Times New Roman" w:hAnsi="Times New Roman" w:cs="Times New Roman"/>
        </w:rPr>
        <w:t>,</w:t>
      </w:r>
      <w:r w:rsidRPr="0037208F">
        <w:rPr>
          <w:rFonts w:ascii="Times New Roman" w:hAnsi="Times New Roman" w:cs="Times New Roman"/>
        </w:rPr>
        <w:t xml:space="preserve"> </w:t>
      </w:r>
      <w:r w:rsidRPr="0037208F">
        <w:rPr>
          <w:rFonts w:ascii="Times New Roman" w:hAnsi="Times New Roman" w:cs="Times New Roman"/>
          <w:lang w:val="en-US"/>
        </w:rPr>
        <w:t>please</w:t>
      </w:r>
      <w:r w:rsidRPr="0037208F">
        <w:rPr>
          <w:rFonts w:ascii="Times New Roman" w:hAnsi="Times New Roman" w:cs="Times New Roman"/>
        </w:rPr>
        <w:t xml:space="preserve">! </w:t>
      </w:r>
      <w:r w:rsidRPr="0037208F">
        <w:rPr>
          <w:rFonts w:ascii="Times New Roman" w:hAnsi="Times New Roman" w:cs="Times New Roman"/>
          <w:lang w:val="en-US"/>
        </w:rPr>
        <w:t>Good</w:t>
      </w:r>
      <w:r w:rsidRPr="0037208F">
        <w:rPr>
          <w:rFonts w:ascii="Times New Roman" w:hAnsi="Times New Roman" w:cs="Times New Roman"/>
        </w:rPr>
        <w:t xml:space="preserve"> </w:t>
      </w:r>
      <w:r w:rsidRPr="0037208F">
        <w:rPr>
          <w:rFonts w:ascii="Times New Roman" w:hAnsi="Times New Roman" w:cs="Times New Roman"/>
          <w:lang w:val="en-US"/>
        </w:rPr>
        <w:t>morning</w:t>
      </w:r>
      <w:r w:rsidRPr="0037208F">
        <w:rPr>
          <w:rFonts w:ascii="Times New Roman" w:hAnsi="Times New Roman" w:cs="Times New Roman"/>
        </w:rPr>
        <w:t xml:space="preserve">, </w:t>
      </w:r>
      <w:r w:rsidRPr="0037208F">
        <w:rPr>
          <w:rFonts w:ascii="Times New Roman" w:hAnsi="Times New Roman" w:cs="Times New Roman"/>
          <w:lang w:val="en-US"/>
        </w:rPr>
        <w:t>students</w:t>
      </w:r>
      <w:r w:rsidRPr="0037208F">
        <w:rPr>
          <w:rFonts w:ascii="Times New Roman" w:hAnsi="Times New Roman" w:cs="Times New Roman"/>
        </w:rPr>
        <w:t xml:space="preserve">! </w:t>
      </w:r>
      <w:r w:rsidRPr="0037208F">
        <w:rPr>
          <w:rFonts w:ascii="Times New Roman" w:hAnsi="Times New Roman" w:cs="Times New Roman"/>
          <w:lang w:val="en-US"/>
        </w:rPr>
        <w:t>I am glad to see you</w:t>
      </w:r>
      <w:r w:rsidR="004F6D73" w:rsidRPr="0037208F">
        <w:rPr>
          <w:rFonts w:ascii="Times New Roman" w:hAnsi="Times New Roman" w:cs="Times New Roman"/>
          <w:lang w:val="en-US"/>
        </w:rPr>
        <w:t xml:space="preserve">! </w:t>
      </w:r>
      <w:r w:rsidRPr="0037208F">
        <w:rPr>
          <w:rFonts w:ascii="Times New Roman" w:hAnsi="Times New Roman" w:cs="Times New Roman"/>
          <w:lang w:val="en-US"/>
        </w:rPr>
        <w:t xml:space="preserve"> Sit down, please! Who is on duty today? Who is absent today?  </w:t>
      </w:r>
    </w:p>
    <w:p w:rsidR="00355055" w:rsidRPr="0037208F" w:rsidRDefault="00355055" w:rsidP="00355055">
      <w:pPr>
        <w:rPr>
          <w:rFonts w:ascii="Times New Roman" w:hAnsi="Times New Roman" w:cs="Times New Roman"/>
          <w:lang w:val="en-US"/>
        </w:rPr>
      </w:pPr>
      <w:r w:rsidRPr="0037208F">
        <w:rPr>
          <w:rFonts w:ascii="Times New Roman" w:hAnsi="Times New Roman" w:cs="Times New Roman"/>
          <w:b/>
          <w:lang w:val="en-US"/>
        </w:rPr>
        <w:t>2.1. P</w:t>
      </w:r>
      <w:proofErr w:type="spellStart"/>
      <w:r w:rsidRPr="0037208F">
        <w:rPr>
          <w:rFonts w:ascii="Times New Roman" w:hAnsi="Times New Roman" w:cs="Times New Roman"/>
          <w:b/>
        </w:rPr>
        <w:t>ечевая</w:t>
      </w:r>
      <w:proofErr w:type="spellEnd"/>
      <w:r w:rsidR="0046344E" w:rsidRPr="0037208F">
        <w:rPr>
          <w:rFonts w:ascii="Times New Roman" w:hAnsi="Times New Roman" w:cs="Times New Roman"/>
          <w:b/>
        </w:rPr>
        <w:t xml:space="preserve"> </w:t>
      </w:r>
      <w:r w:rsidRPr="0037208F">
        <w:rPr>
          <w:rFonts w:ascii="Times New Roman" w:hAnsi="Times New Roman" w:cs="Times New Roman"/>
          <w:b/>
        </w:rPr>
        <w:t>зарядка</w:t>
      </w:r>
      <w:r w:rsidRPr="0037208F">
        <w:rPr>
          <w:rFonts w:ascii="Times New Roman" w:hAnsi="Times New Roman" w:cs="Times New Roman"/>
          <w:b/>
          <w:lang w:val="en-US"/>
        </w:rPr>
        <w:t>.</w:t>
      </w:r>
      <w:r w:rsidRPr="0037208F">
        <w:rPr>
          <w:rFonts w:ascii="Times New Roman" w:hAnsi="Times New Roman" w:cs="Times New Roman"/>
          <w:lang w:val="en-US"/>
        </w:rPr>
        <w:t xml:space="preserve">  Who wants to be a teacher?  </w:t>
      </w:r>
      <w:r w:rsidRPr="0037208F">
        <w:rPr>
          <w:rFonts w:ascii="Times New Roman" w:hAnsi="Times New Roman" w:cs="Times New Roman"/>
          <w:b/>
        </w:rPr>
        <w:t>Ролевая</w:t>
      </w:r>
      <w:r w:rsidR="004F6D73" w:rsidRPr="0037208F">
        <w:rPr>
          <w:rFonts w:ascii="Times New Roman" w:hAnsi="Times New Roman" w:cs="Times New Roman"/>
          <w:b/>
          <w:lang w:val="en-US"/>
        </w:rPr>
        <w:t xml:space="preserve"> </w:t>
      </w:r>
      <w:r w:rsidRPr="0037208F">
        <w:rPr>
          <w:rFonts w:ascii="Times New Roman" w:hAnsi="Times New Roman" w:cs="Times New Roman"/>
          <w:b/>
        </w:rPr>
        <w:t>игра</w:t>
      </w:r>
      <w:r w:rsidR="004F6D73" w:rsidRPr="0037208F">
        <w:rPr>
          <w:rFonts w:ascii="Times New Roman" w:hAnsi="Times New Roman" w:cs="Times New Roman"/>
          <w:b/>
          <w:lang w:val="en-US"/>
        </w:rPr>
        <w:t xml:space="preserve"> </w:t>
      </w:r>
      <w:r w:rsidRPr="0037208F">
        <w:rPr>
          <w:rFonts w:ascii="Times New Roman" w:hAnsi="Times New Roman" w:cs="Times New Roman"/>
          <w:lang w:val="en-US"/>
        </w:rPr>
        <w:t>(</w:t>
      </w:r>
      <w:proofErr w:type="gramStart"/>
      <w:r w:rsidRPr="0037208F">
        <w:rPr>
          <w:rFonts w:ascii="Times New Roman" w:hAnsi="Times New Roman" w:cs="Times New Roman"/>
        </w:rPr>
        <w:t>Ты</w:t>
      </w:r>
      <w:r w:rsidRPr="0037208F">
        <w:rPr>
          <w:rFonts w:ascii="Times New Roman" w:hAnsi="Times New Roman" w:cs="Times New Roman"/>
          <w:lang w:val="en-US"/>
        </w:rPr>
        <w:t>-</w:t>
      </w:r>
      <w:r w:rsidRPr="0037208F">
        <w:rPr>
          <w:rFonts w:ascii="Times New Roman" w:hAnsi="Times New Roman" w:cs="Times New Roman"/>
        </w:rPr>
        <w:t>учитель</w:t>
      </w:r>
      <w:proofErr w:type="gramEnd"/>
      <w:r w:rsidRPr="0037208F">
        <w:rPr>
          <w:rFonts w:ascii="Times New Roman" w:hAnsi="Times New Roman" w:cs="Times New Roman"/>
          <w:lang w:val="en-US"/>
        </w:rPr>
        <w:t>)</w:t>
      </w:r>
    </w:p>
    <w:p w:rsidR="00355055" w:rsidRPr="0037208F" w:rsidRDefault="00355055" w:rsidP="00355055">
      <w:pPr>
        <w:rPr>
          <w:rFonts w:ascii="Times New Roman" w:hAnsi="Times New Roman" w:cs="Times New Roman"/>
          <w:lang w:val="en-US"/>
        </w:rPr>
      </w:pPr>
      <w:r w:rsidRPr="0037208F">
        <w:rPr>
          <w:rFonts w:ascii="Times New Roman" w:hAnsi="Times New Roman" w:cs="Times New Roman"/>
          <w:lang w:val="en-US"/>
        </w:rPr>
        <w:t xml:space="preserve">(D-E-N-V)                                                                                                                                        </w:t>
      </w:r>
      <w:r w:rsidR="004F6D73" w:rsidRPr="0037208F">
        <w:rPr>
          <w:rFonts w:ascii="Times New Roman" w:hAnsi="Times New Roman" w:cs="Times New Roman"/>
          <w:lang w:val="en-US"/>
        </w:rPr>
        <w:t xml:space="preserve">                                                      </w:t>
      </w:r>
      <w:r w:rsidRPr="0037208F">
        <w:rPr>
          <w:rFonts w:ascii="Times New Roman" w:hAnsi="Times New Roman" w:cs="Times New Roman"/>
          <w:b/>
          <w:lang w:val="en-US"/>
        </w:rPr>
        <w:t>D:</w:t>
      </w:r>
      <w:r w:rsidRPr="0037208F">
        <w:rPr>
          <w:rFonts w:ascii="Times New Roman" w:hAnsi="Times New Roman" w:cs="Times New Roman"/>
          <w:lang w:val="en-US"/>
        </w:rPr>
        <w:t xml:space="preserve"> May I </w:t>
      </w:r>
      <w:proofErr w:type="gramStart"/>
      <w:r w:rsidRPr="0037208F">
        <w:rPr>
          <w:rFonts w:ascii="Times New Roman" w:hAnsi="Times New Roman" w:cs="Times New Roman"/>
          <w:lang w:val="en-US"/>
        </w:rPr>
        <w:t>be</w:t>
      </w:r>
      <w:proofErr w:type="gramEnd"/>
      <w:r w:rsidRPr="0037208F">
        <w:rPr>
          <w:rFonts w:ascii="Times New Roman" w:hAnsi="Times New Roman" w:cs="Times New Roman"/>
          <w:lang w:val="en-US"/>
        </w:rPr>
        <w:t xml:space="preserve"> a teacher?</w:t>
      </w:r>
      <w:r w:rsidRPr="0037208F">
        <w:rPr>
          <w:rFonts w:ascii="Times New Roman" w:hAnsi="Times New Roman" w:cs="Times New Roman"/>
          <w:b/>
          <w:lang w:val="en-US"/>
        </w:rPr>
        <w:t xml:space="preserve"> </w:t>
      </w:r>
      <w:r w:rsidR="004F6D73" w:rsidRPr="0037208F">
        <w:rPr>
          <w:rFonts w:ascii="Times New Roman" w:hAnsi="Times New Roman" w:cs="Times New Roman"/>
          <w:b/>
          <w:lang w:val="en-US"/>
        </w:rPr>
        <w:t xml:space="preserve">                                                                                                                                                            </w:t>
      </w:r>
      <w:r w:rsidRPr="0037208F">
        <w:rPr>
          <w:rFonts w:ascii="Times New Roman" w:hAnsi="Times New Roman" w:cs="Times New Roman"/>
          <w:b/>
          <w:lang w:val="en-US"/>
        </w:rPr>
        <w:t>Teacher:</w:t>
      </w:r>
      <w:r w:rsidR="004F6D73" w:rsidRPr="0037208F">
        <w:rPr>
          <w:rFonts w:ascii="Times New Roman" w:hAnsi="Times New Roman" w:cs="Times New Roman"/>
          <w:lang w:val="en-US"/>
        </w:rPr>
        <w:t xml:space="preserve"> Yes, </w:t>
      </w:r>
      <w:r w:rsidR="004F6D73" w:rsidRPr="0037208F">
        <w:rPr>
          <w:rFonts w:ascii="Times New Roman" w:hAnsi="Times New Roman" w:cs="Times New Roman"/>
        </w:rPr>
        <w:t>о</w:t>
      </w:r>
      <w:r w:rsidRPr="0037208F">
        <w:rPr>
          <w:rFonts w:ascii="Times New Roman" w:hAnsi="Times New Roman" w:cs="Times New Roman"/>
          <w:lang w:val="en-US"/>
        </w:rPr>
        <w:t>f course. Continue the lesson, please.</w:t>
      </w:r>
    </w:p>
    <w:p w:rsidR="00355055" w:rsidRPr="0037208F" w:rsidRDefault="00355055" w:rsidP="00355055">
      <w:pPr>
        <w:rPr>
          <w:rFonts w:ascii="Times New Roman" w:hAnsi="Times New Roman" w:cs="Times New Roman"/>
          <w:lang w:val="en-US"/>
        </w:rPr>
      </w:pPr>
      <w:r w:rsidRPr="0037208F">
        <w:rPr>
          <w:rFonts w:ascii="Times New Roman" w:hAnsi="Times New Roman" w:cs="Times New Roman"/>
          <w:b/>
          <w:lang w:val="en-US"/>
        </w:rPr>
        <w:t>E</w:t>
      </w:r>
      <w:r w:rsidRPr="0037208F">
        <w:rPr>
          <w:rFonts w:ascii="Times New Roman" w:hAnsi="Times New Roman" w:cs="Times New Roman"/>
          <w:lang w:val="en-US"/>
        </w:rPr>
        <w:t xml:space="preserve">1: What day is it today? What date is it today? What season is it now? Is it summer or winter now? Is it warm in summer in </w:t>
      </w:r>
      <w:proofErr w:type="spellStart"/>
      <w:r w:rsidRPr="0037208F">
        <w:rPr>
          <w:rFonts w:ascii="Times New Roman" w:hAnsi="Times New Roman" w:cs="Times New Roman"/>
          <w:lang w:val="en-US"/>
        </w:rPr>
        <w:t>Chuvashia</w:t>
      </w:r>
      <w:proofErr w:type="spellEnd"/>
      <w:r w:rsidRPr="0037208F">
        <w:rPr>
          <w:rFonts w:ascii="Times New Roman" w:hAnsi="Times New Roman" w:cs="Times New Roman"/>
          <w:lang w:val="en-US"/>
        </w:rPr>
        <w:t>?</w:t>
      </w:r>
    </w:p>
    <w:p w:rsidR="00355055" w:rsidRPr="0037208F" w:rsidRDefault="00355055" w:rsidP="00355055">
      <w:pPr>
        <w:rPr>
          <w:rFonts w:ascii="Times New Roman" w:hAnsi="Times New Roman" w:cs="Times New Roman"/>
          <w:lang w:val="en-US"/>
        </w:rPr>
      </w:pPr>
      <w:r w:rsidRPr="0037208F">
        <w:rPr>
          <w:rFonts w:ascii="Times New Roman" w:hAnsi="Times New Roman" w:cs="Times New Roman"/>
          <w:b/>
          <w:lang w:val="en-US"/>
        </w:rPr>
        <w:lastRenderedPageBreak/>
        <w:t>N-2</w:t>
      </w:r>
      <w:r w:rsidRPr="0037208F">
        <w:rPr>
          <w:rFonts w:ascii="Times New Roman" w:hAnsi="Times New Roman" w:cs="Times New Roman"/>
          <w:lang w:val="en-US"/>
        </w:rPr>
        <w:t xml:space="preserve">: Tell me the summer months. What season comes after spring? What is the weather like today? Is the sun shining brightly? Do you like the weather in summer? Is it warm today?                                                                                                                                                </w:t>
      </w:r>
      <w:r w:rsidRPr="0037208F">
        <w:rPr>
          <w:rFonts w:ascii="Times New Roman" w:hAnsi="Times New Roman" w:cs="Times New Roman"/>
          <w:b/>
          <w:lang w:val="en-US"/>
        </w:rPr>
        <w:t>V3</w:t>
      </w:r>
      <w:r w:rsidRPr="0037208F">
        <w:rPr>
          <w:rFonts w:ascii="Times New Roman" w:hAnsi="Times New Roman" w:cs="Times New Roman"/>
          <w:lang w:val="en-US"/>
        </w:rPr>
        <w:t xml:space="preserve">: What is the coldest season? </w:t>
      </w:r>
      <w:r w:rsidR="004F6D73" w:rsidRPr="0037208F">
        <w:rPr>
          <w:rFonts w:ascii="Times New Roman" w:hAnsi="Times New Roman" w:cs="Times New Roman"/>
          <w:lang w:val="en-US"/>
        </w:rPr>
        <w:t xml:space="preserve"> </w:t>
      </w:r>
      <w:r w:rsidRPr="0037208F">
        <w:rPr>
          <w:rFonts w:ascii="Times New Roman" w:hAnsi="Times New Roman" w:cs="Times New Roman"/>
          <w:lang w:val="en-US"/>
        </w:rPr>
        <w:t>What is the hottest season?</w:t>
      </w:r>
    </w:p>
    <w:p w:rsidR="00355055" w:rsidRPr="0037208F" w:rsidRDefault="00355055" w:rsidP="00355055">
      <w:pPr>
        <w:rPr>
          <w:rFonts w:ascii="Times New Roman" w:hAnsi="Times New Roman" w:cs="Times New Roman"/>
          <w:lang w:val="en-US"/>
        </w:rPr>
      </w:pPr>
      <w:r w:rsidRPr="0037208F">
        <w:rPr>
          <w:rFonts w:ascii="Times New Roman" w:hAnsi="Times New Roman" w:cs="Times New Roman"/>
          <w:b/>
          <w:lang w:val="en-US"/>
        </w:rPr>
        <w:t>D:</w:t>
      </w:r>
      <w:r w:rsidR="004F6D73" w:rsidRPr="0037208F">
        <w:rPr>
          <w:rFonts w:ascii="Times New Roman" w:hAnsi="Times New Roman" w:cs="Times New Roman"/>
          <w:b/>
          <w:lang w:val="en-US"/>
        </w:rPr>
        <w:t xml:space="preserve"> </w:t>
      </w:r>
      <w:r w:rsidRPr="0037208F">
        <w:rPr>
          <w:rFonts w:ascii="Times New Roman" w:hAnsi="Times New Roman" w:cs="Times New Roman"/>
          <w:lang w:val="en-US"/>
        </w:rPr>
        <w:t>What was the weather like yesterday?</w:t>
      </w:r>
      <w:r w:rsidR="004F6D73" w:rsidRPr="0037208F">
        <w:rPr>
          <w:rFonts w:ascii="Times New Roman" w:hAnsi="Times New Roman" w:cs="Times New Roman"/>
          <w:lang w:val="en-US"/>
        </w:rPr>
        <w:t xml:space="preserve"> </w:t>
      </w:r>
      <w:r w:rsidRPr="0037208F">
        <w:rPr>
          <w:rFonts w:ascii="Times New Roman" w:hAnsi="Times New Roman" w:cs="Times New Roman"/>
          <w:lang w:val="en-US"/>
        </w:rPr>
        <w:t xml:space="preserve"> Was it Friday yesterday? What day was it yesterday? What day will it be tomorrow? Will it be Friday tomorrow?                                          </w:t>
      </w:r>
      <w:r w:rsidR="004F6D73" w:rsidRPr="0037208F">
        <w:rPr>
          <w:rFonts w:ascii="Times New Roman" w:hAnsi="Times New Roman" w:cs="Times New Roman"/>
          <w:lang w:val="en-US"/>
        </w:rPr>
        <w:t xml:space="preserve">                                                              </w:t>
      </w:r>
      <w:r w:rsidRPr="0037208F">
        <w:rPr>
          <w:rFonts w:ascii="Times New Roman" w:hAnsi="Times New Roman" w:cs="Times New Roman"/>
          <w:b/>
          <w:lang w:val="en-US"/>
        </w:rPr>
        <w:t xml:space="preserve">N: </w:t>
      </w:r>
      <w:r w:rsidR="004F6D73" w:rsidRPr="0037208F">
        <w:rPr>
          <w:rFonts w:ascii="Times New Roman" w:hAnsi="Times New Roman" w:cs="Times New Roman"/>
          <w:lang w:val="en-US"/>
        </w:rPr>
        <w:t>The weather was not nice yesterday. It was Wednesday yesterday.</w:t>
      </w:r>
      <w:r w:rsidR="00053031" w:rsidRPr="0037208F">
        <w:rPr>
          <w:rFonts w:ascii="Times New Roman" w:hAnsi="Times New Roman" w:cs="Times New Roman"/>
          <w:lang w:val="en-US"/>
        </w:rPr>
        <w:t xml:space="preserve"> It will be Friday tomorrow.</w:t>
      </w:r>
    </w:p>
    <w:p w:rsidR="006E2EBC" w:rsidRPr="0037208F" w:rsidRDefault="00355055" w:rsidP="006E2EBC">
      <w:pPr>
        <w:rPr>
          <w:rFonts w:ascii="Times New Roman" w:hAnsi="Times New Roman" w:cs="Times New Roman"/>
        </w:rPr>
      </w:pPr>
      <w:r w:rsidRPr="0037208F">
        <w:rPr>
          <w:rFonts w:ascii="Times New Roman" w:hAnsi="Times New Roman" w:cs="Times New Roman"/>
          <w:b/>
          <w:lang w:val="en-US"/>
        </w:rPr>
        <w:t xml:space="preserve">D: </w:t>
      </w:r>
      <w:r w:rsidRPr="0037208F">
        <w:rPr>
          <w:rFonts w:ascii="Times New Roman" w:hAnsi="Times New Roman" w:cs="Times New Roman"/>
          <w:lang w:val="en-US"/>
        </w:rPr>
        <w:t>Thank you.</w:t>
      </w:r>
      <w:r w:rsidR="004F6D73"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xml:space="preserve">: Diana! You are a </w:t>
      </w:r>
      <w:proofErr w:type="gramStart"/>
      <w:r w:rsidRPr="0037208F">
        <w:rPr>
          <w:rFonts w:ascii="Times New Roman" w:hAnsi="Times New Roman" w:cs="Times New Roman"/>
          <w:lang w:val="en-US"/>
        </w:rPr>
        <w:t>good</w:t>
      </w:r>
      <w:r w:rsidR="00053031" w:rsidRPr="0037208F">
        <w:rPr>
          <w:rFonts w:ascii="Times New Roman" w:hAnsi="Times New Roman" w:cs="Times New Roman"/>
          <w:lang w:val="en-US"/>
        </w:rPr>
        <w:t xml:space="preserve"> </w:t>
      </w:r>
      <w:r w:rsidRPr="0037208F">
        <w:rPr>
          <w:rFonts w:ascii="Times New Roman" w:hAnsi="Times New Roman" w:cs="Times New Roman"/>
          <w:lang w:val="en-US"/>
        </w:rPr>
        <w:t xml:space="preserve"> teacher</w:t>
      </w:r>
      <w:proofErr w:type="gramEnd"/>
      <w:r w:rsidRPr="0037208F">
        <w:rPr>
          <w:rFonts w:ascii="Times New Roman" w:hAnsi="Times New Roman" w:cs="Times New Roman"/>
          <w:lang w:val="en-US"/>
        </w:rPr>
        <w:t xml:space="preserve"> ! Thank you very much .Take your place, please.                                                                                                                                      </w:t>
      </w:r>
      <w:r w:rsidRPr="0037208F">
        <w:rPr>
          <w:rFonts w:ascii="Times New Roman" w:hAnsi="Times New Roman" w:cs="Times New Roman"/>
          <w:b/>
          <w:lang w:val="en-US"/>
        </w:rPr>
        <w:t xml:space="preserve">3.1. </w:t>
      </w:r>
      <w:r w:rsidRPr="0037208F">
        <w:rPr>
          <w:rFonts w:ascii="Times New Roman" w:hAnsi="Times New Roman" w:cs="Times New Roman"/>
          <w:b/>
        </w:rPr>
        <w:t>Фонетическая</w:t>
      </w:r>
      <w:r w:rsidR="00053031" w:rsidRPr="0037208F">
        <w:rPr>
          <w:rFonts w:ascii="Times New Roman" w:hAnsi="Times New Roman" w:cs="Times New Roman"/>
          <w:b/>
          <w:lang w:val="en-US"/>
        </w:rPr>
        <w:t xml:space="preserve"> </w:t>
      </w:r>
      <w:r w:rsidRPr="0037208F">
        <w:rPr>
          <w:rFonts w:ascii="Times New Roman" w:hAnsi="Times New Roman" w:cs="Times New Roman"/>
          <w:b/>
        </w:rPr>
        <w:t>зарядка</w:t>
      </w:r>
      <w:r w:rsidR="00053031" w:rsidRPr="0037208F">
        <w:rPr>
          <w:rFonts w:ascii="Times New Roman" w:hAnsi="Times New Roman" w:cs="Times New Roman"/>
          <w:b/>
          <w:lang w:val="en-US"/>
        </w:rPr>
        <w:t xml:space="preserve"> </w:t>
      </w:r>
      <w:r w:rsidRPr="0037208F">
        <w:rPr>
          <w:rFonts w:ascii="Times New Roman" w:hAnsi="Times New Roman" w:cs="Times New Roman"/>
          <w:lang w:val="en-US"/>
        </w:rPr>
        <w:t>(</w:t>
      </w:r>
      <w:r w:rsidRPr="0037208F">
        <w:rPr>
          <w:rFonts w:ascii="Times New Roman" w:hAnsi="Times New Roman" w:cs="Times New Roman"/>
        </w:rPr>
        <w:t>Учитель</w:t>
      </w:r>
      <w:r w:rsidRPr="0037208F">
        <w:rPr>
          <w:rFonts w:ascii="Times New Roman" w:hAnsi="Times New Roman" w:cs="Times New Roman"/>
          <w:lang w:val="en-US"/>
        </w:rPr>
        <w:t xml:space="preserve">- </w:t>
      </w:r>
      <w:r w:rsidRPr="0037208F">
        <w:rPr>
          <w:rFonts w:ascii="Times New Roman" w:hAnsi="Times New Roman" w:cs="Times New Roman"/>
        </w:rPr>
        <w:t>группа</w:t>
      </w:r>
      <w:r w:rsidRPr="0037208F">
        <w:rPr>
          <w:rFonts w:ascii="Times New Roman" w:hAnsi="Times New Roman" w:cs="Times New Roman"/>
          <w:lang w:val="en-US"/>
        </w:rPr>
        <w:t xml:space="preserve">)                                                                                   </w:t>
      </w:r>
      <w:r w:rsidR="00053031" w:rsidRPr="0037208F">
        <w:rPr>
          <w:rFonts w:ascii="Times New Roman" w:hAnsi="Times New Roman" w:cs="Times New Roman"/>
          <w:lang w:val="en-US"/>
        </w:rPr>
        <w:t xml:space="preserve">                                           </w:t>
      </w:r>
      <w:r w:rsidR="006F53D1" w:rsidRPr="0037208F">
        <w:rPr>
          <w:rFonts w:ascii="Times New Roman" w:hAnsi="Times New Roman" w:cs="Times New Roman"/>
          <w:b/>
          <w:lang w:val="en-US"/>
        </w:rPr>
        <w:t>Teacher:</w:t>
      </w:r>
      <w:r w:rsidR="0046344E" w:rsidRPr="0037208F">
        <w:rPr>
          <w:rFonts w:ascii="Times New Roman" w:hAnsi="Times New Roman" w:cs="Times New Roman"/>
          <w:b/>
          <w:lang w:val="en-US"/>
        </w:rPr>
        <w:t xml:space="preserve"> </w:t>
      </w:r>
      <w:r w:rsidRPr="0037208F">
        <w:rPr>
          <w:rFonts w:ascii="Times New Roman" w:hAnsi="Times New Roman" w:cs="Times New Roman"/>
          <w:lang w:val="en-US"/>
        </w:rPr>
        <w:t>Now we have some phonetic exercises. Listen to me and repeat after me in chorus.(</w:t>
      </w:r>
      <w:r w:rsidRPr="0037208F">
        <w:rPr>
          <w:rFonts w:ascii="Times New Roman" w:hAnsi="Times New Roman" w:cs="Times New Roman"/>
        </w:rPr>
        <w:t>Фонетическая</w:t>
      </w:r>
      <w:r w:rsidR="00053031" w:rsidRPr="0037208F">
        <w:rPr>
          <w:rFonts w:ascii="Times New Roman" w:hAnsi="Times New Roman" w:cs="Times New Roman"/>
          <w:lang w:val="en-US"/>
        </w:rPr>
        <w:t xml:space="preserve"> </w:t>
      </w:r>
      <w:r w:rsidRPr="0037208F">
        <w:rPr>
          <w:rFonts w:ascii="Times New Roman" w:hAnsi="Times New Roman" w:cs="Times New Roman"/>
        </w:rPr>
        <w:t>отработка</w:t>
      </w:r>
      <w:r w:rsidR="00053031" w:rsidRPr="0037208F">
        <w:rPr>
          <w:rFonts w:ascii="Times New Roman" w:hAnsi="Times New Roman" w:cs="Times New Roman"/>
          <w:lang w:val="en-US"/>
        </w:rPr>
        <w:t xml:space="preserve"> </w:t>
      </w:r>
      <w:r w:rsidRPr="0037208F">
        <w:rPr>
          <w:rFonts w:ascii="Times New Roman" w:hAnsi="Times New Roman" w:cs="Times New Roman"/>
        </w:rPr>
        <w:t>новой</w:t>
      </w:r>
      <w:r w:rsidR="00053031" w:rsidRPr="0037208F">
        <w:rPr>
          <w:rFonts w:ascii="Times New Roman" w:hAnsi="Times New Roman" w:cs="Times New Roman"/>
          <w:lang w:val="en-US"/>
        </w:rPr>
        <w:t xml:space="preserve"> </w:t>
      </w:r>
      <w:r w:rsidRPr="0037208F">
        <w:rPr>
          <w:rFonts w:ascii="Times New Roman" w:hAnsi="Times New Roman" w:cs="Times New Roman"/>
        </w:rPr>
        <w:t>лексики</w:t>
      </w:r>
      <w:r w:rsidR="00053031" w:rsidRPr="0037208F">
        <w:rPr>
          <w:rFonts w:ascii="Times New Roman" w:hAnsi="Times New Roman" w:cs="Times New Roman"/>
          <w:lang w:val="en-US"/>
        </w:rPr>
        <w:t xml:space="preserve"> </w:t>
      </w:r>
      <w:r w:rsidRPr="0037208F">
        <w:rPr>
          <w:rFonts w:ascii="Times New Roman" w:hAnsi="Times New Roman" w:cs="Times New Roman"/>
        </w:rPr>
        <w:t>в</w:t>
      </w:r>
      <w:r w:rsidR="00053031" w:rsidRPr="0037208F">
        <w:rPr>
          <w:rFonts w:ascii="Times New Roman" w:hAnsi="Times New Roman" w:cs="Times New Roman"/>
          <w:lang w:val="en-US"/>
        </w:rPr>
        <w:t xml:space="preserve"> </w:t>
      </w:r>
      <w:r w:rsidRPr="0037208F">
        <w:rPr>
          <w:rFonts w:ascii="Times New Roman" w:hAnsi="Times New Roman" w:cs="Times New Roman"/>
        </w:rPr>
        <w:t>речи</w:t>
      </w:r>
      <w:r w:rsidRPr="0037208F">
        <w:rPr>
          <w:rFonts w:ascii="Times New Roman" w:hAnsi="Times New Roman" w:cs="Times New Roman"/>
          <w:lang w:val="en-US"/>
        </w:rPr>
        <w:t xml:space="preserve">)                                                                                                                            </w:t>
      </w:r>
      <w:r w:rsidRPr="0037208F">
        <w:rPr>
          <w:rFonts w:ascii="Times New Roman" w:hAnsi="Times New Roman" w:cs="Times New Roman"/>
        </w:rPr>
        <w:t>Повторение</w:t>
      </w:r>
      <w:r w:rsidR="00053031" w:rsidRPr="0037208F">
        <w:rPr>
          <w:rFonts w:ascii="Times New Roman" w:hAnsi="Times New Roman" w:cs="Times New Roman"/>
          <w:lang w:val="en-US"/>
        </w:rPr>
        <w:t xml:space="preserve"> </w:t>
      </w:r>
      <w:r w:rsidRPr="0037208F">
        <w:rPr>
          <w:rFonts w:ascii="Times New Roman" w:hAnsi="Times New Roman" w:cs="Times New Roman"/>
        </w:rPr>
        <w:t>за</w:t>
      </w:r>
      <w:r w:rsidR="00053031" w:rsidRPr="0037208F">
        <w:rPr>
          <w:rFonts w:ascii="Times New Roman" w:hAnsi="Times New Roman" w:cs="Times New Roman"/>
          <w:lang w:val="en-US"/>
        </w:rPr>
        <w:t xml:space="preserve"> </w:t>
      </w:r>
      <w:r w:rsidRPr="0037208F">
        <w:rPr>
          <w:rFonts w:ascii="Times New Roman" w:hAnsi="Times New Roman" w:cs="Times New Roman"/>
        </w:rPr>
        <w:t>учителем</w:t>
      </w:r>
      <w:r w:rsidRPr="0037208F">
        <w:rPr>
          <w:rFonts w:ascii="Times New Roman" w:hAnsi="Times New Roman" w:cs="Times New Roman"/>
          <w:lang w:val="en-US"/>
        </w:rPr>
        <w:t xml:space="preserve">:                                                                                                          </w:t>
      </w:r>
      <w:r w:rsidR="00053031" w:rsidRPr="0037208F">
        <w:rPr>
          <w:rFonts w:ascii="Times New Roman" w:hAnsi="Times New Roman" w:cs="Times New Roman"/>
          <w:lang w:val="en-US"/>
        </w:rPr>
        <w:t xml:space="preserve">                                                         </w:t>
      </w:r>
      <w:r w:rsidRPr="0037208F">
        <w:rPr>
          <w:rFonts w:ascii="Times New Roman" w:hAnsi="Times New Roman" w:cs="Times New Roman"/>
          <w:lang w:val="en-US"/>
        </w:rPr>
        <w:t xml:space="preserve"> </w:t>
      </w:r>
      <w:r w:rsidRPr="0037208F">
        <w:rPr>
          <w:rFonts w:ascii="Times New Roman" w:hAnsi="Times New Roman" w:cs="Times New Roman"/>
          <w:bCs/>
          <w:lang w:val="en-US"/>
        </w:rPr>
        <w:t>the railway station, a booking office, waiting in queues,</w:t>
      </w:r>
      <w:r w:rsidRPr="0037208F">
        <w:rPr>
          <w:rFonts w:ascii="Times New Roman" w:hAnsi="Times New Roman" w:cs="Times New Roman"/>
          <w:lang w:val="en-US"/>
        </w:rPr>
        <w:t xml:space="preserve"> to pay for a ticket  , a bank card , a waiting room, the bookstalls, the refreshment room, the inquiry  office, the information bureau, a porter ,   the  train conductor,  the </w:t>
      </w:r>
      <w:r w:rsidRPr="0037208F">
        <w:rPr>
          <w:rFonts w:ascii="Times New Roman" w:hAnsi="Times New Roman" w:cs="Times New Roman"/>
          <w:bCs/>
          <w:lang w:val="en-US"/>
        </w:rPr>
        <w:t>express trains</w:t>
      </w:r>
      <w:r w:rsidRPr="0037208F">
        <w:rPr>
          <w:rFonts w:ascii="Times New Roman" w:hAnsi="Times New Roman" w:cs="Times New Roman"/>
          <w:lang w:val="en-US"/>
        </w:rPr>
        <w:t xml:space="preserve">, a double decker train, the corner seat of a carriage, a sleeping car, a </w:t>
      </w:r>
      <w:r w:rsidRPr="0037208F">
        <w:rPr>
          <w:rFonts w:ascii="Times New Roman" w:hAnsi="Times New Roman" w:cs="Times New Roman"/>
          <w:bCs/>
          <w:lang w:val="en-US"/>
        </w:rPr>
        <w:t>bed in a sleeper</w:t>
      </w:r>
      <w:r w:rsidRPr="0037208F">
        <w:rPr>
          <w:rFonts w:ascii="Times New Roman" w:hAnsi="Times New Roman" w:cs="Times New Roman"/>
          <w:lang w:val="en-US"/>
        </w:rPr>
        <w:t xml:space="preserve"> ,  the  upper berth,  the lower berth ,   </w:t>
      </w:r>
      <w:r w:rsidRPr="0037208F">
        <w:rPr>
          <w:rFonts w:ascii="Times New Roman" w:hAnsi="Times New Roman" w:cs="Times New Roman"/>
          <w:bCs/>
          <w:lang w:val="en-US"/>
        </w:rPr>
        <w:t xml:space="preserve">the dining-car, entrance , exit, the left luggage office.                                                                                                                                          </w:t>
      </w:r>
      <w:r w:rsidRPr="0037208F">
        <w:rPr>
          <w:rFonts w:ascii="Times New Roman" w:hAnsi="Times New Roman" w:cs="Times New Roman"/>
          <w:b/>
          <w:bCs/>
          <w:lang w:val="en-US"/>
        </w:rPr>
        <w:t xml:space="preserve">II. </w:t>
      </w:r>
      <w:r w:rsidRPr="0037208F">
        <w:rPr>
          <w:rFonts w:ascii="Times New Roman" w:hAnsi="Times New Roman" w:cs="Times New Roman"/>
          <w:b/>
          <w:bCs/>
        </w:rPr>
        <w:t>Основнойэтап</w:t>
      </w:r>
      <w:r w:rsidRPr="0037208F">
        <w:rPr>
          <w:rFonts w:ascii="Times New Roman" w:hAnsi="Times New Roman" w:cs="Times New Roman"/>
          <w:b/>
          <w:bCs/>
          <w:lang w:val="en-US"/>
        </w:rPr>
        <w:t xml:space="preserve">.                                                                                                                            </w:t>
      </w:r>
      <w:r w:rsidR="006F53D1" w:rsidRPr="0037208F">
        <w:rPr>
          <w:rFonts w:ascii="Times New Roman" w:hAnsi="Times New Roman" w:cs="Times New Roman"/>
          <w:b/>
          <w:bCs/>
          <w:lang w:val="en-US"/>
        </w:rPr>
        <w:t xml:space="preserve">                   </w:t>
      </w:r>
      <w:r w:rsidRPr="0037208F">
        <w:rPr>
          <w:rFonts w:ascii="Times New Roman" w:hAnsi="Times New Roman" w:cs="Times New Roman"/>
          <w:b/>
          <w:bCs/>
          <w:lang w:val="en-US"/>
        </w:rPr>
        <w:t xml:space="preserve"> </w:t>
      </w:r>
      <w:r w:rsidR="006F53D1" w:rsidRPr="0037208F">
        <w:rPr>
          <w:rFonts w:ascii="Times New Roman" w:hAnsi="Times New Roman" w:cs="Times New Roman"/>
          <w:b/>
          <w:bCs/>
          <w:lang w:val="en-US"/>
        </w:rPr>
        <w:t xml:space="preserve">            </w:t>
      </w:r>
      <w:r w:rsidRPr="0037208F">
        <w:rPr>
          <w:rFonts w:ascii="Times New Roman" w:hAnsi="Times New Roman" w:cs="Times New Roman"/>
          <w:b/>
          <w:bCs/>
          <w:lang w:val="en-US"/>
        </w:rPr>
        <w:t>2.1</w:t>
      </w:r>
      <w:r w:rsidRPr="0037208F">
        <w:rPr>
          <w:rFonts w:ascii="Times New Roman" w:hAnsi="Times New Roman" w:cs="Times New Roman"/>
          <w:bCs/>
          <w:lang w:val="en-US"/>
        </w:rPr>
        <w:t>.</w:t>
      </w:r>
      <w:r w:rsidR="006F53D1" w:rsidRPr="0037208F">
        <w:rPr>
          <w:rFonts w:ascii="Times New Roman" w:hAnsi="Times New Roman" w:cs="Times New Roman"/>
          <w:bCs/>
          <w:lang w:val="en-US"/>
        </w:rPr>
        <w:t xml:space="preserve"> </w:t>
      </w:r>
      <w:r w:rsidRPr="0037208F">
        <w:rPr>
          <w:rFonts w:ascii="Times New Roman" w:hAnsi="Times New Roman" w:cs="Times New Roman"/>
          <w:bCs/>
        </w:rPr>
        <w:t>Введение</w:t>
      </w:r>
      <w:r w:rsidR="006F53D1" w:rsidRPr="0037208F">
        <w:rPr>
          <w:rFonts w:ascii="Times New Roman" w:hAnsi="Times New Roman" w:cs="Times New Roman"/>
          <w:bCs/>
          <w:lang w:val="en-US"/>
        </w:rPr>
        <w:t xml:space="preserve"> </w:t>
      </w:r>
      <w:r w:rsidRPr="0037208F">
        <w:rPr>
          <w:rFonts w:ascii="Times New Roman" w:hAnsi="Times New Roman" w:cs="Times New Roman"/>
          <w:bCs/>
        </w:rPr>
        <w:t>нового</w:t>
      </w:r>
      <w:r w:rsidR="006F53D1" w:rsidRPr="0037208F">
        <w:rPr>
          <w:rFonts w:ascii="Times New Roman" w:hAnsi="Times New Roman" w:cs="Times New Roman"/>
          <w:bCs/>
          <w:lang w:val="en-US"/>
        </w:rPr>
        <w:t xml:space="preserve"> </w:t>
      </w:r>
      <w:r w:rsidRPr="0037208F">
        <w:rPr>
          <w:rFonts w:ascii="Times New Roman" w:hAnsi="Times New Roman" w:cs="Times New Roman"/>
          <w:bCs/>
        </w:rPr>
        <w:t>лексического</w:t>
      </w:r>
      <w:r w:rsidR="006F53D1" w:rsidRPr="0037208F">
        <w:rPr>
          <w:rFonts w:ascii="Times New Roman" w:hAnsi="Times New Roman" w:cs="Times New Roman"/>
          <w:bCs/>
          <w:lang w:val="en-US"/>
        </w:rPr>
        <w:t xml:space="preserve"> </w:t>
      </w:r>
      <w:r w:rsidRPr="0037208F">
        <w:rPr>
          <w:rFonts w:ascii="Times New Roman" w:hAnsi="Times New Roman" w:cs="Times New Roman"/>
          <w:bCs/>
        </w:rPr>
        <w:t>материала</w:t>
      </w:r>
      <w:r w:rsidRPr="0037208F">
        <w:rPr>
          <w:rFonts w:ascii="Times New Roman" w:hAnsi="Times New Roman" w:cs="Times New Roman"/>
          <w:bCs/>
          <w:lang w:val="en-US"/>
        </w:rPr>
        <w:t>. (</w:t>
      </w:r>
      <w:r w:rsidRPr="0037208F">
        <w:rPr>
          <w:rFonts w:ascii="Times New Roman" w:hAnsi="Times New Roman" w:cs="Times New Roman"/>
          <w:bCs/>
        </w:rPr>
        <w:t>Лексика</w:t>
      </w:r>
      <w:r w:rsidR="006F53D1" w:rsidRPr="0037208F">
        <w:rPr>
          <w:rFonts w:ascii="Times New Roman" w:hAnsi="Times New Roman" w:cs="Times New Roman"/>
          <w:bCs/>
          <w:lang w:val="en-US"/>
        </w:rPr>
        <w:t xml:space="preserve"> </w:t>
      </w:r>
      <w:r w:rsidRPr="0037208F">
        <w:rPr>
          <w:rFonts w:ascii="Times New Roman" w:hAnsi="Times New Roman" w:cs="Times New Roman"/>
          <w:bCs/>
        </w:rPr>
        <w:t>вводится</w:t>
      </w:r>
      <w:r w:rsidR="006F53D1" w:rsidRPr="0037208F">
        <w:rPr>
          <w:rFonts w:ascii="Times New Roman" w:hAnsi="Times New Roman" w:cs="Times New Roman"/>
          <w:bCs/>
          <w:lang w:val="en-US"/>
        </w:rPr>
        <w:t xml:space="preserve"> </w:t>
      </w:r>
      <w:r w:rsidRPr="0037208F">
        <w:rPr>
          <w:rFonts w:ascii="Times New Roman" w:hAnsi="Times New Roman" w:cs="Times New Roman"/>
          <w:bCs/>
        </w:rPr>
        <w:t>в</w:t>
      </w:r>
      <w:r w:rsidR="006F53D1" w:rsidRPr="0037208F">
        <w:rPr>
          <w:rFonts w:ascii="Times New Roman" w:hAnsi="Times New Roman" w:cs="Times New Roman"/>
          <w:bCs/>
          <w:lang w:val="en-US"/>
        </w:rPr>
        <w:t xml:space="preserve"> </w:t>
      </w:r>
      <w:r w:rsidRPr="0037208F">
        <w:rPr>
          <w:rFonts w:ascii="Times New Roman" w:hAnsi="Times New Roman" w:cs="Times New Roman"/>
          <w:bCs/>
        </w:rPr>
        <w:t>контексте</w:t>
      </w:r>
      <w:r w:rsidRPr="0037208F">
        <w:rPr>
          <w:rFonts w:ascii="Times New Roman" w:hAnsi="Times New Roman" w:cs="Times New Roman"/>
          <w:bCs/>
          <w:lang w:val="en-US"/>
        </w:rPr>
        <w:t xml:space="preserve">, </w:t>
      </w:r>
      <w:r w:rsidRPr="0037208F">
        <w:rPr>
          <w:rFonts w:ascii="Times New Roman" w:hAnsi="Times New Roman" w:cs="Times New Roman"/>
        </w:rPr>
        <w:t>студенты</w:t>
      </w:r>
      <w:r w:rsidR="006F53D1" w:rsidRPr="0037208F">
        <w:rPr>
          <w:rFonts w:ascii="Times New Roman" w:hAnsi="Times New Roman" w:cs="Times New Roman"/>
          <w:lang w:val="en-US"/>
        </w:rPr>
        <w:t xml:space="preserve"> </w:t>
      </w:r>
      <w:r w:rsidRPr="0037208F">
        <w:rPr>
          <w:rFonts w:ascii="Times New Roman" w:hAnsi="Times New Roman" w:cs="Times New Roman"/>
        </w:rPr>
        <w:t>должны</w:t>
      </w:r>
      <w:r w:rsidR="006F53D1" w:rsidRPr="0037208F">
        <w:rPr>
          <w:rFonts w:ascii="Times New Roman" w:hAnsi="Times New Roman" w:cs="Times New Roman"/>
          <w:lang w:val="en-US"/>
        </w:rPr>
        <w:t xml:space="preserve"> </w:t>
      </w:r>
      <w:r w:rsidRPr="0037208F">
        <w:rPr>
          <w:rFonts w:ascii="Times New Roman" w:hAnsi="Times New Roman" w:cs="Times New Roman"/>
        </w:rPr>
        <w:t>понять</w:t>
      </w:r>
      <w:r w:rsidR="006F53D1" w:rsidRPr="0037208F">
        <w:rPr>
          <w:rFonts w:ascii="Times New Roman" w:hAnsi="Times New Roman" w:cs="Times New Roman"/>
          <w:lang w:val="en-US"/>
        </w:rPr>
        <w:t xml:space="preserve"> </w:t>
      </w:r>
      <w:r w:rsidRPr="0037208F">
        <w:rPr>
          <w:rFonts w:ascii="Times New Roman" w:hAnsi="Times New Roman" w:cs="Times New Roman"/>
        </w:rPr>
        <w:t>с</w:t>
      </w:r>
      <w:r w:rsidR="006F53D1" w:rsidRPr="0037208F">
        <w:rPr>
          <w:rFonts w:ascii="Times New Roman" w:hAnsi="Times New Roman" w:cs="Times New Roman"/>
          <w:lang w:val="en-US"/>
        </w:rPr>
        <w:t xml:space="preserve"> </w:t>
      </w:r>
      <w:r w:rsidRPr="0037208F">
        <w:rPr>
          <w:rFonts w:ascii="Times New Roman" w:hAnsi="Times New Roman" w:cs="Times New Roman"/>
        </w:rPr>
        <w:t>помощью</w:t>
      </w:r>
      <w:r w:rsidR="006F53D1" w:rsidRPr="0037208F">
        <w:rPr>
          <w:rFonts w:ascii="Times New Roman" w:hAnsi="Times New Roman" w:cs="Times New Roman"/>
          <w:lang w:val="en-US"/>
        </w:rPr>
        <w:t xml:space="preserve"> </w:t>
      </w:r>
      <w:r w:rsidRPr="0037208F">
        <w:rPr>
          <w:rFonts w:ascii="Times New Roman" w:hAnsi="Times New Roman" w:cs="Times New Roman"/>
        </w:rPr>
        <w:t>слайдо</w:t>
      </w:r>
      <w:r w:rsidR="006F53D1" w:rsidRPr="0037208F">
        <w:rPr>
          <w:rFonts w:ascii="Times New Roman" w:hAnsi="Times New Roman" w:cs="Times New Roman"/>
        </w:rPr>
        <w:t>в</w:t>
      </w:r>
      <w:r w:rsidR="006F53D1" w:rsidRPr="0037208F">
        <w:rPr>
          <w:rFonts w:ascii="Times New Roman" w:hAnsi="Times New Roman" w:cs="Times New Roman"/>
          <w:lang w:val="en-US"/>
        </w:rPr>
        <w:t xml:space="preserve"> </w:t>
      </w:r>
      <w:r w:rsidRPr="0037208F">
        <w:rPr>
          <w:rFonts w:ascii="Times New Roman" w:hAnsi="Times New Roman" w:cs="Times New Roman"/>
        </w:rPr>
        <w:t>значения</w:t>
      </w:r>
      <w:r w:rsidR="006F53D1" w:rsidRPr="0037208F">
        <w:rPr>
          <w:rFonts w:ascii="Times New Roman" w:hAnsi="Times New Roman" w:cs="Times New Roman"/>
          <w:lang w:val="en-US"/>
        </w:rPr>
        <w:t xml:space="preserve"> </w:t>
      </w:r>
      <w:r w:rsidRPr="0037208F">
        <w:rPr>
          <w:rFonts w:ascii="Times New Roman" w:hAnsi="Times New Roman" w:cs="Times New Roman"/>
        </w:rPr>
        <w:t>слов</w:t>
      </w:r>
      <w:ins w:id="1" w:author="Unknown">
        <w:r w:rsidRPr="0037208F">
          <w:rPr>
            <w:rFonts w:ascii="Times New Roman" w:hAnsi="Times New Roman" w:cs="Times New Roman"/>
            <w:lang w:val="en-US"/>
          </w:rPr>
          <w:t>)</w:t>
        </w:r>
      </w:ins>
      <w:r w:rsidR="006F53D1" w:rsidRPr="0037208F">
        <w:rPr>
          <w:rFonts w:ascii="Times New Roman" w:hAnsi="Times New Roman" w:cs="Times New Roman"/>
          <w:lang w:val="en-US"/>
        </w:rPr>
        <w:t xml:space="preserve">                                                                                                                                            </w:t>
      </w:r>
      <w:r w:rsidRPr="0037208F">
        <w:rPr>
          <w:rFonts w:ascii="Times New Roman" w:hAnsi="Times New Roman" w:cs="Times New Roman"/>
          <w:lang w:val="en-US"/>
        </w:rPr>
        <w:t xml:space="preserve"> </w:t>
      </w:r>
      <w:r w:rsidR="006F53D1" w:rsidRPr="0037208F">
        <w:rPr>
          <w:rFonts w:ascii="Times New Roman" w:hAnsi="Times New Roman" w:cs="Times New Roman"/>
          <w:b/>
          <w:lang w:val="en-US"/>
        </w:rPr>
        <w:t xml:space="preserve">Teacher: </w:t>
      </w:r>
      <w:r w:rsidRPr="0037208F">
        <w:rPr>
          <w:rFonts w:ascii="Times New Roman" w:hAnsi="Times New Roman" w:cs="Times New Roman"/>
          <w:lang w:val="en-US"/>
        </w:rPr>
        <w:t>Listen to me, look at the screen and</w:t>
      </w:r>
      <w:r w:rsidR="006F53D1" w:rsidRPr="0037208F">
        <w:rPr>
          <w:rFonts w:ascii="Times New Roman" w:hAnsi="Times New Roman" w:cs="Times New Roman"/>
          <w:lang w:val="en-US"/>
        </w:rPr>
        <w:t xml:space="preserve"> guess the meaning of the word.</w:t>
      </w:r>
      <w:r w:rsidRPr="0037208F">
        <w:rPr>
          <w:rFonts w:ascii="Times New Roman" w:hAnsi="Times New Roman" w:cs="Times New Roman"/>
          <w:lang w:val="en-US"/>
        </w:rPr>
        <w:t xml:space="preserve">   </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xml:space="preserve">: When you want to travel by train, you go to </w:t>
      </w:r>
      <w:r w:rsidRPr="0037208F">
        <w:rPr>
          <w:rFonts w:ascii="Times New Roman" w:hAnsi="Times New Roman" w:cs="Times New Roman"/>
          <w:b/>
          <w:lang w:val="en-US"/>
        </w:rPr>
        <w:t>the Railway Station</w:t>
      </w:r>
      <w:r w:rsidRPr="0037208F">
        <w:rPr>
          <w:rFonts w:ascii="Times New Roman" w:hAnsi="Times New Roman" w:cs="Times New Roman"/>
          <w:lang w:val="en-US"/>
        </w:rPr>
        <w:t xml:space="preserve">. Look at the picture and guess the meaning of the word. What does it mean?                                                                     </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S:</w:t>
      </w:r>
      <w:r w:rsidRPr="0037208F">
        <w:rPr>
          <w:rFonts w:ascii="Times New Roman" w:hAnsi="Times New Roman" w:cs="Times New Roman"/>
          <w:lang w:val="en-US"/>
        </w:rPr>
        <w:t xml:space="preserve"> It means- </w:t>
      </w:r>
      <w:r w:rsidRPr="0037208F">
        <w:rPr>
          <w:rFonts w:ascii="Times New Roman" w:hAnsi="Times New Roman" w:cs="Times New Roman"/>
        </w:rPr>
        <w:t>железнодорожная</w:t>
      </w:r>
      <w:r w:rsidR="006F53D1" w:rsidRPr="0037208F">
        <w:rPr>
          <w:rFonts w:ascii="Times New Roman" w:hAnsi="Times New Roman" w:cs="Times New Roman"/>
          <w:lang w:val="en-US"/>
        </w:rPr>
        <w:t xml:space="preserve"> </w:t>
      </w:r>
      <w:r w:rsidRPr="0037208F">
        <w:rPr>
          <w:rFonts w:ascii="Times New Roman" w:hAnsi="Times New Roman" w:cs="Times New Roman"/>
        </w:rPr>
        <w:t>станция</w:t>
      </w:r>
      <w:r w:rsidRPr="0037208F">
        <w:rPr>
          <w:rFonts w:ascii="Times New Roman" w:hAnsi="Times New Roman" w:cs="Times New Roman"/>
          <w:lang w:val="en-US"/>
        </w:rPr>
        <w:t xml:space="preserve">, </w:t>
      </w:r>
      <w:r w:rsidRPr="0037208F">
        <w:rPr>
          <w:rFonts w:ascii="Times New Roman" w:hAnsi="Times New Roman" w:cs="Times New Roman"/>
        </w:rPr>
        <w:t>вокзал</w:t>
      </w:r>
      <w:r w:rsidR="006F53D1" w:rsidRPr="0037208F">
        <w:rPr>
          <w:rFonts w:ascii="Times New Roman" w:hAnsi="Times New Roman" w:cs="Times New Roman"/>
          <w:lang w:val="en-US"/>
        </w:rPr>
        <w:t xml:space="preserve">.                                                                                                        </w:t>
      </w:r>
      <w:r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xml:space="preserve"> You are right.</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xml:space="preserve"> If you want to go to another town, you must buy a ticket at </w:t>
      </w:r>
      <w:r w:rsidRPr="0037208F">
        <w:rPr>
          <w:rFonts w:ascii="Times New Roman" w:hAnsi="Times New Roman" w:cs="Times New Roman"/>
          <w:b/>
          <w:lang w:val="en-US"/>
        </w:rPr>
        <w:t>a Booking office</w:t>
      </w:r>
      <w:r w:rsidRPr="0037208F">
        <w:rPr>
          <w:rFonts w:ascii="Times New Roman" w:hAnsi="Times New Roman" w:cs="Times New Roman"/>
          <w:lang w:val="en-US"/>
        </w:rPr>
        <w:t>. Usually there are a lot of people at the booking office.Can you guess what is it?</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S:</w:t>
      </w:r>
      <w:r w:rsidRPr="0037208F">
        <w:rPr>
          <w:rFonts w:ascii="Times New Roman" w:hAnsi="Times New Roman" w:cs="Times New Roman"/>
          <w:lang w:val="en-US"/>
        </w:rPr>
        <w:t xml:space="preserve"> It means-</w:t>
      </w:r>
      <w:r w:rsidRPr="0037208F">
        <w:rPr>
          <w:rFonts w:ascii="Times New Roman" w:hAnsi="Times New Roman" w:cs="Times New Roman"/>
        </w:rPr>
        <w:t>билетнаякасса</w:t>
      </w:r>
      <w:r w:rsidRPr="0037208F">
        <w:rPr>
          <w:rFonts w:ascii="Times New Roman" w:hAnsi="Times New Roman" w:cs="Times New Roman"/>
          <w:lang w:val="en-US"/>
        </w:rPr>
        <w:t xml:space="preserve">.                                                                                                          </w:t>
      </w:r>
      <w:r w:rsidR="006F53D1" w:rsidRPr="0037208F">
        <w:rPr>
          <w:rFonts w:ascii="Times New Roman" w:hAnsi="Times New Roman" w:cs="Times New Roman"/>
          <w:lang w:val="en-US"/>
        </w:rPr>
        <w:t xml:space="preserve">                                                 </w:t>
      </w:r>
      <w:r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You are right</w:t>
      </w:r>
      <w:r w:rsidRPr="0037208F">
        <w:rPr>
          <w:rFonts w:ascii="Times New Roman" w:hAnsi="Times New Roman" w:cs="Times New Roman"/>
          <w:b/>
          <w:lang w:val="en-US"/>
        </w:rPr>
        <w:t xml:space="preserve">.                                                                                                      </w:t>
      </w:r>
      <w:r w:rsidR="006F53D1" w:rsidRPr="0037208F">
        <w:rPr>
          <w:rFonts w:ascii="Times New Roman" w:hAnsi="Times New Roman" w:cs="Times New Roman"/>
          <w:b/>
          <w:lang w:val="en-US"/>
        </w:rPr>
        <w:t xml:space="preserve">                                                    </w:t>
      </w:r>
      <w:r w:rsidRPr="0037208F">
        <w:rPr>
          <w:rFonts w:ascii="Times New Roman" w:hAnsi="Times New Roman" w:cs="Times New Roman"/>
          <w:b/>
          <w:lang w:val="en-US"/>
        </w:rPr>
        <w:t xml:space="preserve"> Teacher:</w:t>
      </w:r>
      <w:r w:rsidRPr="0037208F">
        <w:rPr>
          <w:rFonts w:ascii="Times New Roman" w:hAnsi="Times New Roman" w:cs="Times New Roman"/>
          <w:lang w:val="en-US"/>
        </w:rPr>
        <w:t xml:space="preserve"> Those passengers who haven't got their tickets in advance </w:t>
      </w:r>
      <w:r w:rsidRPr="0037208F">
        <w:rPr>
          <w:rFonts w:ascii="Times New Roman" w:hAnsi="Times New Roman" w:cs="Times New Roman"/>
          <w:b/>
          <w:lang w:val="en-US"/>
        </w:rPr>
        <w:t>are waiting in queues</w:t>
      </w:r>
      <w:r w:rsidRPr="0037208F">
        <w:rPr>
          <w:rFonts w:ascii="Times New Roman" w:hAnsi="Times New Roman" w:cs="Times New Roman"/>
          <w:lang w:val="en-US"/>
        </w:rPr>
        <w:t xml:space="preserve"> at the booking-office. What does this expression mean?</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S:</w:t>
      </w:r>
      <w:r w:rsidRPr="0037208F">
        <w:rPr>
          <w:rFonts w:ascii="Times New Roman" w:hAnsi="Times New Roman" w:cs="Times New Roman"/>
          <w:lang w:val="en-US"/>
        </w:rPr>
        <w:t xml:space="preserve"> It means: </w:t>
      </w:r>
      <w:r w:rsidRPr="0037208F">
        <w:rPr>
          <w:rFonts w:ascii="Times New Roman" w:hAnsi="Times New Roman" w:cs="Times New Roman"/>
        </w:rPr>
        <w:t>ждать</w:t>
      </w:r>
      <w:r w:rsidR="006F53D1" w:rsidRPr="0037208F">
        <w:rPr>
          <w:rFonts w:ascii="Times New Roman" w:hAnsi="Times New Roman" w:cs="Times New Roman"/>
          <w:lang w:val="en-US"/>
        </w:rPr>
        <w:t xml:space="preserve"> </w:t>
      </w:r>
      <w:r w:rsidRPr="0037208F">
        <w:rPr>
          <w:rFonts w:ascii="Times New Roman" w:hAnsi="Times New Roman" w:cs="Times New Roman"/>
        </w:rPr>
        <w:t>в</w:t>
      </w:r>
      <w:r w:rsidR="006F53D1" w:rsidRPr="0037208F">
        <w:rPr>
          <w:rFonts w:ascii="Times New Roman" w:hAnsi="Times New Roman" w:cs="Times New Roman"/>
          <w:lang w:val="en-US"/>
        </w:rPr>
        <w:t xml:space="preserve"> </w:t>
      </w:r>
      <w:r w:rsidRPr="0037208F">
        <w:rPr>
          <w:rFonts w:ascii="Times New Roman" w:hAnsi="Times New Roman" w:cs="Times New Roman"/>
        </w:rPr>
        <w:t>очереди</w:t>
      </w:r>
      <w:r w:rsidRPr="0037208F">
        <w:rPr>
          <w:rFonts w:ascii="Times New Roman" w:hAnsi="Times New Roman" w:cs="Times New Roman"/>
          <w:lang w:val="en-US"/>
        </w:rPr>
        <w:t xml:space="preserve">.                                                                                           </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xml:space="preserve">: For buying tickets at the railway station you can pay for a ticket on the train, using </w:t>
      </w:r>
      <w:r w:rsidRPr="0037208F">
        <w:rPr>
          <w:rFonts w:ascii="Times New Roman" w:hAnsi="Times New Roman" w:cs="Times New Roman"/>
          <w:b/>
          <w:lang w:val="en-US"/>
        </w:rPr>
        <w:t>a bank card</w:t>
      </w:r>
      <w:proofErr w:type="gramStart"/>
      <w:r w:rsidRPr="0037208F">
        <w:rPr>
          <w:rFonts w:ascii="Times New Roman" w:hAnsi="Times New Roman" w:cs="Times New Roman"/>
          <w:lang w:val="en-US"/>
        </w:rPr>
        <w:t> </w:t>
      </w:r>
      <w:r w:rsidRPr="0037208F">
        <w:rPr>
          <w:rFonts w:ascii="Times New Roman" w:hAnsi="Times New Roman" w:cs="Times New Roman"/>
          <w:b/>
          <w:bCs/>
          <w:lang w:val="en-US"/>
        </w:rPr>
        <w:t xml:space="preserve"> (</w:t>
      </w:r>
      <w:proofErr w:type="gramEnd"/>
      <w:r w:rsidRPr="0037208F">
        <w:rPr>
          <w:rFonts w:ascii="Times New Roman" w:hAnsi="Times New Roman" w:cs="Times New Roman"/>
          <w:b/>
          <w:bCs/>
          <w:lang w:val="en-US"/>
        </w:rPr>
        <w:t xml:space="preserve">Visa , Mir, </w:t>
      </w:r>
      <w:proofErr w:type="spellStart"/>
      <w:r w:rsidRPr="0037208F">
        <w:rPr>
          <w:rFonts w:ascii="Times New Roman" w:hAnsi="Times New Roman" w:cs="Times New Roman"/>
          <w:b/>
          <w:bCs/>
          <w:lang w:val="en-US"/>
        </w:rPr>
        <w:t>Mastercard</w:t>
      </w:r>
      <w:proofErr w:type="spellEnd"/>
      <w:r w:rsidRPr="0037208F">
        <w:rPr>
          <w:rFonts w:ascii="Times New Roman" w:hAnsi="Times New Roman" w:cs="Times New Roman"/>
          <w:lang w:val="en-US"/>
        </w:rPr>
        <w:t> ) Can you guess what is it?</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S:</w:t>
      </w:r>
      <w:r w:rsidRPr="0037208F">
        <w:rPr>
          <w:rFonts w:ascii="Times New Roman" w:hAnsi="Times New Roman" w:cs="Times New Roman"/>
          <w:lang w:val="en-US"/>
        </w:rPr>
        <w:t xml:space="preserve"> It is</w:t>
      </w:r>
      <w:r w:rsidRPr="0037208F">
        <w:rPr>
          <w:rFonts w:ascii="Times New Roman" w:hAnsi="Times New Roman" w:cs="Times New Roman"/>
        </w:rPr>
        <w:t>банковская</w:t>
      </w:r>
      <w:r w:rsidR="006F53D1" w:rsidRPr="0037208F">
        <w:rPr>
          <w:rFonts w:ascii="Times New Roman" w:hAnsi="Times New Roman" w:cs="Times New Roman"/>
          <w:lang w:val="en-US"/>
        </w:rPr>
        <w:t xml:space="preserve"> </w:t>
      </w:r>
      <w:r w:rsidRPr="0037208F">
        <w:rPr>
          <w:rFonts w:ascii="Times New Roman" w:hAnsi="Times New Roman" w:cs="Times New Roman"/>
        </w:rPr>
        <w:t>карточка</w:t>
      </w:r>
      <w:r w:rsidR="006F53D1" w:rsidRPr="0037208F">
        <w:rPr>
          <w:rFonts w:ascii="Times New Roman" w:hAnsi="Times New Roman" w:cs="Times New Roman"/>
          <w:lang w:val="en-US"/>
        </w:rPr>
        <w:t>.</w:t>
      </w:r>
      <w:r w:rsidRPr="0037208F">
        <w:rPr>
          <w:rFonts w:ascii="Times New Roman" w:hAnsi="Times New Roman" w:cs="Times New Roman"/>
          <w:lang w:val="en-US"/>
        </w:rPr>
        <w:t xml:space="preserve"> </w:t>
      </w:r>
      <w:r w:rsidR="006F53D1" w:rsidRPr="0037208F">
        <w:rPr>
          <w:rFonts w:ascii="Times New Roman" w:hAnsi="Times New Roman" w:cs="Times New Roman"/>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xml:space="preserve">  You are right</w:t>
      </w:r>
      <w:r w:rsidRPr="0037208F">
        <w:rPr>
          <w:rFonts w:ascii="Times New Roman" w:hAnsi="Times New Roman" w:cs="Times New Roman"/>
          <w:b/>
          <w:lang w:val="en-US"/>
        </w:rPr>
        <w:t xml:space="preserve">.                                                                                                         </w:t>
      </w:r>
      <w:r w:rsidR="006F53D1" w:rsidRPr="0037208F">
        <w:rPr>
          <w:rFonts w:ascii="Times New Roman" w:hAnsi="Times New Roman" w:cs="Times New Roman"/>
          <w:b/>
          <w:lang w:val="en-US"/>
        </w:rPr>
        <w:t xml:space="preserve">                                                </w:t>
      </w:r>
      <w:r w:rsidRPr="0037208F">
        <w:rPr>
          <w:rFonts w:ascii="Times New Roman" w:hAnsi="Times New Roman" w:cs="Times New Roman"/>
          <w:b/>
          <w:lang w:val="en-US"/>
        </w:rPr>
        <w:t>Teacher</w:t>
      </w:r>
      <w:r w:rsidRPr="0037208F">
        <w:rPr>
          <w:rFonts w:ascii="Times New Roman" w:hAnsi="Times New Roman" w:cs="Times New Roman"/>
          <w:lang w:val="en-US"/>
        </w:rPr>
        <w:t>: This i</w:t>
      </w:r>
      <w:r w:rsidR="008B7B85" w:rsidRPr="0037208F">
        <w:rPr>
          <w:rFonts w:ascii="Times New Roman" w:hAnsi="Times New Roman" w:cs="Times New Roman"/>
          <w:lang w:val="en-US"/>
        </w:rPr>
        <w:t xml:space="preserve">s </w:t>
      </w:r>
      <w:r w:rsidR="008B7B85" w:rsidRPr="0037208F">
        <w:rPr>
          <w:rFonts w:ascii="Times New Roman" w:hAnsi="Times New Roman" w:cs="Times New Roman"/>
          <w:b/>
          <w:lang w:val="en-US"/>
        </w:rPr>
        <w:t>a waiting room</w:t>
      </w:r>
      <w:r w:rsidR="008B7B85" w:rsidRPr="0037208F">
        <w:rPr>
          <w:rFonts w:ascii="Times New Roman" w:hAnsi="Times New Roman" w:cs="Times New Roman"/>
          <w:lang w:val="en-US"/>
        </w:rPr>
        <w:t xml:space="preserve"> or </w:t>
      </w:r>
      <w:r w:rsidR="006F53D1" w:rsidRPr="0037208F">
        <w:rPr>
          <w:rFonts w:ascii="Times New Roman" w:hAnsi="Times New Roman" w:cs="Times New Roman"/>
          <w:lang w:val="en-US"/>
        </w:rPr>
        <w:t xml:space="preserve">a </w:t>
      </w:r>
      <w:r w:rsidR="008B7B85" w:rsidRPr="0037208F">
        <w:rPr>
          <w:rFonts w:ascii="Times New Roman" w:hAnsi="Times New Roman" w:cs="Times New Roman"/>
          <w:lang w:val="en-US"/>
        </w:rPr>
        <w:t xml:space="preserve">waiting </w:t>
      </w:r>
      <w:proofErr w:type="gramStart"/>
      <w:r w:rsidR="008B7B85" w:rsidRPr="0037208F">
        <w:rPr>
          <w:rFonts w:ascii="Times New Roman" w:hAnsi="Times New Roman" w:cs="Times New Roman"/>
          <w:lang w:val="en-US"/>
        </w:rPr>
        <w:t>hall</w:t>
      </w:r>
      <w:r w:rsidRPr="0037208F">
        <w:rPr>
          <w:rFonts w:ascii="Times New Roman" w:hAnsi="Times New Roman" w:cs="Times New Roman"/>
          <w:lang w:val="en-US"/>
        </w:rPr>
        <w:t xml:space="preserve"> ,</w:t>
      </w:r>
      <w:proofErr w:type="gramEnd"/>
      <w:r w:rsidRPr="0037208F">
        <w:rPr>
          <w:rFonts w:ascii="Times New Roman" w:hAnsi="Times New Roman" w:cs="Times New Roman"/>
          <w:lang w:val="en-US"/>
        </w:rPr>
        <w:t xml:space="preserve"> where people sit or stand until their train arrives.Can you guess what is it?</w:t>
      </w:r>
      <w:r w:rsidR="006F53D1" w:rsidRPr="0037208F">
        <w:rPr>
          <w:rFonts w:ascii="Times New Roman" w:hAnsi="Times New Roman" w:cs="Times New Roman"/>
          <w:lang w:val="en-US"/>
        </w:rPr>
        <w:t xml:space="preserve">                                                                                                                                                                     </w:t>
      </w:r>
      <w:r w:rsidRPr="0037208F">
        <w:rPr>
          <w:rFonts w:ascii="Times New Roman" w:hAnsi="Times New Roman" w:cs="Times New Roman"/>
          <w:b/>
          <w:bCs/>
          <w:lang w:val="en-US"/>
        </w:rPr>
        <w:t xml:space="preserve">S: </w:t>
      </w:r>
      <w:r w:rsidRPr="0037208F">
        <w:rPr>
          <w:rFonts w:ascii="Times New Roman" w:hAnsi="Times New Roman" w:cs="Times New Roman"/>
          <w:bCs/>
          <w:lang w:val="en-US"/>
        </w:rPr>
        <w:t>It s-</w:t>
      </w:r>
      <w:r w:rsidRPr="0037208F">
        <w:rPr>
          <w:rFonts w:ascii="Times New Roman" w:hAnsi="Times New Roman" w:cs="Times New Roman"/>
          <w:bCs/>
        </w:rPr>
        <w:t>зал</w:t>
      </w:r>
      <w:r w:rsidR="009E26CC" w:rsidRPr="0037208F">
        <w:rPr>
          <w:rFonts w:ascii="Times New Roman" w:hAnsi="Times New Roman" w:cs="Times New Roman"/>
          <w:bCs/>
          <w:lang w:val="en-US"/>
        </w:rPr>
        <w:t xml:space="preserve"> </w:t>
      </w:r>
      <w:proofErr w:type="gramStart"/>
      <w:r w:rsidRPr="0037208F">
        <w:rPr>
          <w:rFonts w:ascii="Times New Roman" w:hAnsi="Times New Roman" w:cs="Times New Roman"/>
          <w:bCs/>
        </w:rPr>
        <w:t>ожидания</w:t>
      </w:r>
      <w:r w:rsidRPr="0037208F">
        <w:rPr>
          <w:rFonts w:ascii="Times New Roman" w:hAnsi="Times New Roman" w:cs="Times New Roman"/>
          <w:bCs/>
          <w:lang w:val="en-US"/>
        </w:rPr>
        <w:t xml:space="preserve"> </w:t>
      </w:r>
      <w:r w:rsidR="006F53D1" w:rsidRPr="0037208F">
        <w:rPr>
          <w:rFonts w:ascii="Times New Roman" w:hAnsi="Times New Roman" w:cs="Times New Roman"/>
          <w:bCs/>
          <w:lang w:val="en-US"/>
        </w:rPr>
        <w:t>.</w:t>
      </w:r>
      <w:proofErr w:type="gramEnd"/>
      <w:r w:rsidR="006F53D1" w:rsidRPr="0037208F">
        <w:rPr>
          <w:rFonts w:ascii="Times New Roman" w:hAnsi="Times New Roman" w:cs="Times New Roman"/>
          <w:bCs/>
          <w:lang w:val="en-US"/>
        </w:rPr>
        <w:t xml:space="preserve">                                                                                                                                                             </w:t>
      </w:r>
      <w:r w:rsidRPr="0037208F">
        <w:rPr>
          <w:rFonts w:ascii="Times New Roman" w:hAnsi="Times New Roman" w:cs="Times New Roman"/>
          <w:b/>
          <w:bCs/>
          <w:lang w:val="en-US"/>
        </w:rPr>
        <w:t xml:space="preserve">Teacher:  </w:t>
      </w:r>
      <w:r w:rsidRPr="0037208F">
        <w:rPr>
          <w:rFonts w:ascii="Times New Roman" w:hAnsi="Times New Roman" w:cs="Times New Roman"/>
          <w:bCs/>
          <w:lang w:val="en-US"/>
        </w:rPr>
        <w:t>You are right</w:t>
      </w:r>
      <w:r w:rsidR="006F53D1" w:rsidRPr="0037208F">
        <w:rPr>
          <w:rFonts w:ascii="Times New Roman" w:hAnsi="Times New Roman" w:cs="Times New Roman"/>
          <w:bCs/>
          <w:lang w:val="en-US"/>
        </w:rPr>
        <w:t>.</w:t>
      </w:r>
      <w:r w:rsidRPr="0037208F">
        <w:rPr>
          <w:rFonts w:ascii="Times New Roman" w:hAnsi="Times New Roman" w:cs="Times New Roman"/>
          <w:bCs/>
          <w:lang w:val="en-US"/>
        </w:rPr>
        <w:t xml:space="preserve"> </w:t>
      </w:r>
      <w:r w:rsidR="006F53D1" w:rsidRPr="0037208F">
        <w:rPr>
          <w:rFonts w:ascii="Times New Roman" w:hAnsi="Times New Roman" w:cs="Times New Roman"/>
          <w:bCs/>
          <w:lang w:val="en-US"/>
        </w:rPr>
        <w:t xml:space="preserve">                                                                                                                                              </w:t>
      </w:r>
      <w:r w:rsidRPr="0037208F">
        <w:rPr>
          <w:rFonts w:ascii="Times New Roman" w:hAnsi="Times New Roman" w:cs="Times New Roman"/>
          <w:b/>
          <w:bCs/>
          <w:lang w:val="en-US"/>
        </w:rPr>
        <w:t>Teacher:</w:t>
      </w:r>
      <w:r w:rsidR="006F53D1" w:rsidRPr="0037208F">
        <w:rPr>
          <w:rFonts w:ascii="Times New Roman" w:hAnsi="Times New Roman" w:cs="Times New Roman"/>
          <w:b/>
          <w:bCs/>
          <w:lang w:val="en-US"/>
        </w:rPr>
        <w:t xml:space="preserve"> </w:t>
      </w:r>
      <w:r w:rsidRPr="0037208F">
        <w:rPr>
          <w:rFonts w:ascii="Times New Roman" w:hAnsi="Times New Roman" w:cs="Times New Roman"/>
          <w:bCs/>
          <w:lang w:val="en-US"/>
        </w:rPr>
        <w:t>You can read about lots of things in a newspaper: about what happens in the world, in your country or town, abo</w:t>
      </w:r>
      <w:r w:rsidR="009E26CC" w:rsidRPr="0037208F">
        <w:rPr>
          <w:rFonts w:ascii="Times New Roman" w:hAnsi="Times New Roman" w:cs="Times New Roman"/>
          <w:bCs/>
          <w:lang w:val="en-US"/>
        </w:rPr>
        <w:t>ut sports and music. You can buy</w:t>
      </w:r>
      <w:r w:rsidRPr="0037208F">
        <w:rPr>
          <w:rFonts w:ascii="Times New Roman" w:hAnsi="Times New Roman" w:cs="Times New Roman"/>
          <w:bCs/>
          <w:lang w:val="en-US"/>
        </w:rPr>
        <w:t xml:space="preserve"> it at </w:t>
      </w:r>
      <w:r w:rsidRPr="0037208F">
        <w:rPr>
          <w:rFonts w:ascii="Times New Roman" w:hAnsi="Times New Roman" w:cs="Times New Roman"/>
          <w:b/>
          <w:bCs/>
          <w:lang w:val="en-US"/>
        </w:rPr>
        <w:t>the bookstalls</w:t>
      </w:r>
      <w:r w:rsidRPr="0037208F">
        <w:rPr>
          <w:rFonts w:ascii="Times New Roman" w:hAnsi="Times New Roman" w:cs="Times New Roman"/>
          <w:bCs/>
          <w:lang w:val="en-US"/>
        </w:rPr>
        <w:t xml:space="preserve"> .There people are choosing books, magazines and newspapers for the journey</w:t>
      </w:r>
      <w:r w:rsidRPr="0037208F">
        <w:rPr>
          <w:rFonts w:ascii="Times New Roman" w:hAnsi="Times New Roman" w:cs="Times New Roman"/>
          <w:b/>
          <w:bCs/>
          <w:lang w:val="en-US"/>
        </w:rPr>
        <w:t xml:space="preserve">. </w:t>
      </w:r>
      <w:r w:rsidRPr="0037208F">
        <w:rPr>
          <w:rFonts w:ascii="Times New Roman" w:hAnsi="Times New Roman" w:cs="Times New Roman"/>
          <w:bCs/>
          <w:lang w:val="en-US"/>
        </w:rPr>
        <w:t>Can you guess what is it?</w:t>
      </w:r>
      <w:r w:rsidR="009E26CC" w:rsidRPr="0037208F">
        <w:rPr>
          <w:rFonts w:ascii="Times New Roman" w:hAnsi="Times New Roman" w:cs="Times New Roman"/>
          <w:bCs/>
          <w:lang w:val="en-US"/>
        </w:rPr>
        <w:t xml:space="preserve">                                                                            </w:t>
      </w:r>
      <w:r w:rsidRPr="0037208F">
        <w:rPr>
          <w:rFonts w:ascii="Times New Roman" w:hAnsi="Times New Roman" w:cs="Times New Roman"/>
          <w:b/>
          <w:bCs/>
          <w:lang w:val="en-US"/>
        </w:rPr>
        <w:t>S:</w:t>
      </w:r>
      <w:r w:rsidRPr="0037208F">
        <w:rPr>
          <w:rFonts w:ascii="Times New Roman" w:hAnsi="Times New Roman" w:cs="Times New Roman"/>
          <w:bCs/>
          <w:lang w:val="en-US"/>
        </w:rPr>
        <w:t xml:space="preserve"> It is –</w:t>
      </w:r>
      <w:r w:rsidRPr="0037208F">
        <w:rPr>
          <w:rFonts w:ascii="Times New Roman" w:hAnsi="Times New Roman" w:cs="Times New Roman"/>
          <w:bCs/>
        </w:rPr>
        <w:t>книжный</w:t>
      </w:r>
      <w:r w:rsidR="009E26CC" w:rsidRPr="0037208F">
        <w:rPr>
          <w:rFonts w:ascii="Times New Roman" w:hAnsi="Times New Roman" w:cs="Times New Roman"/>
          <w:bCs/>
          <w:lang w:val="en-US"/>
        </w:rPr>
        <w:t xml:space="preserve"> </w:t>
      </w:r>
      <w:r w:rsidRPr="0037208F">
        <w:rPr>
          <w:rFonts w:ascii="Times New Roman" w:hAnsi="Times New Roman" w:cs="Times New Roman"/>
          <w:bCs/>
        </w:rPr>
        <w:t>киоск</w:t>
      </w:r>
      <w:r w:rsidR="009E26CC" w:rsidRPr="0037208F">
        <w:rPr>
          <w:rFonts w:ascii="Times New Roman" w:hAnsi="Times New Roman" w:cs="Times New Roman"/>
          <w:bCs/>
          <w:lang w:val="en-US"/>
        </w:rPr>
        <w:t xml:space="preserve">.                                                                                                                                                          </w:t>
      </w:r>
      <w:r w:rsidRPr="0037208F">
        <w:rPr>
          <w:rFonts w:ascii="Times New Roman" w:hAnsi="Times New Roman" w:cs="Times New Roman"/>
          <w:b/>
          <w:bCs/>
          <w:lang w:val="en-US"/>
        </w:rPr>
        <w:t>Teacher</w:t>
      </w:r>
      <w:r w:rsidRPr="0037208F">
        <w:rPr>
          <w:rFonts w:ascii="Times New Roman" w:hAnsi="Times New Roman" w:cs="Times New Roman"/>
          <w:bCs/>
          <w:lang w:val="en-US"/>
        </w:rPr>
        <w:t>:  You are right</w:t>
      </w:r>
      <w:r w:rsidR="009E26CC" w:rsidRPr="0037208F">
        <w:rPr>
          <w:rFonts w:ascii="Times New Roman" w:hAnsi="Times New Roman" w:cs="Times New Roman"/>
          <w:bCs/>
          <w:lang w:val="en-US"/>
        </w:rPr>
        <w:t>.</w:t>
      </w:r>
      <w:r w:rsidRPr="0037208F">
        <w:rPr>
          <w:rFonts w:ascii="Times New Roman" w:hAnsi="Times New Roman" w:cs="Times New Roman"/>
          <w:bCs/>
          <w:lang w:val="en-US"/>
        </w:rPr>
        <w:t xml:space="preserve">                                                                                                                                                                            </w:t>
      </w:r>
      <w:r w:rsidRPr="0037208F">
        <w:rPr>
          <w:rFonts w:ascii="Times New Roman" w:hAnsi="Times New Roman" w:cs="Times New Roman"/>
          <w:b/>
          <w:bCs/>
          <w:lang w:val="en-US"/>
        </w:rPr>
        <w:t>Teacher:</w:t>
      </w:r>
      <w:r w:rsidR="009E26CC" w:rsidRPr="0037208F">
        <w:rPr>
          <w:rFonts w:ascii="Times New Roman" w:hAnsi="Times New Roman" w:cs="Times New Roman"/>
          <w:b/>
          <w:bCs/>
          <w:lang w:val="en-US"/>
        </w:rPr>
        <w:t xml:space="preserve"> </w:t>
      </w:r>
      <w:r w:rsidRPr="0037208F">
        <w:rPr>
          <w:rFonts w:ascii="Times New Roman" w:hAnsi="Times New Roman" w:cs="Times New Roman"/>
          <w:bCs/>
          <w:lang w:val="en-US"/>
        </w:rPr>
        <w:t>This is</w:t>
      </w:r>
      <w:r w:rsidR="009E26CC" w:rsidRPr="0037208F">
        <w:rPr>
          <w:rFonts w:ascii="Times New Roman" w:hAnsi="Times New Roman" w:cs="Times New Roman"/>
          <w:bCs/>
          <w:lang w:val="en-US"/>
        </w:rPr>
        <w:t xml:space="preserve"> .</w:t>
      </w:r>
      <w:r w:rsidR="008B7B85" w:rsidRPr="0037208F">
        <w:rPr>
          <w:rFonts w:ascii="Times New Roman" w:hAnsi="Times New Roman" w:cs="Times New Roman"/>
          <w:b/>
          <w:bCs/>
          <w:lang w:val="en-US"/>
        </w:rPr>
        <w:t xml:space="preserve">the </w:t>
      </w:r>
      <w:r w:rsidRPr="0037208F">
        <w:rPr>
          <w:rFonts w:ascii="Times New Roman" w:hAnsi="Times New Roman" w:cs="Times New Roman"/>
          <w:b/>
          <w:bCs/>
          <w:lang w:val="en-US"/>
        </w:rPr>
        <w:t xml:space="preserve">refreshment room </w:t>
      </w:r>
      <w:r w:rsidR="008B7B85" w:rsidRPr="0037208F">
        <w:rPr>
          <w:rFonts w:ascii="Times New Roman" w:hAnsi="Times New Roman" w:cs="Times New Roman"/>
          <w:bCs/>
          <w:lang w:val="en-US"/>
        </w:rPr>
        <w:t xml:space="preserve">at the railway </w:t>
      </w:r>
      <w:r w:rsidRPr="0037208F">
        <w:rPr>
          <w:rFonts w:ascii="Times New Roman" w:hAnsi="Times New Roman" w:cs="Times New Roman"/>
          <w:bCs/>
          <w:lang w:val="en-US"/>
        </w:rPr>
        <w:t>station.  It has a lot of hot drinks, swee</w:t>
      </w:r>
      <w:r w:rsidR="008B7B85" w:rsidRPr="0037208F">
        <w:rPr>
          <w:rFonts w:ascii="Times New Roman" w:hAnsi="Times New Roman" w:cs="Times New Roman"/>
          <w:bCs/>
          <w:lang w:val="en-US"/>
        </w:rPr>
        <w:t xml:space="preserve">ts, cakes, and light meals and </w:t>
      </w:r>
      <w:r w:rsidRPr="0037208F">
        <w:rPr>
          <w:rFonts w:ascii="Times New Roman" w:hAnsi="Times New Roman" w:cs="Times New Roman"/>
          <w:bCs/>
          <w:lang w:val="en-US"/>
        </w:rPr>
        <w:t>serves as a way to provide food for passengers</w:t>
      </w:r>
      <w:r w:rsidR="009E26CC" w:rsidRPr="0037208F">
        <w:rPr>
          <w:rFonts w:ascii="Times New Roman" w:hAnsi="Times New Roman" w:cs="Times New Roman"/>
          <w:bCs/>
          <w:lang w:val="en-US"/>
        </w:rPr>
        <w:t xml:space="preserve">. </w:t>
      </w:r>
      <w:r w:rsidRPr="0037208F">
        <w:rPr>
          <w:rFonts w:ascii="Times New Roman" w:hAnsi="Times New Roman" w:cs="Times New Roman"/>
          <w:bCs/>
          <w:lang w:val="en-US"/>
        </w:rPr>
        <w:t>What does</w:t>
      </w:r>
      <w:r w:rsidR="009E26CC" w:rsidRPr="0037208F">
        <w:rPr>
          <w:rFonts w:ascii="Times New Roman" w:hAnsi="Times New Roman" w:cs="Times New Roman"/>
          <w:lang w:val="en-US"/>
        </w:rPr>
        <w:t xml:space="preserve"> this expression</w:t>
      </w:r>
      <w:r w:rsidRPr="0037208F">
        <w:rPr>
          <w:rFonts w:ascii="Times New Roman" w:hAnsi="Times New Roman" w:cs="Times New Roman"/>
          <w:bCs/>
          <w:lang w:val="en-US"/>
        </w:rPr>
        <w:t xml:space="preserve"> mean?</w:t>
      </w:r>
      <w:r w:rsidR="009E26CC" w:rsidRPr="0037208F">
        <w:rPr>
          <w:rFonts w:ascii="Times New Roman" w:hAnsi="Times New Roman" w:cs="Times New Roman"/>
          <w:bCs/>
          <w:lang w:val="en-US"/>
        </w:rPr>
        <w:t xml:space="preserve">                       </w:t>
      </w:r>
      <w:r w:rsidRPr="0037208F">
        <w:rPr>
          <w:rFonts w:ascii="Times New Roman" w:hAnsi="Times New Roman" w:cs="Times New Roman"/>
          <w:b/>
          <w:bCs/>
          <w:lang w:val="en-US"/>
        </w:rPr>
        <w:t>S:</w:t>
      </w:r>
      <w:r w:rsidRPr="0037208F">
        <w:rPr>
          <w:rFonts w:ascii="Times New Roman" w:hAnsi="Times New Roman" w:cs="Times New Roman"/>
          <w:bCs/>
          <w:lang w:val="en-US"/>
        </w:rPr>
        <w:t xml:space="preserve"> It means </w:t>
      </w:r>
      <w:r w:rsidRPr="0037208F">
        <w:rPr>
          <w:rFonts w:ascii="Times New Roman" w:hAnsi="Times New Roman" w:cs="Times New Roman"/>
          <w:bCs/>
        </w:rPr>
        <w:t>буфет</w:t>
      </w:r>
      <w:r w:rsidR="009E26CC" w:rsidRPr="0037208F">
        <w:rPr>
          <w:rFonts w:ascii="Times New Roman" w:hAnsi="Times New Roman" w:cs="Times New Roman"/>
          <w:bCs/>
          <w:lang w:val="en-US"/>
        </w:rPr>
        <w:t xml:space="preserve">.                                                                                                                                                                               </w:t>
      </w:r>
      <w:proofErr w:type="gramStart"/>
      <w:r w:rsidRPr="0037208F">
        <w:rPr>
          <w:rFonts w:ascii="Times New Roman" w:hAnsi="Times New Roman" w:cs="Times New Roman"/>
          <w:b/>
          <w:bCs/>
          <w:lang w:val="en-US"/>
        </w:rPr>
        <w:t>Teacher :</w:t>
      </w:r>
      <w:proofErr w:type="gramEnd"/>
      <w:r w:rsidR="009E26CC" w:rsidRPr="0037208F">
        <w:rPr>
          <w:rFonts w:ascii="Times New Roman" w:hAnsi="Times New Roman" w:cs="Times New Roman"/>
          <w:b/>
          <w:bCs/>
          <w:lang w:val="en-US"/>
        </w:rPr>
        <w:t xml:space="preserve"> </w:t>
      </w:r>
      <w:r w:rsidRPr="0037208F">
        <w:rPr>
          <w:rFonts w:ascii="Times New Roman" w:hAnsi="Times New Roman" w:cs="Times New Roman"/>
          <w:bCs/>
          <w:lang w:val="en-US"/>
        </w:rPr>
        <w:t>You are right</w:t>
      </w:r>
      <w:r w:rsidR="009E26CC" w:rsidRPr="0037208F">
        <w:rPr>
          <w:rFonts w:ascii="Times New Roman" w:hAnsi="Times New Roman" w:cs="Times New Roman"/>
          <w:bCs/>
          <w:lang w:val="en-US"/>
        </w:rPr>
        <w:t xml:space="preserve">.  If </w:t>
      </w:r>
      <w:r w:rsidRPr="0037208F">
        <w:rPr>
          <w:rFonts w:ascii="Times New Roman" w:hAnsi="Times New Roman" w:cs="Times New Roman"/>
          <w:bCs/>
          <w:lang w:val="en-US"/>
        </w:rPr>
        <w:t xml:space="preserve">you do not know the time or the </w:t>
      </w:r>
      <w:proofErr w:type="gramStart"/>
      <w:r w:rsidRPr="0037208F">
        <w:rPr>
          <w:rFonts w:ascii="Times New Roman" w:hAnsi="Times New Roman" w:cs="Times New Roman"/>
          <w:bCs/>
          <w:lang w:val="en-US"/>
        </w:rPr>
        <w:t>platform  your</w:t>
      </w:r>
      <w:proofErr w:type="gramEnd"/>
      <w:r w:rsidRPr="0037208F">
        <w:rPr>
          <w:rFonts w:ascii="Times New Roman" w:hAnsi="Times New Roman" w:cs="Times New Roman"/>
          <w:bCs/>
          <w:lang w:val="en-US"/>
        </w:rPr>
        <w:t xml:space="preserve"> train leaves from or when you </w:t>
      </w:r>
      <w:r w:rsidRPr="0037208F">
        <w:rPr>
          <w:rFonts w:ascii="Times New Roman" w:hAnsi="Times New Roman" w:cs="Times New Roman"/>
          <w:bCs/>
          <w:lang w:val="en-US"/>
        </w:rPr>
        <w:lastRenderedPageBreak/>
        <w:t xml:space="preserve">want to know something  , you go to </w:t>
      </w:r>
      <w:r w:rsidRPr="0037208F">
        <w:rPr>
          <w:rFonts w:ascii="Times New Roman" w:hAnsi="Times New Roman" w:cs="Times New Roman"/>
          <w:b/>
          <w:bCs/>
          <w:lang w:val="en-US"/>
        </w:rPr>
        <w:t>the information office</w:t>
      </w:r>
      <w:r w:rsidRPr="0037208F">
        <w:rPr>
          <w:rFonts w:ascii="Times New Roman" w:hAnsi="Times New Roman" w:cs="Times New Roman"/>
          <w:bCs/>
          <w:lang w:val="en-US"/>
        </w:rPr>
        <w:t xml:space="preserve"> and ask about it. At all railway stations there are information offices. . Can you guess what is it?</w:t>
      </w:r>
      <w:r w:rsidR="009E26CC" w:rsidRPr="0037208F">
        <w:rPr>
          <w:rFonts w:ascii="Times New Roman" w:hAnsi="Times New Roman" w:cs="Times New Roman"/>
          <w:bCs/>
          <w:lang w:val="en-US"/>
        </w:rPr>
        <w:t xml:space="preserve">                                                                                                            </w:t>
      </w:r>
      <w:r w:rsidRPr="0037208F">
        <w:rPr>
          <w:rFonts w:ascii="Times New Roman" w:hAnsi="Times New Roman" w:cs="Times New Roman"/>
          <w:b/>
          <w:bCs/>
          <w:lang w:val="en-US"/>
        </w:rPr>
        <w:t>S:</w:t>
      </w:r>
      <w:r w:rsidRPr="0037208F">
        <w:rPr>
          <w:rFonts w:ascii="Times New Roman" w:hAnsi="Times New Roman" w:cs="Times New Roman"/>
          <w:bCs/>
          <w:lang w:val="en-US"/>
        </w:rPr>
        <w:t xml:space="preserve"> It is </w:t>
      </w:r>
      <w:r w:rsidRPr="0037208F">
        <w:rPr>
          <w:rFonts w:ascii="Times New Roman" w:hAnsi="Times New Roman" w:cs="Times New Roman"/>
          <w:bCs/>
        </w:rPr>
        <w:t>справочноебюро</w:t>
      </w:r>
      <w:r w:rsidRPr="0037208F">
        <w:rPr>
          <w:rFonts w:ascii="Times New Roman" w:hAnsi="Times New Roman" w:cs="Times New Roman"/>
          <w:bCs/>
          <w:lang w:val="en-US"/>
        </w:rPr>
        <w:t xml:space="preserve">. </w:t>
      </w:r>
      <w:r w:rsidR="009E26CC" w:rsidRPr="0037208F">
        <w:rPr>
          <w:rFonts w:ascii="Times New Roman" w:hAnsi="Times New Roman" w:cs="Times New Roman"/>
          <w:bCs/>
          <w:lang w:val="en-US"/>
        </w:rPr>
        <w:t xml:space="preserve">                                                                                                                                             </w:t>
      </w:r>
      <w:r w:rsidRPr="0037208F">
        <w:rPr>
          <w:rFonts w:ascii="Times New Roman" w:hAnsi="Times New Roman" w:cs="Times New Roman"/>
          <w:b/>
          <w:bCs/>
          <w:lang w:val="en-US"/>
        </w:rPr>
        <w:t>Teacher:</w:t>
      </w:r>
      <w:r w:rsidR="009E26CC" w:rsidRPr="0037208F">
        <w:rPr>
          <w:rFonts w:ascii="Times New Roman" w:hAnsi="Times New Roman" w:cs="Times New Roman"/>
          <w:b/>
          <w:bCs/>
          <w:lang w:val="en-US"/>
        </w:rPr>
        <w:t xml:space="preserve"> Good. </w:t>
      </w:r>
      <w:r w:rsidRPr="0037208F">
        <w:rPr>
          <w:rFonts w:ascii="Times New Roman" w:hAnsi="Times New Roman" w:cs="Times New Roman"/>
          <w:bCs/>
          <w:lang w:val="en-US"/>
        </w:rPr>
        <w:t>This is</w:t>
      </w:r>
      <w:r w:rsidR="009E26CC" w:rsidRPr="0037208F">
        <w:rPr>
          <w:rFonts w:ascii="Times New Roman" w:hAnsi="Times New Roman" w:cs="Times New Roman"/>
          <w:bCs/>
          <w:lang w:val="en-US"/>
        </w:rPr>
        <w:t xml:space="preserve"> </w:t>
      </w:r>
      <w:r w:rsidRPr="0037208F">
        <w:rPr>
          <w:rFonts w:ascii="Times New Roman" w:hAnsi="Times New Roman" w:cs="Times New Roman"/>
          <w:b/>
          <w:bCs/>
          <w:lang w:val="en-US"/>
        </w:rPr>
        <w:t>a porter</w:t>
      </w:r>
      <w:r w:rsidR="008B7B85" w:rsidRPr="0037208F">
        <w:rPr>
          <w:rFonts w:ascii="Times New Roman" w:hAnsi="Times New Roman" w:cs="Times New Roman"/>
          <w:bCs/>
          <w:lang w:val="en-US"/>
        </w:rPr>
        <w:t xml:space="preserve">.  He </w:t>
      </w:r>
      <w:r w:rsidRPr="0037208F">
        <w:rPr>
          <w:rFonts w:ascii="Times New Roman" w:hAnsi="Times New Roman" w:cs="Times New Roman"/>
          <w:bCs/>
          <w:lang w:val="en-US"/>
        </w:rPr>
        <w:t xml:space="preserve">is a railway employee. The role of a porter is to assist passengers at </w:t>
      </w:r>
      <w:hyperlink r:id="rId7" w:tooltip="Train station" w:history="1">
        <w:r w:rsidRPr="0037208F">
          <w:rPr>
            <w:rStyle w:val="a5"/>
            <w:rFonts w:ascii="Times New Roman" w:hAnsi="Times New Roman" w:cs="Times New Roman"/>
            <w:bCs/>
            <w:color w:val="auto"/>
            <w:lang w:val="en-US"/>
          </w:rPr>
          <w:t>railway stations</w:t>
        </w:r>
      </w:hyperlink>
      <w:r w:rsidRPr="0037208F">
        <w:rPr>
          <w:rFonts w:ascii="Times New Roman" w:hAnsi="Times New Roman" w:cs="Times New Roman"/>
          <w:bCs/>
          <w:lang w:val="en-US"/>
        </w:rPr>
        <w:t xml:space="preserve"> and to handle the luggage. How do you think what is he?</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S:</w:t>
      </w:r>
      <w:r w:rsidR="00D63E82" w:rsidRPr="0037208F">
        <w:rPr>
          <w:rFonts w:ascii="Times New Roman" w:hAnsi="Times New Roman" w:cs="Times New Roman"/>
          <w:bCs/>
          <w:lang w:val="en-US"/>
        </w:rPr>
        <w:t xml:space="preserve"> He is</w:t>
      </w:r>
      <w:r w:rsidR="009E26CC" w:rsidRPr="0037208F">
        <w:rPr>
          <w:rFonts w:ascii="Times New Roman" w:hAnsi="Times New Roman" w:cs="Times New Roman"/>
          <w:bCs/>
          <w:lang w:val="en-US"/>
        </w:rPr>
        <w:t xml:space="preserve"> </w:t>
      </w:r>
      <w:proofErr w:type="gramStart"/>
      <w:r w:rsidR="00D63E82" w:rsidRPr="0037208F">
        <w:rPr>
          <w:rFonts w:ascii="Times New Roman" w:hAnsi="Times New Roman" w:cs="Times New Roman"/>
          <w:bCs/>
        </w:rPr>
        <w:t>носильщик</w:t>
      </w:r>
      <w:r w:rsidR="00D63E82" w:rsidRPr="0037208F">
        <w:rPr>
          <w:rFonts w:ascii="Times New Roman" w:hAnsi="Times New Roman" w:cs="Times New Roman"/>
          <w:bCs/>
          <w:lang w:val="en-US"/>
        </w:rPr>
        <w:t xml:space="preserve"> ,</w:t>
      </w:r>
      <w:r w:rsidR="00D63E82" w:rsidRPr="0037208F">
        <w:rPr>
          <w:rFonts w:ascii="Times New Roman" w:hAnsi="Times New Roman" w:cs="Times New Roman"/>
          <w:bCs/>
        </w:rPr>
        <w:t>грузчик</w:t>
      </w:r>
      <w:proofErr w:type="gramEnd"/>
      <w:r w:rsidR="00D63E82" w:rsidRPr="0037208F">
        <w:rPr>
          <w:rFonts w:ascii="Times New Roman" w:hAnsi="Times New Roman" w:cs="Times New Roman"/>
          <w:bCs/>
          <w:lang w:val="en-US"/>
        </w:rPr>
        <w:t xml:space="preserve">. </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Teacher:</w:t>
      </w:r>
      <w:r w:rsidR="009E26CC" w:rsidRPr="0037208F">
        <w:rPr>
          <w:rFonts w:ascii="Times New Roman" w:hAnsi="Times New Roman" w:cs="Times New Roman"/>
          <w:b/>
          <w:bCs/>
          <w:lang w:val="en-US"/>
        </w:rPr>
        <w:t xml:space="preserve"> </w:t>
      </w:r>
      <w:r w:rsidR="009E26CC" w:rsidRPr="0037208F">
        <w:rPr>
          <w:rFonts w:ascii="Times New Roman" w:hAnsi="Times New Roman" w:cs="Times New Roman"/>
          <w:bCs/>
          <w:lang w:val="en-US"/>
        </w:rPr>
        <w:t>Nice</w:t>
      </w:r>
      <w:r w:rsidR="009E26CC" w:rsidRPr="0037208F">
        <w:rPr>
          <w:rFonts w:ascii="Times New Roman" w:hAnsi="Times New Roman" w:cs="Times New Roman"/>
          <w:b/>
          <w:bCs/>
          <w:lang w:val="en-US"/>
        </w:rPr>
        <w:t xml:space="preserve">. </w:t>
      </w:r>
      <w:proofErr w:type="gramStart"/>
      <w:r w:rsidR="00D63E82" w:rsidRPr="0037208F">
        <w:rPr>
          <w:rFonts w:ascii="Times New Roman" w:hAnsi="Times New Roman" w:cs="Times New Roman"/>
          <w:b/>
          <w:bCs/>
          <w:lang w:val="en-US"/>
        </w:rPr>
        <w:t>The  train</w:t>
      </w:r>
      <w:proofErr w:type="gramEnd"/>
      <w:r w:rsidR="009E26CC" w:rsidRPr="0037208F">
        <w:rPr>
          <w:rFonts w:ascii="Times New Roman" w:hAnsi="Times New Roman" w:cs="Times New Roman"/>
          <w:b/>
          <w:bCs/>
          <w:lang w:val="en-US"/>
        </w:rPr>
        <w:t xml:space="preserve"> </w:t>
      </w:r>
      <w:r w:rsidR="00D63E82" w:rsidRPr="0037208F">
        <w:rPr>
          <w:rFonts w:ascii="Times New Roman" w:hAnsi="Times New Roman" w:cs="Times New Roman"/>
          <w:b/>
          <w:bCs/>
          <w:lang w:val="en-US"/>
        </w:rPr>
        <w:t>conductors</w:t>
      </w:r>
      <w:r w:rsidR="009E26CC"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on a passenger trains  are  in charge of a train and the passengers. They are responsible for coordinating all activities on the train including collecting tickets or selling tickets, keeping track of who is riding the train,providing passengers with information and assisting them with seat location, baggage and so ona train conductor working on a passenger train. What is she?</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S</w:t>
      </w:r>
      <w:r w:rsidR="00D63E82" w:rsidRPr="0037208F">
        <w:rPr>
          <w:rFonts w:ascii="Times New Roman" w:hAnsi="Times New Roman" w:cs="Times New Roman"/>
          <w:bCs/>
          <w:lang w:val="en-US"/>
        </w:rPr>
        <w:t>: She is</w:t>
      </w:r>
      <w:r w:rsidR="009E26CC" w:rsidRPr="0037208F">
        <w:rPr>
          <w:rFonts w:ascii="Times New Roman" w:hAnsi="Times New Roman" w:cs="Times New Roman"/>
          <w:bCs/>
          <w:lang w:val="en-US"/>
        </w:rPr>
        <w:t>-</w:t>
      </w:r>
      <w:r w:rsidR="00D63E82" w:rsidRPr="0037208F">
        <w:rPr>
          <w:rFonts w:ascii="Times New Roman" w:hAnsi="Times New Roman" w:cs="Times New Roman"/>
          <w:bCs/>
        </w:rPr>
        <w:t>проводница</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Cs/>
        </w:rPr>
        <w:t>поезда</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Teacher:</w:t>
      </w:r>
      <w:r w:rsidR="009E26CC"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Good.</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If</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you</w:t>
      </w:r>
      <w:r w:rsidR="009E26CC" w:rsidRPr="0037208F">
        <w:rPr>
          <w:rFonts w:ascii="Times New Roman" w:hAnsi="Times New Roman" w:cs="Times New Roman"/>
          <w:bCs/>
          <w:lang w:val="en-US"/>
        </w:rPr>
        <w:t xml:space="preserve"> </w:t>
      </w:r>
      <w:proofErr w:type="gramStart"/>
      <w:r w:rsidR="00D63E82" w:rsidRPr="0037208F">
        <w:rPr>
          <w:rFonts w:ascii="Times New Roman" w:hAnsi="Times New Roman" w:cs="Times New Roman"/>
          <w:bCs/>
          <w:lang w:val="en-US"/>
        </w:rPr>
        <w:t>need</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 to</w:t>
      </w:r>
      <w:proofErr w:type="gramEnd"/>
      <w:r w:rsidR="00182872" w:rsidRPr="0037208F">
        <w:rPr>
          <w:rFonts w:ascii="Times New Roman" w:hAnsi="Times New Roman" w:cs="Times New Roman"/>
          <w:bCs/>
          <w:lang w:val="en-US"/>
        </w:rPr>
        <w:t xml:space="preserve"> </w:t>
      </w:r>
      <w:r w:rsidR="009E26C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get to some place quickly, you can take </w:t>
      </w:r>
      <w:r w:rsidR="00D63E82" w:rsidRPr="0037208F">
        <w:rPr>
          <w:rFonts w:ascii="Times New Roman" w:hAnsi="Times New Roman" w:cs="Times New Roman"/>
          <w:b/>
          <w:bCs/>
          <w:lang w:val="en-US"/>
        </w:rPr>
        <w:t>the</w:t>
      </w:r>
      <w:r w:rsidR="009E26CC" w:rsidRPr="0037208F">
        <w:rPr>
          <w:rFonts w:ascii="Times New Roman" w:hAnsi="Times New Roman" w:cs="Times New Roman"/>
          <w:b/>
          <w:bCs/>
          <w:lang w:val="en-US"/>
        </w:rPr>
        <w:t xml:space="preserve"> </w:t>
      </w:r>
      <w:r w:rsidR="00D63E82" w:rsidRPr="0037208F">
        <w:rPr>
          <w:rFonts w:ascii="Times New Roman" w:hAnsi="Times New Roman" w:cs="Times New Roman"/>
          <w:b/>
          <w:bCs/>
          <w:lang w:val="en-US"/>
        </w:rPr>
        <w:t>express trains</w:t>
      </w:r>
      <w:r w:rsidR="00D63E82" w:rsidRPr="0037208F">
        <w:rPr>
          <w:rFonts w:ascii="Times New Roman" w:hAnsi="Times New Roman" w:cs="Times New Roman"/>
          <w:bCs/>
          <w:lang w:val="en-US"/>
        </w:rPr>
        <w:t>.  It is   a comfortable form of rail service. Express trains make only a small number of stops, instead of stopping at every single station. Look at the picture and guess the meaning of the word. What</w:t>
      </w:r>
      <w:r w:rsidR="005E07A0" w:rsidRPr="0037208F">
        <w:rPr>
          <w:rFonts w:ascii="Times New Roman" w:hAnsi="Times New Roman" w:cs="Times New Roman"/>
          <w:bCs/>
        </w:rPr>
        <w:t xml:space="preserve"> </w:t>
      </w:r>
      <w:r w:rsidR="00D63E82" w:rsidRPr="0037208F">
        <w:rPr>
          <w:rFonts w:ascii="Times New Roman" w:hAnsi="Times New Roman" w:cs="Times New Roman"/>
          <w:bCs/>
          <w:lang w:val="en-US"/>
        </w:rPr>
        <w:t>does</w:t>
      </w:r>
      <w:r w:rsidR="005E07A0" w:rsidRPr="0037208F">
        <w:rPr>
          <w:rFonts w:ascii="Times New Roman" w:hAnsi="Times New Roman" w:cs="Times New Roman"/>
          <w:bCs/>
        </w:rPr>
        <w:t xml:space="preserve"> </w:t>
      </w:r>
      <w:r w:rsidR="00D63E82" w:rsidRPr="0037208F">
        <w:rPr>
          <w:rFonts w:ascii="Times New Roman" w:hAnsi="Times New Roman" w:cs="Times New Roman"/>
          <w:bCs/>
          <w:lang w:val="en-US"/>
        </w:rPr>
        <w:t>it</w:t>
      </w:r>
      <w:r w:rsidR="005E07A0" w:rsidRPr="0037208F">
        <w:rPr>
          <w:rFonts w:ascii="Times New Roman" w:hAnsi="Times New Roman" w:cs="Times New Roman"/>
          <w:bCs/>
        </w:rPr>
        <w:t xml:space="preserve"> </w:t>
      </w:r>
      <w:r w:rsidR="00D63E82" w:rsidRPr="0037208F">
        <w:rPr>
          <w:rFonts w:ascii="Times New Roman" w:hAnsi="Times New Roman" w:cs="Times New Roman"/>
          <w:bCs/>
          <w:lang w:val="en-US"/>
        </w:rPr>
        <w:t>mean</w:t>
      </w:r>
      <w:r w:rsidR="00D63E82" w:rsidRPr="0037208F">
        <w:rPr>
          <w:rFonts w:ascii="Times New Roman" w:hAnsi="Times New Roman" w:cs="Times New Roman"/>
          <w:bCs/>
        </w:rPr>
        <w:t xml:space="preserve">?                                                                           </w:t>
      </w:r>
      <w:r w:rsidR="00D63E82" w:rsidRPr="0037208F">
        <w:rPr>
          <w:rFonts w:ascii="Times New Roman" w:hAnsi="Times New Roman" w:cs="Times New Roman"/>
          <w:b/>
          <w:bCs/>
          <w:lang w:val="en-US"/>
        </w:rPr>
        <w:t>S</w:t>
      </w:r>
      <w:r w:rsidR="00D63E82" w:rsidRPr="0037208F">
        <w:rPr>
          <w:rFonts w:ascii="Times New Roman" w:hAnsi="Times New Roman" w:cs="Times New Roman"/>
          <w:b/>
          <w:bCs/>
        </w:rPr>
        <w:t>:</w:t>
      </w:r>
      <w:r w:rsidR="00D63E82" w:rsidRPr="0037208F">
        <w:rPr>
          <w:rFonts w:ascii="Times New Roman" w:hAnsi="Times New Roman" w:cs="Times New Roman"/>
          <w:bCs/>
        </w:rPr>
        <w:t xml:space="preserve"> </w:t>
      </w:r>
      <w:r w:rsidR="00D63E82" w:rsidRPr="0037208F">
        <w:rPr>
          <w:rFonts w:ascii="Times New Roman" w:hAnsi="Times New Roman" w:cs="Times New Roman"/>
          <w:bCs/>
          <w:lang w:val="en-US"/>
        </w:rPr>
        <w:t>It</w:t>
      </w:r>
      <w:r w:rsidR="005E07A0" w:rsidRPr="0037208F">
        <w:rPr>
          <w:rFonts w:ascii="Times New Roman" w:hAnsi="Times New Roman" w:cs="Times New Roman"/>
          <w:bCs/>
        </w:rPr>
        <w:t xml:space="preserve"> </w:t>
      </w:r>
      <w:r w:rsidR="00D63E82" w:rsidRPr="0037208F">
        <w:rPr>
          <w:rFonts w:ascii="Times New Roman" w:hAnsi="Times New Roman" w:cs="Times New Roman"/>
          <w:bCs/>
          <w:lang w:val="en-US"/>
        </w:rPr>
        <w:t>means</w:t>
      </w:r>
      <w:r w:rsidR="00D63E82" w:rsidRPr="0037208F">
        <w:rPr>
          <w:rFonts w:ascii="Times New Roman" w:hAnsi="Times New Roman" w:cs="Times New Roman"/>
          <w:bCs/>
        </w:rPr>
        <w:t>: поезд-экспресс</w:t>
      </w:r>
      <w:r w:rsidR="005E07A0" w:rsidRPr="0037208F">
        <w:rPr>
          <w:rFonts w:ascii="Times New Roman" w:hAnsi="Times New Roman" w:cs="Times New Roman"/>
          <w:bCs/>
        </w:rPr>
        <w:t>, п</w:t>
      </w:r>
      <w:r w:rsidR="00D63E82" w:rsidRPr="0037208F">
        <w:rPr>
          <w:rFonts w:ascii="Times New Roman" w:hAnsi="Times New Roman" w:cs="Times New Roman"/>
          <w:bCs/>
        </w:rPr>
        <w:t>ассажирский</w:t>
      </w:r>
      <w:r w:rsidR="005E07A0" w:rsidRPr="0037208F">
        <w:rPr>
          <w:rFonts w:ascii="Times New Roman" w:hAnsi="Times New Roman" w:cs="Times New Roman"/>
          <w:bCs/>
        </w:rPr>
        <w:t xml:space="preserve"> </w:t>
      </w:r>
      <w:r w:rsidR="00D63E82" w:rsidRPr="0037208F">
        <w:rPr>
          <w:rFonts w:ascii="Times New Roman" w:hAnsi="Times New Roman" w:cs="Times New Roman"/>
          <w:bCs/>
        </w:rPr>
        <w:t>поезд</w:t>
      </w:r>
      <w:r w:rsidR="005E07A0" w:rsidRPr="0037208F">
        <w:rPr>
          <w:rFonts w:ascii="Times New Roman" w:hAnsi="Times New Roman" w:cs="Times New Roman"/>
          <w:bCs/>
        </w:rPr>
        <w:t xml:space="preserve">. </w:t>
      </w:r>
      <w:r w:rsidR="00182872" w:rsidRPr="0037208F">
        <w:rPr>
          <w:rFonts w:ascii="Times New Roman" w:hAnsi="Times New Roman" w:cs="Times New Roman"/>
          <w:bCs/>
        </w:rPr>
        <w:t xml:space="preserve"> </w:t>
      </w:r>
      <w:proofErr w:type="gramStart"/>
      <w:r w:rsidR="00D63E82" w:rsidRPr="0037208F">
        <w:rPr>
          <w:rFonts w:ascii="Times New Roman" w:hAnsi="Times New Roman" w:cs="Times New Roman"/>
          <w:bCs/>
        </w:rPr>
        <w:t>передвигающийся</w:t>
      </w:r>
      <w:proofErr w:type="gramEnd"/>
      <w:r w:rsidR="005E07A0" w:rsidRPr="0037208F">
        <w:rPr>
          <w:rFonts w:ascii="Times New Roman" w:hAnsi="Times New Roman" w:cs="Times New Roman"/>
          <w:bCs/>
        </w:rPr>
        <w:t xml:space="preserve"> </w:t>
      </w:r>
      <w:r w:rsidR="00D63E82" w:rsidRPr="0037208F">
        <w:rPr>
          <w:rFonts w:ascii="Times New Roman" w:hAnsi="Times New Roman" w:cs="Times New Roman"/>
          <w:bCs/>
        </w:rPr>
        <w:t>с</w:t>
      </w:r>
      <w:r w:rsidR="005E07A0" w:rsidRPr="0037208F">
        <w:rPr>
          <w:rFonts w:ascii="Times New Roman" w:hAnsi="Times New Roman" w:cs="Times New Roman"/>
          <w:bCs/>
        </w:rPr>
        <w:t xml:space="preserve"> </w:t>
      </w:r>
      <w:r w:rsidR="00D63E82" w:rsidRPr="0037208F">
        <w:rPr>
          <w:rFonts w:ascii="Times New Roman" w:hAnsi="Times New Roman" w:cs="Times New Roman"/>
          <w:bCs/>
        </w:rPr>
        <w:t>наибольшей</w:t>
      </w:r>
      <w:r w:rsidR="005E07A0" w:rsidRPr="0037208F">
        <w:rPr>
          <w:rFonts w:ascii="Times New Roman" w:hAnsi="Times New Roman" w:cs="Times New Roman"/>
          <w:bCs/>
        </w:rPr>
        <w:t xml:space="preserve"> </w:t>
      </w:r>
      <w:r w:rsidR="00D63E82" w:rsidRPr="0037208F">
        <w:rPr>
          <w:rFonts w:ascii="Times New Roman" w:hAnsi="Times New Roman" w:cs="Times New Roman"/>
          <w:bCs/>
        </w:rPr>
        <w:t>скоростью</w:t>
      </w:r>
      <w:r w:rsidR="005E07A0" w:rsidRPr="0037208F">
        <w:rPr>
          <w:rFonts w:ascii="Times New Roman" w:hAnsi="Times New Roman" w:cs="Times New Roman"/>
          <w:bCs/>
        </w:rPr>
        <w:t xml:space="preserve"> </w:t>
      </w:r>
      <w:r w:rsidR="00D63E82" w:rsidRPr="0037208F">
        <w:rPr>
          <w:rFonts w:ascii="Times New Roman" w:hAnsi="Times New Roman" w:cs="Times New Roman"/>
          <w:bCs/>
        </w:rPr>
        <w:t>и</w:t>
      </w:r>
      <w:r w:rsidR="005E07A0" w:rsidRPr="0037208F">
        <w:rPr>
          <w:rFonts w:ascii="Times New Roman" w:hAnsi="Times New Roman" w:cs="Times New Roman"/>
          <w:bCs/>
        </w:rPr>
        <w:t xml:space="preserve"> </w:t>
      </w:r>
      <w:r w:rsidR="00D63E82" w:rsidRPr="0037208F">
        <w:rPr>
          <w:rFonts w:ascii="Times New Roman" w:hAnsi="Times New Roman" w:cs="Times New Roman"/>
          <w:bCs/>
        </w:rPr>
        <w:t>минимальным</w:t>
      </w:r>
      <w:r w:rsidR="005E07A0" w:rsidRPr="0037208F">
        <w:rPr>
          <w:rFonts w:ascii="Times New Roman" w:hAnsi="Times New Roman" w:cs="Times New Roman"/>
          <w:bCs/>
        </w:rPr>
        <w:t xml:space="preserve"> </w:t>
      </w:r>
      <w:r w:rsidR="00D63E82" w:rsidRPr="0037208F">
        <w:rPr>
          <w:rFonts w:ascii="Times New Roman" w:hAnsi="Times New Roman" w:cs="Times New Roman"/>
          <w:bCs/>
        </w:rPr>
        <w:t>количеством</w:t>
      </w:r>
      <w:r w:rsidR="005E07A0" w:rsidRPr="0037208F">
        <w:rPr>
          <w:rFonts w:ascii="Times New Roman" w:hAnsi="Times New Roman" w:cs="Times New Roman"/>
          <w:bCs/>
        </w:rPr>
        <w:t xml:space="preserve"> </w:t>
      </w:r>
      <w:r w:rsidR="00D63E82" w:rsidRPr="0037208F">
        <w:rPr>
          <w:rFonts w:ascii="Times New Roman" w:hAnsi="Times New Roman" w:cs="Times New Roman"/>
          <w:bCs/>
        </w:rPr>
        <w:t xml:space="preserve">остановок.                                </w:t>
      </w:r>
      <w:r w:rsidR="005E07A0" w:rsidRPr="0037208F">
        <w:rPr>
          <w:rFonts w:ascii="Times New Roman" w:hAnsi="Times New Roman" w:cs="Times New Roman"/>
          <w:bCs/>
        </w:rPr>
        <w:t xml:space="preserve">                                                                                 </w:t>
      </w:r>
      <w:r w:rsidR="00D63E82" w:rsidRPr="0037208F">
        <w:rPr>
          <w:rFonts w:ascii="Times New Roman" w:hAnsi="Times New Roman" w:cs="Times New Roman"/>
          <w:b/>
          <w:bCs/>
          <w:lang w:val="en-US"/>
        </w:rPr>
        <w:t>Teacher:</w:t>
      </w:r>
      <w:r w:rsidR="00D63E82" w:rsidRPr="0037208F">
        <w:rPr>
          <w:rFonts w:ascii="Times New Roman" w:hAnsi="Times New Roman" w:cs="Times New Roman"/>
          <w:bCs/>
          <w:lang w:val="en-US"/>
        </w:rPr>
        <w:t xml:space="preserve">  You</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are</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right.</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Let</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us</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have</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a</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rest. I think the next information will be useful to you. Travelling by train is the most comfortable and safety means of a journey. We are living inthe XXI century. The means of transportation on the railway are also developing. We have now comfortable and fast express trains. Look at the</w:t>
      </w:r>
      <w:r w:rsidR="005E07A0" w:rsidRPr="0037208F">
        <w:rPr>
          <w:rFonts w:ascii="Times New Roman" w:hAnsi="Times New Roman" w:cs="Times New Roman"/>
          <w:bCs/>
          <w:lang w:val="en-US"/>
        </w:rPr>
        <w:t xml:space="preserve"> screen, </w:t>
      </w:r>
      <w:r w:rsidR="00D63E82" w:rsidRPr="0037208F">
        <w:rPr>
          <w:rFonts w:ascii="Times New Roman" w:hAnsi="Times New Roman" w:cs="Times New Roman"/>
          <w:bCs/>
          <w:lang w:val="en-US"/>
        </w:rPr>
        <w:t>please.</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This is </w:t>
      </w:r>
      <w:r w:rsidR="00D63E82" w:rsidRPr="0037208F">
        <w:rPr>
          <w:rFonts w:ascii="Times New Roman" w:hAnsi="Times New Roman" w:cs="Times New Roman"/>
          <w:b/>
          <w:bCs/>
          <w:lang w:val="en-US"/>
        </w:rPr>
        <w:t>SAPSAN</w:t>
      </w:r>
      <w:r w:rsidR="00D63E82" w:rsidRPr="0037208F">
        <w:rPr>
          <w:rFonts w:ascii="Times New Roman" w:hAnsi="Times New Roman" w:cs="Times New Roman"/>
          <w:bCs/>
          <w:lang w:val="en-US"/>
        </w:rPr>
        <w:t xml:space="preserve">. It is one of the most famous and the fastest trains in Russia. It runs on the railway lines Moscow- St. Petersburg, Moscow-Nizhny Novgorod. The maximum speed is </w:t>
      </w:r>
      <w:smartTag w:uri="urn:schemas-microsoft-com:office:smarttags" w:element="metricconverter">
        <w:smartTagPr>
          <w:attr w:name="ProductID" w:val="250 km/h"/>
        </w:smartTagPr>
        <w:r w:rsidR="00D63E82" w:rsidRPr="0037208F">
          <w:rPr>
            <w:rFonts w:ascii="Times New Roman" w:hAnsi="Times New Roman" w:cs="Times New Roman"/>
            <w:bCs/>
            <w:lang w:val="en-US"/>
          </w:rPr>
          <w:t>250 km/h</w:t>
        </w:r>
      </w:smartTag>
      <w:r w:rsidR="005E07A0" w:rsidRPr="0037208F">
        <w:rPr>
          <w:rFonts w:ascii="Times New Roman" w:hAnsi="Times New Roman" w:cs="Times New Roman"/>
          <w:bCs/>
          <w:lang w:val="en-US"/>
        </w:rPr>
        <w:t>.  Dear students, w</w:t>
      </w:r>
      <w:r w:rsidR="00D63E82" w:rsidRPr="0037208F">
        <w:rPr>
          <w:rFonts w:ascii="Times New Roman" w:hAnsi="Times New Roman" w:cs="Times New Roman"/>
          <w:bCs/>
          <w:lang w:val="en-US"/>
        </w:rPr>
        <w:t>atch the film</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«The train </w:t>
      </w:r>
      <w:proofErr w:type="spellStart"/>
      <w:r w:rsidR="00D63E82" w:rsidRPr="0037208F">
        <w:rPr>
          <w:rFonts w:ascii="Times New Roman" w:hAnsi="Times New Roman" w:cs="Times New Roman"/>
          <w:bCs/>
          <w:lang w:val="en-US"/>
        </w:rPr>
        <w:t>Sapsan</w:t>
      </w:r>
      <w:proofErr w:type="spellEnd"/>
      <w:r w:rsidR="00D63E82" w:rsidRPr="0037208F">
        <w:rPr>
          <w:rFonts w:ascii="Times New Roman" w:hAnsi="Times New Roman" w:cs="Times New Roman"/>
          <w:bCs/>
          <w:lang w:val="en-US"/>
        </w:rPr>
        <w:t xml:space="preserve"> is flying», please</w:t>
      </w:r>
      <w:r w:rsidR="005E07A0" w:rsidRPr="0037208F">
        <w:rPr>
          <w:rFonts w:ascii="Times New Roman" w:hAnsi="Times New Roman" w:cs="Times New Roman"/>
          <w:bCs/>
          <w:lang w:val="en-US"/>
        </w:rPr>
        <w:t xml:space="preserve">.  Do you like it? </w:t>
      </w:r>
      <w:r w:rsidR="00D63E82" w:rsidRPr="0037208F">
        <w:rPr>
          <w:rFonts w:ascii="Times New Roman" w:hAnsi="Times New Roman" w:cs="Times New Roman"/>
          <w:bCs/>
          <w:lang w:val="en-US"/>
        </w:rPr>
        <w:t>This</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is</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ALLEGRO</w:t>
      </w:r>
      <w:r w:rsidR="00D63E82" w:rsidRPr="0037208F">
        <w:rPr>
          <w:rFonts w:ascii="Times New Roman" w:hAnsi="Times New Roman" w:cs="Times New Roman"/>
          <w:bCs/>
          <w:lang w:val="en-US"/>
        </w:rPr>
        <w:t>.</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It runs between St. Petersburgand-Helsinki, the capital of Finland. The speed on the railways in Russia is </w:t>
      </w:r>
      <w:smartTag w:uri="urn:schemas-microsoft-com:office:smarttags" w:element="metricconverter">
        <w:smartTagPr>
          <w:attr w:name="ProductID" w:val="200 km/h"/>
        </w:smartTagPr>
        <w:r w:rsidR="00D63E82" w:rsidRPr="0037208F">
          <w:rPr>
            <w:rFonts w:ascii="Times New Roman" w:hAnsi="Times New Roman" w:cs="Times New Roman"/>
            <w:bCs/>
            <w:lang w:val="en-US"/>
          </w:rPr>
          <w:t>200 km/h</w:t>
        </w:r>
      </w:smartTag>
      <w:r w:rsidR="00A22351"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because of the infrastructure of the Russian railways, but on the territory of Finland is 220 k/h.</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This is</w:t>
      </w:r>
      <w:r w:rsidR="005E07A0" w:rsidRPr="0037208F">
        <w:rPr>
          <w:rFonts w:ascii="Times New Roman" w:hAnsi="Times New Roman" w:cs="Times New Roman"/>
          <w:bCs/>
          <w:lang w:val="en-US"/>
        </w:rPr>
        <w:t xml:space="preserve"> </w:t>
      </w:r>
      <w:proofErr w:type="gramStart"/>
      <w:r w:rsidR="00D63E82" w:rsidRPr="0037208F">
        <w:rPr>
          <w:rFonts w:ascii="Times New Roman" w:hAnsi="Times New Roman" w:cs="Times New Roman"/>
          <w:b/>
          <w:bCs/>
          <w:lang w:val="en-US"/>
        </w:rPr>
        <w:t>SWALLOW</w:t>
      </w:r>
      <w:proofErr w:type="gramEnd"/>
      <w:r w:rsidR="00D63E82" w:rsidRPr="0037208F">
        <w:rPr>
          <w:rFonts w:ascii="Times New Roman" w:hAnsi="Times New Roman" w:cs="Times New Roman"/>
          <w:b/>
          <w:bCs/>
          <w:lang w:val="en-US"/>
        </w:rPr>
        <w:t>.</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It is a faster train, running in the Krasnodar region, between Adler</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and</w:t>
      </w:r>
      <w:r w:rsidR="005E07A0" w:rsidRPr="0037208F">
        <w:rPr>
          <w:rFonts w:ascii="Times New Roman" w:hAnsi="Times New Roman" w:cs="Times New Roman"/>
          <w:bCs/>
          <w:lang w:val="en-US"/>
        </w:rPr>
        <w:t xml:space="preserve"> </w:t>
      </w:r>
      <w:proofErr w:type="spellStart"/>
      <w:r w:rsidR="00D63E82" w:rsidRPr="0037208F">
        <w:rPr>
          <w:rFonts w:ascii="Times New Roman" w:hAnsi="Times New Roman" w:cs="Times New Roman"/>
          <w:bCs/>
          <w:lang w:val="en-US"/>
        </w:rPr>
        <w:t>Tuapse</w:t>
      </w:r>
      <w:proofErr w:type="spellEnd"/>
      <w:r w:rsidR="00D63E82" w:rsidRPr="0037208F">
        <w:rPr>
          <w:rFonts w:ascii="Times New Roman" w:hAnsi="Times New Roman" w:cs="Times New Roman"/>
          <w:bCs/>
          <w:lang w:val="en-US"/>
        </w:rPr>
        <w:t>,</w:t>
      </w:r>
      <w:r w:rsidR="00182872" w:rsidRPr="0037208F">
        <w:rPr>
          <w:rFonts w:ascii="Times New Roman" w:hAnsi="Times New Roman" w:cs="Times New Roman"/>
          <w:bCs/>
          <w:lang w:val="en-US"/>
        </w:rPr>
        <w:t xml:space="preserve">  </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Moscow – Smolensk,</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Nizhny Novgorod,</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St. Petersburg, Orel, Kursk,</w:t>
      </w:r>
      <w:r w:rsidR="005E07A0" w:rsidRPr="0037208F">
        <w:rPr>
          <w:rFonts w:ascii="Times New Roman" w:hAnsi="Times New Roman" w:cs="Times New Roman"/>
          <w:bCs/>
          <w:lang w:val="en-US"/>
        </w:rPr>
        <w:t xml:space="preserve"> </w:t>
      </w:r>
      <w:proofErr w:type="spellStart"/>
      <w:proofErr w:type="gramStart"/>
      <w:r w:rsidR="00D63E82" w:rsidRPr="0037208F">
        <w:rPr>
          <w:rFonts w:ascii="Times New Roman" w:hAnsi="Times New Roman" w:cs="Times New Roman"/>
          <w:bCs/>
          <w:lang w:val="en-US"/>
        </w:rPr>
        <w:t>Veliky</w:t>
      </w:r>
      <w:proofErr w:type="spellEnd"/>
      <w:r w:rsidR="00D63E82" w:rsidRPr="0037208F">
        <w:rPr>
          <w:rFonts w:ascii="Times New Roman" w:hAnsi="Times New Roman" w:cs="Times New Roman"/>
          <w:bCs/>
          <w:lang w:val="en-US"/>
        </w:rPr>
        <w:t xml:space="preserve"> </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Novgorod</w:t>
      </w:r>
      <w:proofErr w:type="gramEnd"/>
      <w:r w:rsidR="00D63E82" w:rsidRPr="0037208F">
        <w:rPr>
          <w:rFonts w:ascii="Times New Roman" w:hAnsi="Times New Roman" w:cs="Times New Roman"/>
          <w:bCs/>
          <w:lang w:val="en-US"/>
        </w:rPr>
        <w:t xml:space="preserve">, </w:t>
      </w:r>
      <w:r w:rsidR="00182872"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Petrozavodsk. The speed is about 160 k/h.</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This is</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STRIZH.</w:t>
      </w:r>
      <w:r w:rsidR="005E07A0"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 xml:space="preserve">The speed is </w:t>
      </w:r>
      <w:proofErr w:type="gramStart"/>
      <w:r w:rsidR="00D63E82" w:rsidRPr="0037208F">
        <w:rPr>
          <w:rFonts w:ascii="Times New Roman" w:hAnsi="Times New Roman" w:cs="Times New Roman"/>
          <w:bCs/>
          <w:lang w:val="en-US"/>
        </w:rPr>
        <w:t>about  200</w:t>
      </w:r>
      <w:proofErr w:type="gramEnd"/>
      <w:r w:rsidR="00D63E82" w:rsidRPr="0037208F">
        <w:rPr>
          <w:rFonts w:ascii="Times New Roman" w:hAnsi="Times New Roman" w:cs="Times New Roman"/>
          <w:bCs/>
          <w:lang w:val="en-US"/>
        </w:rPr>
        <w:t xml:space="preserve"> k /h. It runs -Moscow -N</w:t>
      </w:r>
      <w:r w:rsidR="005E07A0" w:rsidRPr="0037208F">
        <w:rPr>
          <w:rFonts w:ascii="Times New Roman" w:hAnsi="Times New Roman" w:cs="Times New Roman"/>
          <w:bCs/>
          <w:lang w:val="en-US"/>
        </w:rPr>
        <w:t>izhny Novgorod, only for 3 hour</w:t>
      </w:r>
      <w:r w:rsidR="00D63E82" w:rsidRPr="0037208F">
        <w:rPr>
          <w:rFonts w:ascii="Times New Roman" w:hAnsi="Times New Roman" w:cs="Times New Roman"/>
          <w:bCs/>
          <w:lang w:val="en-US"/>
        </w:rPr>
        <w:t>s and 45 minutes!</w:t>
      </w:r>
      <w:r w:rsidR="005E07A0" w:rsidRPr="0037208F">
        <w:rPr>
          <w:rFonts w:ascii="Times New Roman" w:hAnsi="Times New Roman" w:cs="Times New Roman"/>
          <w:bCs/>
          <w:lang w:val="en-US"/>
        </w:rPr>
        <w:t xml:space="preserve"> </w:t>
      </w:r>
      <w:proofErr w:type="gramStart"/>
      <w:r w:rsidR="00D63E82" w:rsidRPr="0037208F">
        <w:rPr>
          <w:rFonts w:ascii="Times New Roman" w:hAnsi="Times New Roman" w:cs="Times New Roman"/>
          <w:bCs/>
          <w:lang w:val="en-US"/>
        </w:rPr>
        <w:t>( the</w:t>
      </w:r>
      <w:proofErr w:type="gramEnd"/>
      <w:r w:rsidR="00D63E82" w:rsidRPr="0037208F">
        <w:rPr>
          <w:rFonts w:ascii="Times New Roman" w:hAnsi="Times New Roman" w:cs="Times New Roman"/>
          <w:bCs/>
          <w:lang w:val="en-US"/>
        </w:rPr>
        <w:t xml:space="preserve"> </w:t>
      </w:r>
      <w:r w:rsidR="00182872" w:rsidRPr="0037208F">
        <w:rPr>
          <w:rFonts w:ascii="Times New Roman" w:hAnsi="Times New Roman" w:cs="Times New Roman"/>
          <w:bCs/>
        </w:rPr>
        <w:t xml:space="preserve"> </w:t>
      </w:r>
      <w:r w:rsidR="00D63E82" w:rsidRPr="0037208F">
        <w:rPr>
          <w:rFonts w:ascii="Times New Roman" w:hAnsi="Times New Roman" w:cs="Times New Roman"/>
          <w:bCs/>
          <w:lang w:val="en-US"/>
        </w:rPr>
        <w:t xml:space="preserve">stops are only in Vladimir and </w:t>
      </w:r>
      <w:proofErr w:type="spellStart"/>
      <w:r w:rsidR="00D63E82" w:rsidRPr="0037208F">
        <w:rPr>
          <w:rFonts w:ascii="Times New Roman" w:hAnsi="Times New Roman" w:cs="Times New Roman"/>
          <w:bCs/>
          <w:lang w:val="en-US"/>
        </w:rPr>
        <w:t>Dzerzhinsk</w:t>
      </w:r>
      <w:proofErr w:type="spellEnd"/>
      <w:r w:rsidR="005E07A0" w:rsidRPr="0037208F">
        <w:rPr>
          <w:rFonts w:ascii="Times New Roman" w:hAnsi="Times New Roman" w:cs="Times New Roman"/>
          <w:bCs/>
          <w:lang w:val="en-US"/>
        </w:rPr>
        <w:t>)</w:t>
      </w:r>
      <w:r w:rsidR="00D63E82" w:rsidRPr="0037208F">
        <w:rPr>
          <w:rFonts w:ascii="Times New Roman" w:hAnsi="Times New Roman" w:cs="Times New Roman"/>
          <w:bCs/>
          <w:lang w:val="en-US"/>
        </w:rPr>
        <w:t>.</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We have already </w:t>
      </w:r>
      <w:r w:rsidR="00D63E82" w:rsidRPr="0037208F">
        <w:rPr>
          <w:rFonts w:ascii="Times New Roman" w:hAnsi="Times New Roman" w:cs="Times New Roman"/>
          <w:b/>
          <w:bCs/>
          <w:lang w:val="en-US"/>
        </w:rPr>
        <w:t>Double Decker trains</w:t>
      </w:r>
      <w:r w:rsidR="00D63E82" w:rsidRPr="0037208F">
        <w:rPr>
          <w:rFonts w:ascii="Times New Roman" w:hAnsi="Times New Roman" w:cs="Times New Roman"/>
          <w:bCs/>
          <w:lang w:val="en-US"/>
        </w:rPr>
        <w:t xml:space="preserve">. They run on the lines Moscow- St. Petersburg, Moscow- Sochi, Moscow </w:t>
      </w:r>
      <w:r w:rsidR="005E07A0" w:rsidRPr="0037208F">
        <w:rPr>
          <w:rFonts w:ascii="Times New Roman" w:hAnsi="Times New Roman" w:cs="Times New Roman"/>
          <w:bCs/>
          <w:lang w:val="en-US"/>
        </w:rPr>
        <w:t>-</w:t>
      </w:r>
      <w:r w:rsidR="00182872" w:rsidRPr="0037208F">
        <w:rPr>
          <w:rFonts w:ascii="Times New Roman" w:hAnsi="Times New Roman" w:cs="Times New Roman"/>
          <w:bCs/>
          <w:lang w:val="en-US"/>
        </w:rPr>
        <w:t>Kazan,</w:t>
      </w:r>
      <w:r w:rsidR="00D63E82" w:rsidRPr="0037208F">
        <w:rPr>
          <w:rFonts w:ascii="Times New Roman" w:hAnsi="Times New Roman" w:cs="Times New Roman"/>
          <w:bCs/>
          <w:lang w:val="en-US"/>
        </w:rPr>
        <w:t xml:space="preserve"> </w:t>
      </w:r>
      <w:proofErr w:type="gramStart"/>
      <w:r w:rsidR="00D63E82" w:rsidRPr="0037208F">
        <w:rPr>
          <w:rFonts w:ascii="Times New Roman" w:hAnsi="Times New Roman" w:cs="Times New Roman"/>
          <w:bCs/>
          <w:lang w:val="en-US"/>
        </w:rPr>
        <w:t>Moscow</w:t>
      </w:r>
      <w:r w:rsidR="00182872"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 -</w:t>
      </w:r>
      <w:proofErr w:type="gramEnd"/>
      <w:r w:rsidR="00D63E82" w:rsidRPr="0037208F">
        <w:rPr>
          <w:rFonts w:ascii="Times New Roman" w:hAnsi="Times New Roman" w:cs="Times New Roman"/>
          <w:bCs/>
          <w:lang w:val="en-US"/>
        </w:rPr>
        <w:t>Samara.</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Teacher: </w:t>
      </w:r>
      <w:r w:rsidR="00D63E82" w:rsidRPr="0037208F">
        <w:rPr>
          <w:rFonts w:ascii="Times New Roman" w:hAnsi="Times New Roman" w:cs="Times New Roman"/>
          <w:bCs/>
          <w:lang w:val="en-US"/>
        </w:rPr>
        <w:t>Tell</w:t>
      </w:r>
      <w:r w:rsidR="005E07A0" w:rsidRPr="0037208F">
        <w:rPr>
          <w:rFonts w:ascii="Times New Roman" w:hAnsi="Times New Roman" w:cs="Times New Roman"/>
          <w:bCs/>
          <w:lang w:val="en-US"/>
        </w:rPr>
        <w:t xml:space="preserve"> me, what is the meaning of </w:t>
      </w:r>
      <w:r w:rsidR="00065F94" w:rsidRPr="0037208F">
        <w:rPr>
          <w:rFonts w:ascii="Times New Roman" w:hAnsi="Times New Roman" w:cs="Times New Roman"/>
          <w:bCs/>
          <w:lang w:val="en-US"/>
        </w:rPr>
        <w:t xml:space="preserve">an </w:t>
      </w:r>
      <w:proofErr w:type="gramStart"/>
      <w:r w:rsidR="00D63E82" w:rsidRPr="0037208F">
        <w:rPr>
          <w:rFonts w:ascii="Times New Roman" w:hAnsi="Times New Roman" w:cs="Times New Roman"/>
          <w:bCs/>
          <w:lang w:val="en-US"/>
        </w:rPr>
        <w:t>expression</w:t>
      </w:r>
      <w:r w:rsidR="00182872" w:rsidRPr="0037208F">
        <w:rPr>
          <w:rFonts w:ascii="Times New Roman" w:hAnsi="Times New Roman" w:cs="Times New Roman"/>
          <w:bCs/>
          <w:lang w:val="en-US"/>
        </w:rPr>
        <w:t xml:space="preserve"> </w:t>
      </w:r>
      <w:r w:rsidR="008A19EC" w:rsidRPr="0037208F">
        <w:rPr>
          <w:rFonts w:ascii="Times New Roman" w:hAnsi="Times New Roman" w:cs="Times New Roman"/>
          <w:b/>
          <w:bCs/>
          <w:lang w:val="en-US"/>
        </w:rPr>
        <w:t xml:space="preserve"> a</w:t>
      </w:r>
      <w:proofErr w:type="gramEnd"/>
      <w:r w:rsidR="008A19EC" w:rsidRPr="0037208F">
        <w:rPr>
          <w:rFonts w:ascii="Times New Roman" w:hAnsi="Times New Roman" w:cs="Times New Roman"/>
          <w:b/>
          <w:bCs/>
          <w:lang w:val="en-US"/>
        </w:rPr>
        <w:t xml:space="preserve"> double decker train</w:t>
      </w:r>
      <w:r w:rsidR="005E07A0"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 S:  </w:t>
      </w:r>
      <w:r w:rsidR="00D63E82" w:rsidRPr="0037208F">
        <w:rPr>
          <w:rFonts w:ascii="Times New Roman" w:hAnsi="Times New Roman" w:cs="Times New Roman"/>
          <w:bCs/>
          <w:lang w:val="en-US"/>
        </w:rPr>
        <w:t>It means 2-</w:t>
      </w:r>
      <w:r w:rsidR="00D63E82" w:rsidRPr="0037208F">
        <w:rPr>
          <w:rFonts w:ascii="Times New Roman" w:hAnsi="Times New Roman" w:cs="Times New Roman"/>
          <w:bCs/>
        </w:rPr>
        <w:t>этажныйпоезд</w:t>
      </w:r>
      <w:r w:rsidR="00D63E82" w:rsidRPr="0037208F">
        <w:rPr>
          <w:rFonts w:ascii="Times New Roman" w:hAnsi="Times New Roman" w:cs="Times New Roman"/>
          <w:bCs/>
          <w:lang w:val="en-US"/>
        </w:rPr>
        <w:t>.</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Teacher: </w:t>
      </w:r>
      <w:r w:rsidR="00D63E82" w:rsidRPr="0037208F">
        <w:rPr>
          <w:rFonts w:ascii="Times New Roman" w:hAnsi="Times New Roman" w:cs="Times New Roman"/>
          <w:bCs/>
          <w:lang w:val="en-US"/>
        </w:rPr>
        <w:t>Look here.</w:t>
      </w:r>
      <w:r w:rsidR="00065F94"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 From </w:t>
      </w:r>
      <w:r w:rsidR="00D63E82" w:rsidRPr="0037208F">
        <w:rPr>
          <w:rFonts w:ascii="Times New Roman" w:hAnsi="Times New Roman" w:cs="Times New Roman"/>
          <w:b/>
          <w:bCs/>
          <w:lang w:val="en-US"/>
        </w:rPr>
        <w:t>the comfortable corner seat of a carriage</w:t>
      </w:r>
      <w:r w:rsidR="00D63E82" w:rsidRPr="0037208F">
        <w:rPr>
          <w:rFonts w:ascii="Times New Roman" w:hAnsi="Times New Roman" w:cs="Times New Roman"/>
          <w:bCs/>
          <w:lang w:val="en-US"/>
        </w:rPr>
        <w:t xml:space="preserve"> you have a splendid view of thecountry-side.</w:t>
      </w:r>
      <w:r w:rsidR="00D63E82" w:rsidRPr="0037208F">
        <w:rPr>
          <w:rFonts w:ascii="Times New Roman" w:hAnsi="Times New Roman" w:cs="Times New Roman"/>
          <w:b/>
          <w:lang w:val="en-US"/>
        </w:rPr>
        <w:t>What does this expression mean?</w:t>
      </w:r>
      <w:r w:rsidR="008A19EC" w:rsidRPr="0037208F">
        <w:rPr>
          <w:rFonts w:ascii="Times New Roman" w:hAnsi="Times New Roman" w:cs="Times New Roman"/>
          <w:b/>
          <w:lang w:val="en-US"/>
        </w:rPr>
        <w:t xml:space="preserve">                                                                                                                </w:t>
      </w:r>
      <w:proofErr w:type="gramStart"/>
      <w:r w:rsidR="00D63E82" w:rsidRPr="0037208F">
        <w:rPr>
          <w:rFonts w:ascii="Times New Roman" w:hAnsi="Times New Roman" w:cs="Times New Roman"/>
          <w:b/>
          <w:lang w:val="en-US"/>
        </w:rPr>
        <w:t>S</w:t>
      </w:r>
      <w:r w:rsidR="008A19EC" w:rsidRPr="0037208F">
        <w:rPr>
          <w:rFonts w:ascii="Times New Roman" w:hAnsi="Times New Roman" w:cs="Times New Roman"/>
          <w:b/>
          <w:lang w:val="en-US"/>
        </w:rPr>
        <w:t xml:space="preserve"> </w:t>
      </w:r>
      <w:r w:rsidR="00D63E82" w:rsidRPr="0037208F">
        <w:rPr>
          <w:rFonts w:ascii="Times New Roman" w:hAnsi="Times New Roman" w:cs="Times New Roman"/>
          <w:b/>
          <w:lang w:val="en-US"/>
        </w:rPr>
        <w:t>:</w:t>
      </w:r>
      <w:proofErr w:type="gramEnd"/>
      <w:r w:rsidR="00065F94" w:rsidRPr="0037208F">
        <w:rPr>
          <w:rFonts w:ascii="Times New Roman" w:hAnsi="Times New Roman" w:cs="Times New Roman"/>
          <w:b/>
          <w:lang w:val="en-US"/>
        </w:rPr>
        <w:t xml:space="preserve"> </w:t>
      </w:r>
      <w:r w:rsidR="00D63E82" w:rsidRPr="0037208F">
        <w:rPr>
          <w:rFonts w:ascii="Times New Roman" w:hAnsi="Times New Roman" w:cs="Times New Roman"/>
          <w:lang w:val="en-US"/>
        </w:rPr>
        <w:t>I</w:t>
      </w:r>
      <w:r w:rsidR="008A19EC" w:rsidRPr="0037208F">
        <w:rPr>
          <w:rFonts w:ascii="Times New Roman" w:hAnsi="Times New Roman" w:cs="Times New Roman"/>
          <w:lang w:val="en-US"/>
        </w:rPr>
        <w:t xml:space="preserve"> </w:t>
      </w:r>
      <w:r w:rsidR="00D63E82" w:rsidRPr="0037208F">
        <w:rPr>
          <w:rFonts w:ascii="Times New Roman" w:hAnsi="Times New Roman" w:cs="Times New Roman"/>
          <w:lang w:val="en-US"/>
        </w:rPr>
        <w:t>think It means</w:t>
      </w:r>
      <w:r w:rsidR="008A19EC" w:rsidRPr="0037208F">
        <w:rPr>
          <w:rFonts w:ascii="Times New Roman" w:hAnsi="Times New Roman" w:cs="Times New Roman"/>
          <w:lang w:val="en-US"/>
        </w:rPr>
        <w:t xml:space="preserve"> </w:t>
      </w:r>
      <w:r w:rsidR="00D63E82" w:rsidRPr="0037208F">
        <w:rPr>
          <w:rFonts w:ascii="Times New Roman" w:hAnsi="Times New Roman" w:cs="Times New Roman"/>
          <w:bCs/>
        </w:rPr>
        <w:t>угловое</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сиденье</w:t>
      </w:r>
      <w:r w:rsidR="00D63E82" w:rsidRPr="0037208F">
        <w:rPr>
          <w:rFonts w:ascii="Times New Roman" w:hAnsi="Times New Roman" w:cs="Times New Roman"/>
          <w:bCs/>
          <w:lang w:val="en-US"/>
        </w:rPr>
        <w:t>(</w:t>
      </w:r>
      <w:r w:rsidR="00D63E82" w:rsidRPr="0037208F">
        <w:rPr>
          <w:rFonts w:ascii="Times New Roman" w:hAnsi="Times New Roman" w:cs="Times New Roman"/>
          <w:bCs/>
        </w:rPr>
        <w:t>полка</w:t>
      </w:r>
      <w:r w:rsidR="00D63E82" w:rsidRPr="0037208F">
        <w:rPr>
          <w:rFonts w:ascii="Times New Roman" w:hAnsi="Times New Roman" w:cs="Times New Roman"/>
          <w:bCs/>
          <w:lang w:val="en-US"/>
        </w:rPr>
        <w:t>)</w:t>
      </w:r>
      <w:r w:rsidR="00D63E82" w:rsidRPr="0037208F">
        <w:rPr>
          <w:rFonts w:ascii="Times New Roman" w:hAnsi="Times New Roman" w:cs="Times New Roman"/>
          <w:bCs/>
        </w:rPr>
        <w:t>вагона</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Teacher</w:t>
      </w:r>
      <w:r w:rsidR="00D63E82" w:rsidRPr="0037208F">
        <w:rPr>
          <w:rFonts w:ascii="Times New Roman" w:hAnsi="Times New Roman" w:cs="Times New Roman"/>
          <w:bCs/>
          <w:lang w:val="en-US"/>
        </w:rPr>
        <w:t>:  You are right .If you are tired and want to sleep there is</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a comfortable bed in a sleeper. </w:t>
      </w:r>
      <w:r w:rsidR="00D63E82" w:rsidRPr="0037208F">
        <w:rPr>
          <w:rFonts w:ascii="Times New Roman" w:hAnsi="Times New Roman" w:cs="Times New Roman"/>
          <w:bCs/>
          <w:lang w:val="en-US"/>
        </w:rPr>
        <w:t>How do you thinkwhat does this expression mean?</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S: </w:t>
      </w:r>
      <w:r w:rsidR="00D63E82" w:rsidRPr="0037208F">
        <w:rPr>
          <w:rFonts w:ascii="Times New Roman" w:hAnsi="Times New Roman" w:cs="Times New Roman"/>
          <w:bCs/>
          <w:lang w:val="en-US"/>
        </w:rPr>
        <w:t xml:space="preserve">I think </w:t>
      </w:r>
      <w:proofErr w:type="gramStart"/>
      <w:r w:rsidR="00D63E82" w:rsidRPr="0037208F">
        <w:rPr>
          <w:rFonts w:ascii="Times New Roman" w:hAnsi="Times New Roman" w:cs="Times New Roman"/>
          <w:bCs/>
          <w:lang w:val="en-US"/>
        </w:rPr>
        <w:t>It</w:t>
      </w:r>
      <w:proofErr w:type="gramEnd"/>
      <w:r w:rsidR="00D63E82" w:rsidRPr="0037208F">
        <w:rPr>
          <w:rFonts w:ascii="Times New Roman" w:hAnsi="Times New Roman" w:cs="Times New Roman"/>
          <w:b/>
          <w:bCs/>
          <w:lang w:val="en-US"/>
        </w:rPr>
        <w:t xml:space="preserve"> means</w:t>
      </w:r>
      <w:r w:rsidR="008A19EC" w:rsidRPr="0037208F">
        <w:rPr>
          <w:rFonts w:ascii="Times New Roman" w:hAnsi="Times New Roman" w:cs="Times New Roman"/>
          <w:b/>
          <w:bCs/>
          <w:lang w:val="en-US"/>
        </w:rPr>
        <w:t xml:space="preserve"> </w:t>
      </w:r>
      <w:r w:rsidR="00D63E82" w:rsidRPr="0037208F">
        <w:rPr>
          <w:rFonts w:ascii="Times New Roman" w:hAnsi="Times New Roman" w:cs="Times New Roman"/>
          <w:bCs/>
        </w:rPr>
        <w:t>удобная</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кровать</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в</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спальном</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месте</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Teacher: </w:t>
      </w:r>
      <w:r w:rsidR="00D63E82" w:rsidRPr="0037208F">
        <w:rPr>
          <w:rFonts w:ascii="Times New Roman" w:hAnsi="Times New Roman" w:cs="Times New Roman"/>
          <w:bCs/>
          <w:lang w:val="en-US"/>
        </w:rPr>
        <w:t>Good.</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You are right</w:t>
      </w:r>
      <w:r w:rsidR="00D63E82" w:rsidRPr="0037208F">
        <w:rPr>
          <w:rFonts w:ascii="Times New Roman" w:hAnsi="Times New Roman" w:cs="Times New Roman"/>
          <w:b/>
          <w:bCs/>
          <w:lang w:val="en-US"/>
        </w:rPr>
        <w:t xml:space="preserve"> .</w:t>
      </w:r>
      <w:r w:rsidR="008A19EC" w:rsidRPr="0037208F">
        <w:rPr>
          <w:rFonts w:ascii="Times New Roman" w:hAnsi="Times New Roman" w:cs="Times New Roman"/>
          <w:bCs/>
          <w:lang w:val="en-US"/>
        </w:rPr>
        <w:t>Look, t</w:t>
      </w:r>
      <w:r w:rsidR="00D63E82" w:rsidRPr="0037208F">
        <w:rPr>
          <w:rFonts w:ascii="Times New Roman" w:hAnsi="Times New Roman" w:cs="Times New Roman"/>
          <w:bCs/>
          <w:lang w:val="en-US"/>
        </w:rPr>
        <w:t>his is</w:t>
      </w:r>
      <w:r w:rsidR="00D63E82" w:rsidRPr="0037208F">
        <w:rPr>
          <w:rFonts w:ascii="Times New Roman" w:hAnsi="Times New Roman" w:cs="Times New Roman"/>
          <w:b/>
          <w:bCs/>
          <w:lang w:val="en-US"/>
        </w:rPr>
        <w:t xml:space="preserve"> a sleeping car.  </w:t>
      </w:r>
      <w:r w:rsidR="00D63E82" w:rsidRPr="0037208F">
        <w:rPr>
          <w:rFonts w:ascii="Times New Roman" w:hAnsi="Times New Roman" w:cs="Times New Roman"/>
          <w:bCs/>
          <w:lang w:val="en-US"/>
        </w:rPr>
        <w:t>There are only 4 men there. It is very comfortable for a family, for example. There are 2</w:t>
      </w:r>
      <w:r w:rsidR="00D63E82" w:rsidRPr="0037208F">
        <w:rPr>
          <w:rFonts w:ascii="Times New Roman" w:hAnsi="Times New Roman" w:cs="Times New Roman"/>
          <w:b/>
          <w:bCs/>
          <w:lang w:val="en-US"/>
        </w:rPr>
        <w:t xml:space="preserve"> upper berths </w:t>
      </w:r>
      <w:r w:rsidR="00D63E82" w:rsidRPr="0037208F">
        <w:rPr>
          <w:rFonts w:ascii="Times New Roman" w:hAnsi="Times New Roman" w:cs="Times New Roman"/>
          <w:bCs/>
          <w:lang w:val="en-US"/>
        </w:rPr>
        <w:t>and 2</w:t>
      </w:r>
      <w:r w:rsidR="00D63E82" w:rsidRPr="0037208F">
        <w:rPr>
          <w:rFonts w:ascii="Times New Roman" w:hAnsi="Times New Roman" w:cs="Times New Roman"/>
          <w:b/>
          <w:bCs/>
          <w:lang w:val="en-US"/>
        </w:rPr>
        <w:t xml:space="preserve"> lower berths.  </w:t>
      </w:r>
      <w:r w:rsidR="00D63E82" w:rsidRPr="0037208F">
        <w:rPr>
          <w:rFonts w:ascii="Times New Roman" w:hAnsi="Times New Roman" w:cs="Times New Roman"/>
          <w:bCs/>
          <w:lang w:val="en-US"/>
        </w:rPr>
        <w:t xml:space="preserve">How do you think what does it mean? </w:t>
      </w:r>
      <w:r w:rsidR="00D63E82" w:rsidRPr="0037208F">
        <w:rPr>
          <w:rFonts w:ascii="Times New Roman" w:hAnsi="Times New Roman" w:cs="Times New Roman"/>
          <w:b/>
          <w:bCs/>
          <w:lang w:val="en-US"/>
        </w:rPr>
        <w:t xml:space="preserve"> </w:t>
      </w:r>
      <w:r w:rsidR="008A19EC" w:rsidRPr="0037208F">
        <w:rPr>
          <w:rFonts w:ascii="Times New Roman" w:hAnsi="Times New Roman" w:cs="Times New Roman"/>
          <w:b/>
          <w:bCs/>
          <w:lang w:val="en-US"/>
        </w:rPr>
        <w:t xml:space="preserve">                                                                                                                                                                            </w:t>
      </w:r>
      <w:r w:rsidR="00D63E82" w:rsidRPr="0037208F">
        <w:rPr>
          <w:rFonts w:ascii="Times New Roman" w:hAnsi="Times New Roman" w:cs="Times New Roman"/>
          <w:b/>
          <w:bCs/>
          <w:lang w:val="en-US"/>
        </w:rPr>
        <w:t xml:space="preserve">S: </w:t>
      </w:r>
      <w:r w:rsidR="00D63E82" w:rsidRPr="0037208F">
        <w:rPr>
          <w:rFonts w:ascii="Times New Roman" w:hAnsi="Times New Roman" w:cs="Times New Roman"/>
          <w:bCs/>
          <w:lang w:val="en-US"/>
        </w:rPr>
        <w:t xml:space="preserve">I think </w:t>
      </w:r>
      <w:proofErr w:type="gramStart"/>
      <w:r w:rsidR="00D63E82" w:rsidRPr="0037208F">
        <w:rPr>
          <w:rFonts w:ascii="Times New Roman" w:hAnsi="Times New Roman" w:cs="Times New Roman"/>
          <w:bCs/>
          <w:lang w:val="en-US"/>
        </w:rPr>
        <w:t>It</w:t>
      </w:r>
      <w:proofErr w:type="gramEnd"/>
      <w:r w:rsidR="00D63E82" w:rsidRPr="0037208F">
        <w:rPr>
          <w:rFonts w:ascii="Times New Roman" w:hAnsi="Times New Roman" w:cs="Times New Roman"/>
          <w:bCs/>
          <w:lang w:val="en-US"/>
        </w:rPr>
        <w:t xml:space="preserve"> means</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купейный</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вагон</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Teacher: </w:t>
      </w:r>
      <w:r w:rsidR="00D63E82" w:rsidRPr="0037208F">
        <w:rPr>
          <w:rFonts w:ascii="Times New Roman" w:hAnsi="Times New Roman" w:cs="Times New Roman"/>
          <w:bCs/>
          <w:lang w:val="en-US"/>
        </w:rPr>
        <w:t>Good.</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You are </w:t>
      </w:r>
      <w:proofErr w:type="gramStart"/>
      <w:r w:rsidR="00D63E82" w:rsidRPr="0037208F">
        <w:rPr>
          <w:rFonts w:ascii="Times New Roman" w:hAnsi="Times New Roman" w:cs="Times New Roman"/>
          <w:bCs/>
          <w:lang w:val="en-US"/>
        </w:rPr>
        <w:t>right .</w:t>
      </w:r>
      <w:proofErr w:type="gramEnd"/>
      <w:r w:rsidR="008A19EC"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This is</w:t>
      </w:r>
      <w:r w:rsidR="00D63E82" w:rsidRPr="0037208F">
        <w:rPr>
          <w:rFonts w:ascii="Times New Roman" w:hAnsi="Times New Roman" w:cs="Times New Roman"/>
          <w:b/>
          <w:bCs/>
          <w:lang w:val="en-US"/>
        </w:rPr>
        <w:t xml:space="preserve"> the dining-car </w:t>
      </w:r>
      <w:r w:rsidR="00D63E82" w:rsidRPr="0037208F">
        <w:rPr>
          <w:rFonts w:ascii="Times New Roman" w:hAnsi="Times New Roman" w:cs="Times New Roman"/>
          <w:bCs/>
          <w:lang w:val="en-US"/>
        </w:rPr>
        <w:t>or a restaurant car</w:t>
      </w:r>
      <w:r w:rsidR="008A19EC" w:rsidRPr="0037208F">
        <w:rPr>
          <w:rFonts w:ascii="Times New Roman" w:hAnsi="Times New Roman" w:cs="Times New Roman"/>
          <w:bCs/>
          <w:lang w:val="en-US"/>
        </w:rPr>
        <w:t>. It</w:t>
      </w:r>
      <w:r w:rsidR="00D63E82" w:rsidRPr="0037208F">
        <w:rPr>
          <w:rFonts w:ascii="Times New Roman" w:hAnsi="Times New Roman" w:cs="Times New Roman"/>
          <w:bCs/>
          <w:lang w:val="en-US"/>
        </w:rPr>
        <w:t xml:space="preserve"> is a railroad</w:t>
      </w:r>
      <w:r w:rsidR="00D63E82" w:rsidRPr="0037208F">
        <w:rPr>
          <w:rFonts w:ascii="Times New Roman" w:hAnsi="Times New Roman" w:cs="Times New Roman"/>
          <w:b/>
          <w:bCs/>
          <w:lang w:val="en-US"/>
        </w:rPr>
        <w:t xml:space="preserve"> </w:t>
      </w:r>
      <w:hyperlink r:id="rId8" w:tooltip="Passenger car (rail)" w:history="1">
        <w:r w:rsidR="00D63E82" w:rsidRPr="0037208F">
          <w:rPr>
            <w:rStyle w:val="a5"/>
            <w:rFonts w:ascii="Times New Roman" w:hAnsi="Times New Roman" w:cs="Times New Roman"/>
            <w:bCs/>
            <w:color w:val="auto"/>
            <w:lang w:val="en-US"/>
          </w:rPr>
          <w:t>passenger car</w:t>
        </w:r>
      </w:hyperlink>
      <w:r w:rsidR="008A19EC" w:rsidRPr="0037208F">
        <w:rPr>
          <w:rFonts w:ascii="Times New Roman" w:hAnsi="Times New Roman" w:cs="Times New Roman"/>
          <w:lang w:val="en-US"/>
        </w:rPr>
        <w:t xml:space="preserve"> </w:t>
      </w:r>
      <w:r w:rsidR="00D63E82" w:rsidRPr="0037208F">
        <w:rPr>
          <w:rFonts w:ascii="Times New Roman" w:hAnsi="Times New Roman" w:cs="Times New Roman"/>
          <w:bCs/>
          <w:lang w:val="en-US"/>
        </w:rPr>
        <w:t xml:space="preserve">that serves meals in the manner of a full-service, a sit-down </w:t>
      </w:r>
      <w:hyperlink r:id="rId9" w:tooltip="Restaurant" w:history="1">
        <w:r w:rsidR="00D63E82" w:rsidRPr="0037208F">
          <w:rPr>
            <w:rStyle w:val="a5"/>
            <w:rFonts w:ascii="Times New Roman" w:hAnsi="Times New Roman" w:cs="Times New Roman"/>
            <w:bCs/>
            <w:color w:val="auto"/>
            <w:lang w:val="en-US"/>
          </w:rPr>
          <w:t>restaurant</w:t>
        </w:r>
      </w:hyperlink>
      <w:r w:rsidR="00D63E82"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Can you guess what is it?</w:t>
      </w:r>
      <w:r w:rsidR="008A19EC" w:rsidRPr="0037208F">
        <w:rPr>
          <w:rFonts w:ascii="Times New Roman" w:hAnsi="Times New Roman" w:cs="Times New Roman"/>
          <w:b/>
          <w:bCs/>
          <w:lang w:val="en-US"/>
        </w:rPr>
        <w:t xml:space="preserve">                               </w:t>
      </w:r>
      <w:r w:rsidR="00D63E82" w:rsidRPr="0037208F">
        <w:rPr>
          <w:rFonts w:ascii="Times New Roman" w:hAnsi="Times New Roman" w:cs="Times New Roman"/>
          <w:b/>
          <w:bCs/>
          <w:lang w:val="en-US"/>
        </w:rPr>
        <w:t>S:</w:t>
      </w:r>
      <w:r w:rsidR="008A19EC"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It</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is</w:t>
      </w:r>
      <w:r w:rsidR="00D63E82" w:rsidRPr="0037208F">
        <w:rPr>
          <w:rFonts w:ascii="Times New Roman" w:hAnsi="Times New Roman" w:cs="Times New Roman"/>
          <w:bCs/>
        </w:rPr>
        <w:t>вагон</w:t>
      </w:r>
      <w:r w:rsidR="00D63E82" w:rsidRPr="0037208F">
        <w:rPr>
          <w:rFonts w:ascii="Times New Roman" w:hAnsi="Times New Roman" w:cs="Times New Roman"/>
          <w:bCs/>
          <w:lang w:val="en-US"/>
        </w:rPr>
        <w:t>-</w:t>
      </w:r>
      <w:r w:rsidR="00D63E82" w:rsidRPr="0037208F">
        <w:rPr>
          <w:rFonts w:ascii="Times New Roman" w:hAnsi="Times New Roman" w:cs="Times New Roman"/>
          <w:bCs/>
        </w:rPr>
        <w:t>ресторан</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Teacher</w:t>
      </w:r>
      <w:r w:rsidR="00D63E82" w:rsidRPr="0037208F">
        <w:rPr>
          <w:rFonts w:ascii="Times New Roman" w:hAnsi="Times New Roman" w:cs="Times New Roman"/>
          <w:bCs/>
          <w:lang w:val="en-US"/>
        </w:rPr>
        <w:t>:  Good. There are a lot of notices in a big railway station. You may see</w:t>
      </w:r>
      <w:r w:rsidR="00D63E82" w:rsidRPr="0037208F">
        <w:rPr>
          <w:rFonts w:ascii="Times New Roman" w:hAnsi="Times New Roman" w:cs="Times New Roman"/>
          <w:b/>
          <w:bCs/>
          <w:lang w:val="en-US"/>
        </w:rPr>
        <w:t xml:space="preserve"> ENTRANCE and EXIT.</w:t>
      </w:r>
      <w:r w:rsidR="008A19EC" w:rsidRPr="0037208F">
        <w:rPr>
          <w:rFonts w:ascii="Times New Roman" w:hAnsi="Times New Roman" w:cs="Times New Roman"/>
          <w:b/>
          <w:bCs/>
          <w:lang w:val="en-US"/>
        </w:rPr>
        <w:t xml:space="preserve"> </w:t>
      </w:r>
      <w:r w:rsidR="00D63E82" w:rsidRPr="0037208F">
        <w:rPr>
          <w:rFonts w:ascii="Times New Roman" w:hAnsi="Times New Roman" w:cs="Times New Roman"/>
          <w:bCs/>
          <w:lang w:val="en-US"/>
        </w:rPr>
        <w:t xml:space="preserve">What does it mean?                                                                                                                                            </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
          <w:bCs/>
          <w:lang w:val="en-US"/>
        </w:rPr>
        <w:t xml:space="preserve">S: </w:t>
      </w:r>
      <w:r w:rsidR="00D63E82" w:rsidRPr="0037208F">
        <w:rPr>
          <w:rFonts w:ascii="Times New Roman" w:hAnsi="Times New Roman" w:cs="Times New Roman"/>
          <w:bCs/>
        </w:rPr>
        <w:t>Только</w:t>
      </w:r>
      <w:r w:rsidR="008A19EC" w:rsidRPr="0037208F">
        <w:rPr>
          <w:rFonts w:ascii="Times New Roman" w:hAnsi="Times New Roman" w:cs="Times New Roman"/>
          <w:bCs/>
          <w:lang w:val="en-US"/>
        </w:rPr>
        <w:t xml:space="preserve"> </w:t>
      </w:r>
      <w:r w:rsidR="00D63E82" w:rsidRPr="0037208F">
        <w:rPr>
          <w:rFonts w:ascii="Times New Roman" w:hAnsi="Times New Roman" w:cs="Times New Roman"/>
          <w:bCs/>
        </w:rPr>
        <w:t>вход</w:t>
      </w:r>
      <w:r w:rsidR="008A19EC" w:rsidRPr="0037208F">
        <w:rPr>
          <w:rFonts w:ascii="Times New Roman" w:hAnsi="Times New Roman" w:cs="Times New Roman"/>
          <w:bCs/>
          <w:lang w:val="en-US"/>
        </w:rPr>
        <w:t>.</w:t>
      </w:r>
      <w:r w:rsidR="00D63E82" w:rsidRPr="0037208F">
        <w:rPr>
          <w:rFonts w:ascii="Times New Roman" w:hAnsi="Times New Roman" w:cs="Times New Roman"/>
          <w:bCs/>
          <w:lang w:val="en-US"/>
        </w:rPr>
        <w:t xml:space="preserve"> </w:t>
      </w:r>
      <w:r w:rsidR="00D63E82" w:rsidRPr="0037208F">
        <w:rPr>
          <w:rFonts w:ascii="Times New Roman" w:hAnsi="Times New Roman" w:cs="Times New Roman"/>
          <w:bCs/>
        </w:rPr>
        <w:t>Выход</w:t>
      </w:r>
      <w:r w:rsidR="007E04EB" w:rsidRPr="0037208F">
        <w:rPr>
          <w:rFonts w:ascii="Times New Roman" w:hAnsi="Times New Roman" w:cs="Times New Roman"/>
          <w:b/>
          <w:bCs/>
          <w:lang w:val="en-US"/>
        </w:rPr>
        <w:t xml:space="preserve">.                                                                                                                                                         Teacher: </w:t>
      </w:r>
      <w:r w:rsidR="007E04EB" w:rsidRPr="0037208F">
        <w:rPr>
          <w:rFonts w:ascii="Times New Roman" w:hAnsi="Times New Roman" w:cs="Times New Roman"/>
          <w:bCs/>
          <w:lang w:val="en-US"/>
        </w:rPr>
        <w:t>This is</w:t>
      </w:r>
      <w:r w:rsidR="007E04EB" w:rsidRPr="0037208F">
        <w:rPr>
          <w:rFonts w:ascii="Times New Roman" w:hAnsi="Times New Roman" w:cs="Times New Roman"/>
          <w:b/>
          <w:bCs/>
          <w:lang w:val="en-US"/>
        </w:rPr>
        <w:t xml:space="preserve"> </w:t>
      </w:r>
      <w:r w:rsidR="00065F94" w:rsidRPr="0037208F">
        <w:rPr>
          <w:rFonts w:ascii="Times New Roman" w:hAnsi="Times New Roman" w:cs="Times New Roman"/>
          <w:bCs/>
          <w:lang w:val="en-US"/>
        </w:rPr>
        <w:t xml:space="preserve">a </w:t>
      </w:r>
      <w:r w:rsidR="00D63E82" w:rsidRPr="0037208F">
        <w:rPr>
          <w:rFonts w:ascii="Times New Roman" w:hAnsi="Times New Roman" w:cs="Times New Roman"/>
          <w:bCs/>
          <w:lang w:val="en-US"/>
        </w:rPr>
        <w:t>clock room</w:t>
      </w:r>
      <w:r w:rsidR="00D63E82" w:rsidRPr="0037208F">
        <w:rPr>
          <w:rFonts w:ascii="Times New Roman" w:hAnsi="Times New Roman" w:cs="Times New Roman"/>
          <w:b/>
          <w:bCs/>
          <w:lang w:val="en-US"/>
        </w:rPr>
        <w:t xml:space="preserve"> or </w:t>
      </w:r>
      <w:r w:rsidR="007E04EB" w:rsidRPr="0037208F">
        <w:rPr>
          <w:rFonts w:ascii="Times New Roman" w:hAnsi="Times New Roman" w:cs="Times New Roman"/>
          <w:b/>
          <w:bCs/>
          <w:lang w:val="en-US"/>
        </w:rPr>
        <w:t xml:space="preserve">the </w:t>
      </w:r>
      <w:r w:rsidR="00D63E82" w:rsidRPr="0037208F">
        <w:rPr>
          <w:rFonts w:ascii="Times New Roman" w:hAnsi="Times New Roman" w:cs="Times New Roman"/>
          <w:b/>
          <w:bCs/>
          <w:lang w:val="en-US"/>
        </w:rPr>
        <w:t>left luggage office</w:t>
      </w:r>
      <w:r w:rsidR="007E04EB" w:rsidRPr="0037208F">
        <w:rPr>
          <w:rFonts w:ascii="Times New Roman" w:hAnsi="Times New Roman" w:cs="Times New Roman"/>
          <w:b/>
          <w:bCs/>
          <w:lang w:val="en-US"/>
        </w:rPr>
        <w:t xml:space="preserve">. </w:t>
      </w:r>
      <w:r w:rsidR="00065F94" w:rsidRPr="0037208F">
        <w:rPr>
          <w:rFonts w:ascii="Times New Roman" w:hAnsi="Times New Roman" w:cs="Times New Roman"/>
          <w:b/>
          <w:bCs/>
          <w:lang w:val="en-US"/>
        </w:rPr>
        <w:t xml:space="preserve"> </w:t>
      </w:r>
      <w:proofErr w:type="gramStart"/>
      <w:r w:rsidR="007E04EB" w:rsidRPr="0037208F">
        <w:rPr>
          <w:rFonts w:ascii="Times New Roman" w:hAnsi="Times New Roman" w:cs="Times New Roman"/>
          <w:bCs/>
          <w:lang w:val="en-US"/>
        </w:rPr>
        <w:t xml:space="preserve">It </w:t>
      </w:r>
      <w:r w:rsidR="00D63E82" w:rsidRPr="0037208F">
        <w:rPr>
          <w:rFonts w:ascii="Times New Roman" w:hAnsi="Times New Roman" w:cs="Times New Roman"/>
          <w:bCs/>
          <w:lang w:val="en-US"/>
        </w:rPr>
        <w:t xml:space="preserve"> is</w:t>
      </w:r>
      <w:proofErr w:type="gramEnd"/>
      <w:r w:rsidR="00D63E82" w:rsidRPr="0037208F">
        <w:rPr>
          <w:rFonts w:ascii="Times New Roman" w:hAnsi="Times New Roman" w:cs="Times New Roman"/>
          <w:bCs/>
          <w:lang w:val="en-US"/>
        </w:rPr>
        <w:t xml:space="preserve"> a room</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rPr>
        <w:t>о</w:t>
      </w:r>
      <w:r w:rsidR="00D63E82" w:rsidRPr="0037208F">
        <w:rPr>
          <w:rFonts w:ascii="Times New Roman" w:hAnsi="Times New Roman" w:cs="Times New Roman"/>
          <w:bCs/>
          <w:lang w:val="en-US"/>
        </w:rPr>
        <w:t>r a</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place</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in</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a</w:t>
      </w:r>
      <w:r w:rsidR="007E04EB" w:rsidRPr="0037208F">
        <w:rPr>
          <w:rFonts w:ascii="Times New Roman" w:hAnsi="Times New Roman" w:cs="Times New Roman"/>
          <w:bCs/>
          <w:lang w:val="en-US"/>
        </w:rPr>
        <w:t xml:space="preserve">                                                                st</w:t>
      </w:r>
      <w:r w:rsidR="00D63E82" w:rsidRPr="0037208F">
        <w:rPr>
          <w:rFonts w:ascii="Times New Roman" w:hAnsi="Times New Roman" w:cs="Times New Roman"/>
          <w:bCs/>
          <w:lang w:val="en-US"/>
        </w:rPr>
        <w:t>ation</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where</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you</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can</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pay</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to</w:t>
      </w:r>
      <w:r w:rsidR="007E04EB" w:rsidRPr="0037208F">
        <w:rPr>
          <w:rFonts w:ascii="Times New Roman" w:hAnsi="Times New Roman" w:cs="Times New Roman"/>
          <w:bCs/>
          <w:lang w:val="en-US"/>
        </w:rPr>
        <w:t xml:space="preserve"> </w:t>
      </w:r>
      <w:r w:rsidR="00A22351" w:rsidRPr="0037208F">
        <w:rPr>
          <w:rFonts w:ascii="Times New Roman" w:hAnsi="Times New Roman" w:cs="Times New Roman"/>
          <w:bCs/>
          <w:lang w:val="en-US"/>
        </w:rPr>
        <w:t>l</w:t>
      </w:r>
      <w:r w:rsidR="00D63E82" w:rsidRPr="0037208F">
        <w:rPr>
          <w:rFonts w:ascii="Times New Roman" w:hAnsi="Times New Roman" w:cs="Times New Roman"/>
          <w:bCs/>
          <w:lang w:val="en-US"/>
        </w:rPr>
        <w:t>eave</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your</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bag  and may leave  the luggage and</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collect</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them</w:t>
      </w:r>
      <w:r w:rsidR="007E04EB" w:rsidRPr="0037208F">
        <w:rPr>
          <w:rFonts w:ascii="Times New Roman" w:hAnsi="Times New Roman" w:cs="Times New Roman"/>
          <w:bCs/>
          <w:lang w:val="en-US"/>
        </w:rPr>
        <w:t xml:space="preserve"> </w:t>
      </w:r>
      <w:r w:rsidR="00D63E82" w:rsidRPr="0037208F">
        <w:rPr>
          <w:rFonts w:ascii="Times New Roman" w:hAnsi="Times New Roman" w:cs="Times New Roman"/>
          <w:bCs/>
          <w:lang w:val="en-US"/>
        </w:rPr>
        <w:t xml:space="preserve">later. What </w:t>
      </w:r>
      <w:r w:rsidR="00D63E82" w:rsidRPr="0037208F">
        <w:rPr>
          <w:rFonts w:ascii="Times New Roman" w:hAnsi="Times New Roman" w:cs="Times New Roman"/>
          <w:bCs/>
          <w:lang w:val="en-US"/>
        </w:rPr>
        <w:lastRenderedPageBreak/>
        <w:t xml:space="preserve">does this expression </w:t>
      </w:r>
      <w:proofErr w:type="gramStart"/>
      <w:r w:rsidR="00D63E82" w:rsidRPr="0037208F">
        <w:rPr>
          <w:rFonts w:ascii="Times New Roman" w:hAnsi="Times New Roman" w:cs="Times New Roman"/>
          <w:bCs/>
          <w:lang w:val="en-US"/>
        </w:rPr>
        <w:t>mean ?</w:t>
      </w:r>
      <w:proofErr w:type="gramEnd"/>
      <w:r w:rsidR="007E04EB" w:rsidRPr="0037208F">
        <w:rPr>
          <w:rFonts w:ascii="Times New Roman" w:hAnsi="Times New Roman" w:cs="Times New Roman"/>
          <w:bCs/>
          <w:lang w:val="en-US"/>
        </w:rPr>
        <w:t xml:space="preserve">                                                                                                                                                           </w:t>
      </w:r>
      <w:r w:rsidR="006E2EBC" w:rsidRPr="0037208F">
        <w:rPr>
          <w:rFonts w:ascii="Times New Roman" w:hAnsi="Times New Roman" w:cs="Times New Roman"/>
          <w:b/>
          <w:bCs/>
          <w:lang w:val="en-US"/>
        </w:rPr>
        <w:t>S:</w:t>
      </w:r>
      <w:r w:rsidR="00065F94" w:rsidRPr="0037208F">
        <w:rPr>
          <w:rFonts w:ascii="Times New Roman" w:hAnsi="Times New Roman" w:cs="Times New Roman"/>
          <w:b/>
          <w:bCs/>
          <w:lang w:val="en-US"/>
        </w:rPr>
        <w:t xml:space="preserve"> </w:t>
      </w:r>
      <w:r w:rsidR="006E2EBC" w:rsidRPr="0037208F">
        <w:rPr>
          <w:rFonts w:ascii="Times New Roman" w:hAnsi="Times New Roman" w:cs="Times New Roman"/>
          <w:bCs/>
          <w:lang w:val="en-US"/>
        </w:rPr>
        <w:t xml:space="preserve">It means </w:t>
      </w:r>
      <w:r w:rsidR="006E2EBC" w:rsidRPr="0037208F">
        <w:rPr>
          <w:rFonts w:ascii="Times New Roman" w:hAnsi="Times New Roman" w:cs="Times New Roman"/>
          <w:bCs/>
        </w:rPr>
        <w:t>оставить</w:t>
      </w:r>
      <w:r w:rsidR="007E04EB" w:rsidRPr="0037208F">
        <w:rPr>
          <w:rFonts w:ascii="Times New Roman" w:hAnsi="Times New Roman" w:cs="Times New Roman"/>
          <w:bCs/>
          <w:lang w:val="en-US"/>
        </w:rPr>
        <w:t xml:space="preserve"> </w:t>
      </w:r>
      <w:r w:rsidR="006E2EBC" w:rsidRPr="0037208F">
        <w:rPr>
          <w:rFonts w:ascii="Times New Roman" w:hAnsi="Times New Roman" w:cs="Times New Roman"/>
          <w:bCs/>
        </w:rPr>
        <w:t>багаж</w:t>
      </w:r>
      <w:r w:rsidR="007E04EB" w:rsidRPr="0037208F">
        <w:rPr>
          <w:rFonts w:ascii="Times New Roman" w:hAnsi="Times New Roman" w:cs="Times New Roman"/>
          <w:bCs/>
          <w:lang w:val="en-US"/>
        </w:rPr>
        <w:t xml:space="preserve"> </w:t>
      </w:r>
      <w:r w:rsidR="006E2EBC" w:rsidRPr="0037208F">
        <w:rPr>
          <w:rFonts w:ascii="Times New Roman" w:hAnsi="Times New Roman" w:cs="Times New Roman"/>
          <w:bCs/>
        </w:rPr>
        <w:t>в</w:t>
      </w:r>
      <w:r w:rsidR="007E04EB" w:rsidRPr="0037208F">
        <w:rPr>
          <w:rFonts w:ascii="Times New Roman" w:hAnsi="Times New Roman" w:cs="Times New Roman"/>
          <w:bCs/>
          <w:lang w:val="en-US"/>
        </w:rPr>
        <w:t xml:space="preserve"> </w:t>
      </w:r>
      <w:r w:rsidR="006E2EBC" w:rsidRPr="0037208F">
        <w:rPr>
          <w:rFonts w:ascii="Times New Roman" w:hAnsi="Times New Roman" w:cs="Times New Roman"/>
          <w:bCs/>
        </w:rPr>
        <w:t>камере</w:t>
      </w:r>
      <w:r w:rsidR="007E04EB" w:rsidRPr="0037208F">
        <w:rPr>
          <w:rFonts w:ascii="Times New Roman" w:hAnsi="Times New Roman" w:cs="Times New Roman"/>
          <w:bCs/>
          <w:lang w:val="en-US"/>
        </w:rPr>
        <w:t xml:space="preserve"> </w:t>
      </w:r>
      <w:r w:rsidR="006E2EBC" w:rsidRPr="0037208F">
        <w:rPr>
          <w:rFonts w:ascii="Times New Roman" w:hAnsi="Times New Roman" w:cs="Times New Roman"/>
          <w:bCs/>
        </w:rPr>
        <w:t>хранения</w:t>
      </w:r>
      <w:r w:rsidR="007E04EB" w:rsidRPr="0037208F">
        <w:rPr>
          <w:rFonts w:ascii="Times New Roman" w:hAnsi="Times New Roman" w:cs="Times New Roman"/>
          <w:bCs/>
          <w:lang w:val="en-US"/>
        </w:rPr>
        <w:t xml:space="preserve">.                                                                                                                    </w:t>
      </w:r>
      <w:r w:rsidR="007E04EB" w:rsidRPr="0037208F">
        <w:rPr>
          <w:rFonts w:ascii="Times New Roman" w:hAnsi="Times New Roman" w:cs="Times New Roman"/>
          <w:b/>
          <w:bCs/>
          <w:lang w:val="en-US"/>
        </w:rPr>
        <w:t xml:space="preserve"> Teacher: </w:t>
      </w:r>
      <w:r w:rsidR="006E2EBC" w:rsidRPr="0037208F">
        <w:rPr>
          <w:rFonts w:ascii="Times New Roman" w:hAnsi="Times New Roman" w:cs="Times New Roman"/>
          <w:bCs/>
          <w:lang w:val="en-US"/>
        </w:rPr>
        <w:t>Right you are</w:t>
      </w:r>
      <w:r w:rsidR="006E2EBC" w:rsidRPr="0037208F">
        <w:rPr>
          <w:rFonts w:ascii="Times New Roman" w:hAnsi="Times New Roman" w:cs="Times New Roman"/>
          <w:b/>
          <w:bCs/>
          <w:lang w:val="en-US"/>
        </w:rPr>
        <w:t>.</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lang w:val="en-US"/>
        </w:rPr>
        <w:t>2.2.</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Закрепление</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лексических</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единиц</w:t>
      </w:r>
      <w:r w:rsidR="006E2EBC" w:rsidRPr="0037208F">
        <w:rPr>
          <w:rFonts w:ascii="Times New Roman" w:hAnsi="Times New Roman" w:cs="Times New Roman"/>
          <w:b/>
          <w:bCs/>
          <w:lang w:val="en-US"/>
        </w:rPr>
        <w:t xml:space="preserve">.                                                                                        </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lang w:val="en-US"/>
        </w:rPr>
        <w:t xml:space="preserve"> </w:t>
      </w:r>
      <w:r w:rsidR="007E04EB" w:rsidRPr="0037208F">
        <w:rPr>
          <w:rFonts w:ascii="Times New Roman" w:hAnsi="Times New Roman" w:cs="Times New Roman"/>
          <w:bCs/>
          <w:lang w:val="en-US"/>
        </w:rPr>
        <w:t xml:space="preserve">Now we shall do some exercises. </w:t>
      </w:r>
      <w:r w:rsidR="00065F94" w:rsidRPr="0037208F">
        <w:rPr>
          <w:rFonts w:ascii="Times New Roman" w:hAnsi="Times New Roman" w:cs="Times New Roman"/>
          <w:bCs/>
          <w:lang w:val="en-US"/>
        </w:rPr>
        <w:t xml:space="preserve">                                                                                                                                                          </w:t>
      </w:r>
      <w:r w:rsidR="007E04EB" w:rsidRPr="0037208F">
        <w:rPr>
          <w:rFonts w:ascii="Times New Roman" w:hAnsi="Times New Roman" w:cs="Times New Roman"/>
          <w:bCs/>
          <w:lang w:val="en-US"/>
        </w:rPr>
        <w:t xml:space="preserve">The task is: </w:t>
      </w:r>
      <w:r w:rsidR="006E2EBC" w:rsidRPr="0037208F">
        <w:rPr>
          <w:rFonts w:ascii="Times New Roman" w:hAnsi="Times New Roman" w:cs="Times New Roman"/>
          <w:b/>
          <w:bCs/>
        </w:rPr>
        <w:t>Дайте</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русские</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эквиваленты</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слов</w:t>
      </w:r>
      <w:r w:rsidR="007E04EB" w:rsidRPr="0037208F">
        <w:rPr>
          <w:rFonts w:ascii="Times New Roman" w:hAnsi="Times New Roman" w:cs="Times New Roman"/>
          <w:b/>
          <w:bCs/>
          <w:lang w:val="en-US"/>
        </w:rPr>
        <w:t xml:space="preserve"> </w:t>
      </w:r>
      <w:r w:rsidR="006E2EBC" w:rsidRPr="0037208F">
        <w:rPr>
          <w:rFonts w:ascii="Times New Roman" w:hAnsi="Times New Roman" w:cs="Times New Roman"/>
          <w:b/>
          <w:bCs/>
        </w:rPr>
        <w:t>и</w:t>
      </w:r>
      <w:r w:rsidR="007E04EB" w:rsidRPr="0037208F">
        <w:rPr>
          <w:rFonts w:ascii="Times New Roman" w:hAnsi="Times New Roman" w:cs="Times New Roman"/>
          <w:b/>
          <w:bCs/>
          <w:lang w:val="en-US"/>
        </w:rPr>
        <w:t xml:space="preserve"> </w:t>
      </w:r>
      <w:r w:rsidR="007E04EB" w:rsidRPr="0037208F">
        <w:rPr>
          <w:rFonts w:ascii="Times New Roman" w:hAnsi="Times New Roman" w:cs="Times New Roman"/>
          <w:b/>
          <w:bCs/>
        </w:rPr>
        <w:t>с</w:t>
      </w:r>
      <w:r w:rsidR="006E2EBC" w:rsidRPr="0037208F">
        <w:rPr>
          <w:rFonts w:ascii="Times New Roman" w:hAnsi="Times New Roman" w:cs="Times New Roman"/>
          <w:b/>
          <w:bCs/>
        </w:rPr>
        <w:t>ловосочетаний</w:t>
      </w:r>
      <w:r w:rsidR="006E2EBC" w:rsidRPr="0037208F">
        <w:rPr>
          <w:rFonts w:ascii="Times New Roman" w:hAnsi="Times New Roman" w:cs="Times New Roman"/>
          <w:b/>
          <w:bCs/>
          <w:lang w:val="en-US"/>
        </w:rPr>
        <w:t xml:space="preserve">:                                                                                            </w:t>
      </w:r>
      <w:r w:rsidR="006E2EBC" w:rsidRPr="0037208F">
        <w:rPr>
          <w:rFonts w:ascii="Times New Roman" w:hAnsi="Times New Roman" w:cs="Times New Roman"/>
          <w:bCs/>
          <w:lang w:val="en-US"/>
        </w:rPr>
        <w:t>the railway station , a  booking office, waiting in queues, to pay for a ticket  , a bank card ,  a waiting- room,  the bookstalls, the refreshment room,  the inquiry office, the information bureau, a porter,  the  train conductor, the express trains,   a double decker train, the corner seat of a carriage, a sleeping car, a bed</w:t>
      </w:r>
      <w:r w:rsidR="007E04EB" w:rsidRPr="0037208F">
        <w:rPr>
          <w:rFonts w:ascii="Times New Roman" w:hAnsi="Times New Roman" w:cs="Times New Roman"/>
          <w:bCs/>
          <w:lang w:val="en-US"/>
        </w:rPr>
        <w:t xml:space="preserve"> </w:t>
      </w:r>
      <w:r w:rsidR="006E2EBC" w:rsidRPr="0037208F">
        <w:rPr>
          <w:rFonts w:ascii="Times New Roman" w:hAnsi="Times New Roman" w:cs="Times New Roman"/>
          <w:bCs/>
          <w:lang w:val="en-US"/>
        </w:rPr>
        <w:t>in a</w:t>
      </w:r>
      <w:r w:rsidR="007E04EB" w:rsidRPr="0037208F">
        <w:rPr>
          <w:rFonts w:ascii="Times New Roman" w:hAnsi="Times New Roman" w:cs="Times New Roman"/>
          <w:bCs/>
          <w:lang w:val="en-US"/>
        </w:rPr>
        <w:t xml:space="preserve"> </w:t>
      </w:r>
      <w:r w:rsidR="006E2EBC" w:rsidRPr="0037208F">
        <w:rPr>
          <w:rFonts w:ascii="Times New Roman" w:hAnsi="Times New Roman" w:cs="Times New Roman"/>
          <w:bCs/>
          <w:lang w:val="en-US"/>
        </w:rPr>
        <w:t>sleeper ,  the  upper berth,  the lower berth ,   the dining-car, entrance,  exit,  a left luggage office.</w:t>
      </w:r>
      <w:r w:rsidR="007E04EB" w:rsidRPr="0037208F">
        <w:rPr>
          <w:rFonts w:ascii="Times New Roman" w:hAnsi="Times New Roman" w:cs="Times New Roman"/>
          <w:bCs/>
          <w:lang w:val="en-US"/>
        </w:rPr>
        <w:t xml:space="preserve">                                                                                                                                                       </w:t>
      </w:r>
      <w:r w:rsidR="007E04EB" w:rsidRPr="0037208F">
        <w:rPr>
          <w:rFonts w:ascii="Times New Roman" w:hAnsi="Times New Roman" w:cs="Times New Roman"/>
          <w:bCs/>
        </w:rPr>
        <w:t>Ж</w:t>
      </w:r>
      <w:r w:rsidR="006E2EBC" w:rsidRPr="0037208F">
        <w:rPr>
          <w:rFonts w:ascii="Times New Roman" w:hAnsi="Times New Roman" w:cs="Times New Roman"/>
          <w:bCs/>
        </w:rPr>
        <w:t>елезнодорожная</w:t>
      </w:r>
      <w:r w:rsidR="007E04EB" w:rsidRPr="0037208F">
        <w:rPr>
          <w:rFonts w:ascii="Times New Roman" w:hAnsi="Times New Roman" w:cs="Times New Roman"/>
          <w:bCs/>
        </w:rPr>
        <w:t xml:space="preserve"> </w:t>
      </w:r>
      <w:r w:rsidR="006E2EBC" w:rsidRPr="0037208F">
        <w:rPr>
          <w:rFonts w:ascii="Times New Roman" w:hAnsi="Times New Roman" w:cs="Times New Roman"/>
          <w:bCs/>
        </w:rPr>
        <w:t>станция, вокзал, оставить</w:t>
      </w:r>
      <w:r w:rsidR="007E04EB" w:rsidRPr="0037208F">
        <w:rPr>
          <w:rFonts w:ascii="Times New Roman" w:hAnsi="Times New Roman" w:cs="Times New Roman"/>
          <w:bCs/>
        </w:rPr>
        <w:t xml:space="preserve"> </w:t>
      </w:r>
      <w:r w:rsidR="006E2EBC" w:rsidRPr="0037208F">
        <w:rPr>
          <w:rFonts w:ascii="Times New Roman" w:hAnsi="Times New Roman" w:cs="Times New Roman"/>
          <w:bCs/>
        </w:rPr>
        <w:t>багаж</w:t>
      </w:r>
      <w:r w:rsidR="007E04EB" w:rsidRPr="0037208F">
        <w:rPr>
          <w:rFonts w:ascii="Times New Roman" w:hAnsi="Times New Roman" w:cs="Times New Roman"/>
          <w:bCs/>
        </w:rPr>
        <w:t xml:space="preserve"> </w:t>
      </w:r>
      <w:r w:rsidR="006E2EBC" w:rsidRPr="0037208F">
        <w:rPr>
          <w:rFonts w:ascii="Times New Roman" w:hAnsi="Times New Roman" w:cs="Times New Roman"/>
          <w:bCs/>
        </w:rPr>
        <w:t>в</w:t>
      </w:r>
      <w:r w:rsidR="007E04EB" w:rsidRPr="0037208F">
        <w:rPr>
          <w:rFonts w:ascii="Times New Roman" w:hAnsi="Times New Roman" w:cs="Times New Roman"/>
          <w:bCs/>
        </w:rPr>
        <w:t xml:space="preserve"> </w:t>
      </w:r>
      <w:r w:rsidR="006E2EBC" w:rsidRPr="0037208F">
        <w:rPr>
          <w:rFonts w:ascii="Times New Roman" w:hAnsi="Times New Roman" w:cs="Times New Roman"/>
          <w:bCs/>
        </w:rPr>
        <w:t>камере</w:t>
      </w:r>
      <w:r w:rsidR="007E04EB" w:rsidRPr="0037208F">
        <w:rPr>
          <w:rFonts w:ascii="Times New Roman" w:hAnsi="Times New Roman" w:cs="Times New Roman"/>
          <w:bCs/>
        </w:rPr>
        <w:t xml:space="preserve"> </w:t>
      </w:r>
      <w:r w:rsidR="006E2EBC" w:rsidRPr="0037208F">
        <w:rPr>
          <w:rFonts w:ascii="Times New Roman" w:hAnsi="Times New Roman" w:cs="Times New Roman"/>
          <w:bCs/>
        </w:rPr>
        <w:t>хранения, билетная</w:t>
      </w:r>
      <w:r w:rsidR="007E04EB" w:rsidRPr="0037208F">
        <w:rPr>
          <w:rFonts w:ascii="Times New Roman" w:hAnsi="Times New Roman" w:cs="Times New Roman"/>
          <w:bCs/>
        </w:rPr>
        <w:t xml:space="preserve"> </w:t>
      </w:r>
      <w:r w:rsidR="006E2EBC" w:rsidRPr="0037208F">
        <w:rPr>
          <w:rFonts w:ascii="Times New Roman" w:hAnsi="Times New Roman" w:cs="Times New Roman"/>
          <w:bCs/>
        </w:rPr>
        <w:t>касса</w:t>
      </w:r>
      <w:proofErr w:type="gramStart"/>
      <w:r w:rsidR="006E2EBC" w:rsidRPr="0037208F">
        <w:rPr>
          <w:rFonts w:ascii="Times New Roman" w:hAnsi="Times New Roman" w:cs="Times New Roman"/>
          <w:bCs/>
        </w:rPr>
        <w:t xml:space="preserve"> ,</w:t>
      </w:r>
      <w:proofErr w:type="gramEnd"/>
      <w:r w:rsidR="006E2EBC" w:rsidRPr="0037208F">
        <w:rPr>
          <w:rFonts w:ascii="Times New Roman" w:hAnsi="Times New Roman" w:cs="Times New Roman"/>
          <w:bCs/>
        </w:rPr>
        <w:t>выход, ждать</w:t>
      </w:r>
      <w:r w:rsidR="007E04EB" w:rsidRPr="0037208F">
        <w:rPr>
          <w:rFonts w:ascii="Times New Roman" w:hAnsi="Times New Roman" w:cs="Times New Roman"/>
          <w:bCs/>
        </w:rPr>
        <w:t xml:space="preserve"> </w:t>
      </w:r>
      <w:r w:rsidR="006E2EBC" w:rsidRPr="0037208F">
        <w:rPr>
          <w:rFonts w:ascii="Times New Roman" w:hAnsi="Times New Roman" w:cs="Times New Roman"/>
          <w:bCs/>
        </w:rPr>
        <w:t>в</w:t>
      </w:r>
      <w:r w:rsidR="007E04EB" w:rsidRPr="0037208F">
        <w:rPr>
          <w:rFonts w:ascii="Times New Roman" w:hAnsi="Times New Roman" w:cs="Times New Roman"/>
          <w:bCs/>
        </w:rPr>
        <w:t xml:space="preserve"> </w:t>
      </w:r>
      <w:r w:rsidR="006E2EBC" w:rsidRPr="0037208F">
        <w:rPr>
          <w:rFonts w:ascii="Times New Roman" w:hAnsi="Times New Roman" w:cs="Times New Roman"/>
          <w:bCs/>
        </w:rPr>
        <w:t>очереди, банковская</w:t>
      </w:r>
      <w:r w:rsidR="007E04EB" w:rsidRPr="0037208F">
        <w:rPr>
          <w:rFonts w:ascii="Times New Roman" w:hAnsi="Times New Roman" w:cs="Times New Roman"/>
          <w:bCs/>
        </w:rPr>
        <w:t xml:space="preserve"> </w:t>
      </w:r>
      <w:r w:rsidR="006E2EBC" w:rsidRPr="0037208F">
        <w:rPr>
          <w:rFonts w:ascii="Times New Roman" w:hAnsi="Times New Roman" w:cs="Times New Roman"/>
          <w:bCs/>
        </w:rPr>
        <w:t>карточка,</w:t>
      </w:r>
      <w:r w:rsidR="007E04EB" w:rsidRPr="0037208F">
        <w:rPr>
          <w:rFonts w:ascii="Times New Roman" w:hAnsi="Times New Roman" w:cs="Times New Roman"/>
          <w:bCs/>
        </w:rPr>
        <w:t xml:space="preserve"> </w:t>
      </w:r>
      <w:r w:rsidR="006E2EBC" w:rsidRPr="0037208F">
        <w:rPr>
          <w:rFonts w:ascii="Times New Roman" w:hAnsi="Times New Roman" w:cs="Times New Roman"/>
          <w:bCs/>
        </w:rPr>
        <w:t>только</w:t>
      </w:r>
      <w:r w:rsidR="007E04EB" w:rsidRPr="0037208F">
        <w:rPr>
          <w:rFonts w:ascii="Times New Roman" w:hAnsi="Times New Roman" w:cs="Times New Roman"/>
          <w:bCs/>
        </w:rPr>
        <w:t xml:space="preserve"> </w:t>
      </w:r>
      <w:r w:rsidR="006E2EBC" w:rsidRPr="0037208F">
        <w:rPr>
          <w:rFonts w:ascii="Times New Roman" w:hAnsi="Times New Roman" w:cs="Times New Roman"/>
          <w:bCs/>
        </w:rPr>
        <w:t>вход, вагон-ресторан, зал</w:t>
      </w:r>
      <w:r w:rsidR="007E04EB" w:rsidRPr="0037208F">
        <w:rPr>
          <w:rFonts w:ascii="Times New Roman" w:hAnsi="Times New Roman" w:cs="Times New Roman"/>
          <w:bCs/>
        </w:rPr>
        <w:t xml:space="preserve"> </w:t>
      </w:r>
      <w:r w:rsidR="006E2EBC" w:rsidRPr="0037208F">
        <w:rPr>
          <w:rFonts w:ascii="Times New Roman" w:hAnsi="Times New Roman" w:cs="Times New Roman"/>
          <w:bCs/>
        </w:rPr>
        <w:t>ожидания, купейный</w:t>
      </w:r>
      <w:r w:rsidR="007E04EB" w:rsidRPr="0037208F">
        <w:rPr>
          <w:rFonts w:ascii="Times New Roman" w:hAnsi="Times New Roman" w:cs="Times New Roman"/>
          <w:bCs/>
        </w:rPr>
        <w:t xml:space="preserve"> </w:t>
      </w:r>
      <w:r w:rsidR="006E2EBC" w:rsidRPr="0037208F">
        <w:rPr>
          <w:rFonts w:ascii="Times New Roman" w:hAnsi="Times New Roman" w:cs="Times New Roman"/>
          <w:bCs/>
        </w:rPr>
        <w:t>вагон,  книжный</w:t>
      </w:r>
      <w:r w:rsidR="007E04EB" w:rsidRPr="0037208F">
        <w:rPr>
          <w:rFonts w:ascii="Times New Roman" w:hAnsi="Times New Roman" w:cs="Times New Roman"/>
          <w:bCs/>
        </w:rPr>
        <w:t xml:space="preserve"> </w:t>
      </w:r>
      <w:r w:rsidR="006E2EBC" w:rsidRPr="0037208F">
        <w:rPr>
          <w:rFonts w:ascii="Times New Roman" w:hAnsi="Times New Roman" w:cs="Times New Roman"/>
          <w:bCs/>
        </w:rPr>
        <w:t>киоск,  удобная</w:t>
      </w:r>
      <w:r w:rsidR="007E04EB" w:rsidRPr="0037208F">
        <w:rPr>
          <w:rFonts w:ascii="Times New Roman" w:hAnsi="Times New Roman" w:cs="Times New Roman"/>
          <w:bCs/>
        </w:rPr>
        <w:t xml:space="preserve"> </w:t>
      </w:r>
      <w:r w:rsidR="006E2EBC" w:rsidRPr="0037208F">
        <w:rPr>
          <w:rFonts w:ascii="Times New Roman" w:hAnsi="Times New Roman" w:cs="Times New Roman"/>
          <w:bCs/>
        </w:rPr>
        <w:t>кровать</w:t>
      </w:r>
      <w:r w:rsidR="007E04EB" w:rsidRPr="0037208F">
        <w:rPr>
          <w:rFonts w:ascii="Times New Roman" w:hAnsi="Times New Roman" w:cs="Times New Roman"/>
          <w:bCs/>
        </w:rPr>
        <w:t xml:space="preserve"> </w:t>
      </w:r>
      <w:r w:rsidR="006E2EBC" w:rsidRPr="0037208F">
        <w:rPr>
          <w:rFonts w:ascii="Times New Roman" w:hAnsi="Times New Roman" w:cs="Times New Roman"/>
          <w:bCs/>
        </w:rPr>
        <w:t>в</w:t>
      </w:r>
      <w:r w:rsidR="007E04EB" w:rsidRPr="0037208F">
        <w:rPr>
          <w:rFonts w:ascii="Times New Roman" w:hAnsi="Times New Roman" w:cs="Times New Roman"/>
          <w:bCs/>
        </w:rPr>
        <w:t xml:space="preserve"> </w:t>
      </w:r>
      <w:r w:rsidR="006E2EBC" w:rsidRPr="0037208F">
        <w:rPr>
          <w:rFonts w:ascii="Times New Roman" w:hAnsi="Times New Roman" w:cs="Times New Roman"/>
          <w:bCs/>
        </w:rPr>
        <w:t>спальном</w:t>
      </w:r>
      <w:r w:rsidR="007E04EB" w:rsidRPr="0037208F">
        <w:rPr>
          <w:rFonts w:ascii="Times New Roman" w:hAnsi="Times New Roman" w:cs="Times New Roman"/>
          <w:bCs/>
        </w:rPr>
        <w:t xml:space="preserve"> </w:t>
      </w:r>
      <w:r w:rsidR="006E2EBC" w:rsidRPr="0037208F">
        <w:rPr>
          <w:rFonts w:ascii="Times New Roman" w:hAnsi="Times New Roman" w:cs="Times New Roman"/>
          <w:bCs/>
        </w:rPr>
        <w:t>месте,  буфет, угловое</w:t>
      </w:r>
      <w:r w:rsidR="00065F94" w:rsidRPr="0037208F">
        <w:rPr>
          <w:rFonts w:ascii="Times New Roman" w:hAnsi="Times New Roman" w:cs="Times New Roman"/>
          <w:bCs/>
        </w:rPr>
        <w:t xml:space="preserve"> </w:t>
      </w:r>
      <w:r w:rsidR="007E04EB" w:rsidRPr="0037208F">
        <w:rPr>
          <w:rFonts w:ascii="Times New Roman" w:hAnsi="Times New Roman" w:cs="Times New Roman"/>
          <w:bCs/>
        </w:rPr>
        <w:t xml:space="preserve"> </w:t>
      </w:r>
      <w:r w:rsidR="00065F94" w:rsidRPr="0037208F">
        <w:rPr>
          <w:rFonts w:ascii="Times New Roman" w:hAnsi="Times New Roman" w:cs="Times New Roman"/>
          <w:bCs/>
          <w:lang w:val="en-US"/>
        </w:rPr>
        <w:t>c</w:t>
      </w:r>
      <w:proofErr w:type="spellStart"/>
      <w:r w:rsidR="006E2EBC" w:rsidRPr="0037208F">
        <w:rPr>
          <w:rFonts w:ascii="Times New Roman" w:hAnsi="Times New Roman" w:cs="Times New Roman"/>
          <w:bCs/>
        </w:rPr>
        <w:t>иденье</w:t>
      </w:r>
      <w:proofErr w:type="spellEnd"/>
      <w:r w:rsidR="00065F94" w:rsidRPr="0037208F">
        <w:rPr>
          <w:rFonts w:ascii="Times New Roman" w:hAnsi="Times New Roman" w:cs="Times New Roman"/>
          <w:bCs/>
        </w:rPr>
        <w:t xml:space="preserve"> </w:t>
      </w:r>
      <w:r w:rsidR="006E2EBC" w:rsidRPr="0037208F">
        <w:rPr>
          <w:rFonts w:ascii="Times New Roman" w:hAnsi="Times New Roman" w:cs="Times New Roman"/>
          <w:bCs/>
        </w:rPr>
        <w:t>( полка)  вагона,  справочное</w:t>
      </w:r>
      <w:r w:rsidR="007E04EB" w:rsidRPr="0037208F">
        <w:rPr>
          <w:rFonts w:ascii="Times New Roman" w:hAnsi="Times New Roman" w:cs="Times New Roman"/>
          <w:bCs/>
        </w:rPr>
        <w:t xml:space="preserve"> </w:t>
      </w:r>
      <w:r w:rsidR="006E2EBC" w:rsidRPr="0037208F">
        <w:rPr>
          <w:rFonts w:ascii="Times New Roman" w:hAnsi="Times New Roman" w:cs="Times New Roman"/>
          <w:bCs/>
        </w:rPr>
        <w:t>бюро, поезд</w:t>
      </w:r>
      <w:r w:rsidR="007E04EB" w:rsidRPr="0037208F">
        <w:rPr>
          <w:rFonts w:ascii="Times New Roman" w:hAnsi="Times New Roman" w:cs="Times New Roman"/>
          <w:bCs/>
        </w:rPr>
        <w:t xml:space="preserve"> </w:t>
      </w:r>
      <w:r w:rsidR="006E2EBC" w:rsidRPr="0037208F">
        <w:rPr>
          <w:rFonts w:ascii="Times New Roman" w:hAnsi="Times New Roman" w:cs="Times New Roman"/>
          <w:bCs/>
        </w:rPr>
        <w:t>экспресс, носильщик ,грузчик</w:t>
      </w:r>
      <w:r w:rsidR="007E04EB" w:rsidRPr="0037208F">
        <w:rPr>
          <w:rFonts w:ascii="Times New Roman" w:hAnsi="Times New Roman" w:cs="Times New Roman"/>
          <w:bCs/>
        </w:rPr>
        <w:t>,</w:t>
      </w:r>
      <w:r w:rsidR="006E2EBC" w:rsidRPr="0037208F">
        <w:rPr>
          <w:rFonts w:ascii="Times New Roman" w:hAnsi="Times New Roman" w:cs="Times New Roman"/>
          <w:bCs/>
        </w:rPr>
        <w:t xml:space="preserve"> </w:t>
      </w:r>
      <w:r w:rsidR="007E04EB" w:rsidRPr="0037208F">
        <w:rPr>
          <w:rFonts w:ascii="Times New Roman" w:hAnsi="Times New Roman" w:cs="Times New Roman"/>
          <w:bCs/>
        </w:rPr>
        <w:t>п</w:t>
      </w:r>
      <w:r w:rsidR="006E2EBC" w:rsidRPr="0037208F">
        <w:rPr>
          <w:rFonts w:ascii="Times New Roman" w:hAnsi="Times New Roman" w:cs="Times New Roman"/>
          <w:bCs/>
        </w:rPr>
        <w:t>роводница</w:t>
      </w:r>
      <w:r w:rsidR="007E04EB" w:rsidRPr="0037208F">
        <w:rPr>
          <w:rFonts w:ascii="Times New Roman" w:hAnsi="Times New Roman" w:cs="Times New Roman"/>
          <w:bCs/>
        </w:rPr>
        <w:t xml:space="preserve"> </w:t>
      </w:r>
      <w:r w:rsidR="006E2EBC" w:rsidRPr="0037208F">
        <w:rPr>
          <w:rFonts w:ascii="Times New Roman" w:hAnsi="Times New Roman" w:cs="Times New Roman"/>
          <w:bCs/>
        </w:rPr>
        <w:t>поезда.</w:t>
      </w:r>
    </w:p>
    <w:p w:rsidR="006E2EBC" w:rsidRPr="0037208F" w:rsidRDefault="006E2EBC" w:rsidP="006E2EBC">
      <w:pPr>
        <w:rPr>
          <w:rFonts w:ascii="Times New Roman" w:hAnsi="Times New Roman" w:cs="Times New Roman"/>
          <w:b/>
          <w:bCs/>
        </w:rPr>
      </w:pPr>
      <w:r w:rsidRPr="0037208F">
        <w:rPr>
          <w:rFonts w:ascii="Times New Roman" w:hAnsi="Times New Roman" w:cs="Times New Roman"/>
          <w:b/>
          <w:bCs/>
        </w:rPr>
        <w:t>2.3.</w:t>
      </w:r>
      <w:r w:rsidR="00DE011C" w:rsidRPr="0037208F">
        <w:rPr>
          <w:rFonts w:ascii="Times New Roman" w:hAnsi="Times New Roman" w:cs="Times New Roman"/>
          <w:bCs/>
        </w:rPr>
        <w:t xml:space="preserve"> </w:t>
      </w:r>
      <w:r w:rsidR="00DE011C" w:rsidRPr="0037208F">
        <w:rPr>
          <w:rFonts w:ascii="Times New Roman" w:hAnsi="Times New Roman" w:cs="Times New Roman"/>
          <w:bCs/>
          <w:lang w:val="en-US"/>
        </w:rPr>
        <w:t>The</w:t>
      </w:r>
      <w:r w:rsidR="00DE011C" w:rsidRPr="0037208F">
        <w:rPr>
          <w:rFonts w:ascii="Times New Roman" w:hAnsi="Times New Roman" w:cs="Times New Roman"/>
          <w:bCs/>
        </w:rPr>
        <w:t xml:space="preserve"> </w:t>
      </w:r>
      <w:r w:rsidR="00DE011C" w:rsidRPr="0037208F">
        <w:rPr>
          <w:rFonts w:ascii="Times New Roman" w:hAnsi="Times New Roman" w:cs="Times New Roman"/>
          <w:bCs/>
          <w:lang w:val="en-US"/>
        </w:rPr>
        <w:t>task</w:t>
      </w:r>
      <w:r w:rsidR="00DE011C" w:rsidRPr="0037208F">
        <w:rPr>
          <w:rFonts w:ascii="Times New Roman" w:hAnsi="Times New Roman" w:cs="Times New Roman"/>
          <w:bCs/>
        </w:rPr>
        <w:t xml:space="preserve"> </w:t>
      </w:r>
      <w:r w:rsidR="00DE011C" w:rsidRPr="0037208F">
        <w:rPr>
          <w:rFonts w:ascii="Times New Roman" w:hAnsi="Times New Roman" w:cs="Times New Roman"/>
          <w:bCs/>
          <w:lang w:val="en-US"/>
        </w:rPr>
        <w:t>is</w:t>
      </w:r>
      <w:r w:rsidR="00DE011C" w:rsidRPr="0037208F">
        <w:rPr>
          <w:rFonts w:ascii="Times New Roman" w:hAnsi="Times New Roman" w:cs="Times New Roman"/>
          <w:bCs/>
        </w:rPr>
        <w:t xml:space="preserve">: </w:t>
      </w:r>
      <w:r w:rsidRPr="0037208F">
        <w:rPr>
          <w:rFonts w:ascii="Times New Roman" w:hAnsi="Times New Roman" w:cs="Times New Roman"/>
          <w:b/>
          <w:bCs/>
        </w:rPr>
        <w:t>Подобрать</w:t>
      </w:r>
      <w:r w:rsidR="00DE011C" w:rsidRPr="0037208F">
        <w:rPr>
          <w:rFonts w:ascii="Times New Roman" w:hAnsi="Times New Roman" w:cs="Times New Roman"/>
          <w:b/>
          <w:bCs/>
        </w:rPr>
        <w:t xml:space="preserve"> </w:t>
      </w:r>
      <w:r w:rsidRPr="0037208F">
        <w:rPr>
          <w:rFonts w:ascii="Times New Roman" w:hAnsi="Times New Roman" w:cs="Times New Roman"/>
          <w:b/>
          <w:bCs/>
        </w:rPr>
        <w:t>синонимы</w:t>
      </w:r>
      <w:r w:rsidR="00DE011C" w:rsidRPr="0037208F">
        <w:rPr>
          <w:rFonts w:ascii="Times New Roman" w:hAnsi="Times New Roman" w:cs="Times New Roman"/>
          <w:b/>
          <w:bCs/>
        </w:rPr>
        <w:t xml:space="preserve"> </w:t>
      </w:r>
      <w:r w:rsidRPr="0037208F">
        <w:rPr>
          <w:rFonts w:ascii="Times New Roman" w:hAnsi="Times New Roman" w:cs="Times New Roman"/>
          <w:b/>
          <w:bCs/>
        </w:rPr>
        <w:t>к</w:t>
      </w:r>
      <w:r w:rsidR="00DE011C" w:rsidRPr="0037208F">
        <w:rPr>
          <w:rFonts w:ascii="Times New Roman" w:hAnsi="Times New Roman" w:cs="Times New Roman"/>
          <w:b/>
          <w:bCs/>
        </w:rPr>
        <w:t xml:space="preserve"> </w:t>
      </w:r>
      <w:r w:rsidRPr="0037208F">
        <w:rPr>
          <w:rFonts w:ascii="Times New Roman" w:hAnsi="Times New Roman" w:cs="Times New Roman"/>
          <w:b/>
          <w:bCs/>
        </w:rPr>
        <w:t>словам</w:t>
      </w:r>
      <w:r w:rsidR="00DE011C" w:rsidRPr="0037208F">
        <w:rPr>
          <w:rFonts w:ascii="Times New Roman" w:hAnsi="Times New Roman" w:cs="Times New Roman"/>
          <w:b/>
          <w:bCs/>
        </w:rPr>
        <w:t xml:space="preserve"> </w:t>
      </w:r>
      <w:r w:rsidRPr="0037208F">
        <w:rPr>
          <w:rFonts w:ascii="Times New Roman" w:hAnsi="Times New Roman" w:cs="Times New Roman"/>
          <w:b/>
          <w:bCs/>
        </w:rPr>
        <w:t>и</w:t>
      </w:r>
      <w:r w:rsidR="00DE011C" w:rsidRPr="0037208F">
        <w:rPr>
          <w:rFonts w:ascii="Times New Roman" w:hAnsi="Times New Roman" w:cs="Times New Roman"/>
          <w:b/>
          <w:bCs/>
        </w:rPr>
        <w:t xml:space="preserve"> </w:t>
      </w:r>
      <w:r w:rsidRPr="0037208F">
        <w:rPr>
          <w:rFonts w:ascii="Times New Roman" w:hAnsi="Times New Roman" w:cs="Times New Roman"/>
          <w:b/>
          <w:bCs/>
        </w:rPr>
        <w:t xml:space="preserve">выражениям: </w:t>
      </w:r>
      <w:proofErr w:type="gramStart"/>
      <w:r w:rsidRPr="0037208F">
        <w:rPr>
          <w:rFonts w:ascii="Times New Roman" w:hAnsi="Times New Roman" w:cs="Times New Roman"/>
          <w:bCs/>
        </w:rPr>
        <w:t>( работа</w:t>
      </w:r>
      <w:proofErr w:type="gramEnd"/>
      <w:r w:rsidR="00DE011C" w:rsidRPr="0037208F">
        <w:rPr>
          <w:rFonts w:ascii="Times New Roman" w:hAnsi="Times New Roman" w:cs="Times New Roman"/>
          <w:bCs/>
        </w:rPr>
        <w:t xml:space="preserve"> </w:t>
      </w:r>
      <w:r w:rsidRPr="0037208F">
        <w:rPr>
          <w:rFonts w:ascii="Times New Roman" w:hAnsi="Times New Roman" w:cs="Times New Roman"/>
          <w:bCs/>
        </w:rPr>
        <w:t>в</w:t>
      </w:r>
      <w:r w:rsidR="00DE011C" w:rsidRPr="0037208F">
        <w:rPr>
          <w:rFonts w:ascii="Times New Roman" w:hAnsi="Times New Roman" w:cs="Times New Roman"/>
          <w:bCs/>
        </w:rPr>
        <w:t xml:space="preserve"> </w:t>
      </w:r>
      <w:r w:rsidRPr="0037208F">
        <w:rPr>
          <w:rFonts w:ascii="Times New Roman" w:hAnsi="Times New Roman" w:cs="Times New Roman"/>
          <w:bCs/>
        </w:rPr>
        <w:t>группах</w:t>
      </w:r>
      <w:r w:rsidRPr="0037208F">
        <w:rPr>
          <w:rFonts w:ascii="Times New Roman" w:hAnsi="Times New Roman" w:cs="Times New Roman"/>
          <w:b/>
          <w:bCs/>
        </w:rPr>
        <w:t>)</w:t>
      </w:r>
    </w:p>
    <w:p w:rsidR="006E2EBC" w:rsidRPr="0037208F" w:rsidRDefault="006E2EBC" w:rsidP="006E2EBC">
      <w:pPr>
        <w:rPr>
          <w:rFonts w:ascii="Times New Roman" w:hAnsi="Times New Roman" w:cs="Times New Roman"/>
          <w:b/>
          <w:bCs/>
          <w:lang w:val="en-US"/>
        </w:rPr>
      </w:pPr>
      <w:r w:rsidRPr="0037208F">
        <w:rPr>
          <w:rFonts w:ascii="Times New Roman" w:hAnsi="Times New Roman" w:cs="Times New Roman"/>
          <w:b/>
          <w:bCs/>
          <w:lang w:val="en-US"/>
        </w:rPr>
        <w:t>a travelling, a fast train ,an express train, the journey, a dining-car, a very busy place, a  luggage, a porter, a booking-office, a bookstall ,a magazine, a waiting- room, the refreshment room, arrivals, departures, the clock room,  ,  a left luggage office, the inquiry office,  the information bureau,   the dining room, a baggage, a ticket office ,a journal, a dining hall, a leaving</w:t>
      </w:r>
      <w:r w:rsidR="00DE011C" w:rsidRPr="0037208F">
        <w:rPr>
          <w:rFonts w:ascii="Times New Roman" w:hAnsi="Times New Roman" w:cs="Times New Roman"/>
          <w:b/>
          <w:bCs/>
          <w:lang w:val="en-US"/>
        </w:rPr>
        <w:t xml:space="preserve"> checkroom, a transient place, </w:t>
      </w:r>
      <w:r w:rsidRPr="0037208F">
        <w:rPr>
          <w:rFonts w:ascii="Times New Roman" w:hAnsi="Times New Roman" w:cs="Times New Roman"/>
          <w:b/>
          <w:bCs/>
          <w:lang w:val="en-US"/>
        </w:rPr>
        <w:t>a baggage carrier, a bookshop, a reception room, coming, a wardrobe.</w:t>
      </w:r>
    </w:p>
    <w:p w:rsidR="006E2EBC" w:rsidRPr="0037208F" w:rsidRDefault="006E2EBC" w:rsidP="006E2EBC">
      <w:pPr>
        <w:rPr>
          <w:rFonts w:ascii="Times New Roman" w:hAnsi="Times New Roman" w:cs="Times New Roman"/>
          <w:bCs/>
          <w:lang w:val="en-US"/>
        </w:rPr>
      </w:pPr>
      <w:r w:rsidRPr="0037208F">
        <w:rPr>
          <w:rFonts w:ascii="Times New Roman" w:hAnsi="Times New Roman" w:cs="Times New Roman"/>
          <w:b/>
          <w:bCs/>
        </w:rPr>
        <w:t>2.4. Закрепление</w:t>
      </w:r>
      <w:r w:rsidR="00DE011C" w:rsidRPr="0037208F">
        <w:rPr>
          <w:rFonts w:ascii="Times New Roman" w:hAnsi="Times New Roman" w:cs="Times New Roman"/>
          <w:b/>
          <w:bCs/>
        </w:rPr>
        <w:t xml:space="preserve"> </w:t>
      </w:r>
      <w:r w:rsidRPr="0037208F">
        <w:rPr>
          <w:rFonts w:ascii="Times New Roman" w:hAnsi="Times New Roman" w:cs="Times New Roman"/>
          <w:b/>
          <w:bCs/>
        </w:rPr>
        <w:t>лексического</w:t>
      </w:r>
      <w:r w:rsidR="00DE011C" w:rsidRPr="0037208F">
        <w:rPr>
          <w:rFonts w:ascii="Times New Roman" w:hAnsi="Times New Roman" w:cs="Times New Roman"/>
          <w:b/>
          <w:bCs/>
        </w:rPr>
        <w:t xml:space="preserve"> </w:t>
      </w:r>
      <w:r w:rsidRPr="0037208F">
        <w:rPr>
          <w:rFonts w:ascii="Times New Roman" w:hAnsi="Times New Roman" w:cs="Times New Roman"/>
          <w:b/>
          <w:bCs/>
        </w:rPr>
        <w:t>и</w:t>
      </w:r>
      <w:r w:rsidR="00DE011C" w:rsidRPr="0037208F">
        <w:rPr>
          <w:rFonts w:ascii="Times New Roman" w:hAnsi="Times New Roman" w:cs="Times New Roman"/>
          <w:b/>
          <w:bCs/>
        </w:rPr>
        <w:t xml:space="preserve"> </w:t>
      </w:r>
      <w:r w:rsidRPr="0037208F">
        <w:rPr>
          <w:rFonts w:ascii="Times New Roman" w:hAnsi="Times New Roman" w:cs="Times New Roman"/>
          <w:b/>
          <w:bCs/>
        </w:rPr>
        <w:t>грамматического</w:t>
      </w:r>
      <w:r w:rsidR="00DE011C" w:rsidRPr="0037208F">
        <w:rPr>
          <w:rFonts w:ascii="Times New Roman" w:hAnsi="Times New Roman" w:cs="Times New Roman"/>
          <w:b/>
          <w:bCs/>
        </w:rPr>
        <w:t xml:space="preserve"> </w:t>
      </w:r>
      <w:r w:rsidRPr="0037208F">
        <w:rPr>
          <w:rFonts w:ascii="Times New Roman" w:hAnsi="Times New Roman" w:cs="Times New Roman"/>
          <w:b/>
          <w:bCs/>
        </w:rPr>
        <w:t>материала</w:t>
      </w:r>
      <w:r w:rsidR="00DE011C" w:rsidRPr="0037208F">
        <w:rPr>
          <w:rFonts w:ascii="Times New Roman" w:hAnsi="Times New Roman" w:cs="Times New Roman"/>
          <w:b/>
          <w:bCs/>
        </w:rPr>
        <w:t>.</w:t>
      </w:r>
      <w:r w:rsidRPr="0037208F">
        <w:rPr>
          <w:rFonts w:ascii="Times New Roman" w:hAnsi="Times New Roman" w:cs="Times New Roman"/>
          <w:b/>
          <w:bCs/>
        </w:rPr>
        <w:t xml:space="preserve">  </w:t>
      </w:r>
      <w:r w:rsidR="00DE011C" w:rsidRPr="0037208F">
        <w:rPr>
          <w:rFonts w:ascii="Times New Roman" w:hAnsi="Times New Roman" w:cs="Times New Roman"/>
          <w:b/>
          <w:bCs/>
        </w:rPr>
        <w:t xml:space="preserve">                                                                               </w:t>
      </w:r>
      <w:r w:rsidRPr="0037208F">
        <w:rPr>
          <w:rFonts w:ascii="Times New Roman" w:hAnsi="Times New Roman" w:cs="Times New Roman"/>
          <w:b/>
          <w:bCs/>
          <w:lang w:val="en-US"/>
        </w:rPr>
        <w:t xml:space="preserve">Teacher: </w:t>
      </w:r>
      <w:r w:rsidRPr="0037208F">
        <w:rPr>
          <w:rFonts w:ascii="Times New Roman" w:hAnsi="Times New Roman" w:cs="Times New Roman"/>
          <w:bCs/>
          <w:lang w:val="en-US"/>
        </w:rPr>
        <w:t>Today</w:t>
      </w:r>
      <w:r w:rsidR="00DE011C" w:rsidRPr="0037208F">
        <w:rPr>
          <w:rFonts w:ascii="Times New Roman" w:hAnsi="Times New Roman" w:cs="Times New Roman"/>
          <w:bCs/>
          <w:lang w:val="en-US"/>
        </w:rPr>
        <w:t xml:space="preserve"> the theme of </w:t>
      </w:r>
      <w:r w:rsidR="00065F94" w:rsidRPr="0037208F">
        <w:rPr>
          <w:rFonts w:ascii="Times New Roman" w:hAnsi="Times New Roman" w:cs="Times New Roman"/>
          <w:bCs/>
          <w:lang w:val="en-US"/>
        </w:rPr>
        <w:t xml:space="preserve">our </w:t>
      </w:r>
      <w:proofErr w:type="gramStart"/>
      <w:r w:rsidR="00DE011C" w:rsidRPr="0037208F">
        <w:rPr>
          <w:rFonts w:ascii="Times New Roman" w:hAnsi="Times New Roman" w:cs="Times New Roman"/>
          <w:bCs/>
          <w:lang w:val="en-US"/>
        </w:rPr>
        <w:t xml:space="preserve">lesson </w:t>
      </w:r>
      <w:r w:rsidRPr="0037208F">
        <w:rPr>
          <w:rFonts w:ascii="Times New Roman" w:hAnsi="Times New Roman" w:cs="Times New Roman"/>
          <w:bCs/>
          <w:lang w:val="en-US"/>
        </w:rPr>
        <w:t xml:space="preserve"> is</w:t>
      </w:r>
      <w:proofErr w:type="gramEnd"/>
      <w:r w:rsidRPr="0037208F">
        <w:rPr>
          <w:rFonts w:ascii="Times New Roman" w:hAnsi="Times New Roman" w:cs="Times New Roman"/>
          <w:bCs/>
          <w:lang w:val="en-US"/>
        </w:rPr>
        <w:t xml:space="preserve"> ‘’At the railway station’’. We’ll talk about the places at the railway station where you can go and what things you can buy there .But first of all let’s revise our expressions of this topic. Listen to </w:t>
      </w:r>
      <w:r w:rsidRPr="0037208F">
        <w:rPr>
          <w:rFonts w:ascii="Times New Roman" w:hAnsi="Times New Roman" w:cs="Times New Roman"/>
          <w:b/>
          <w:bCs/>
          <w:lang w:val="en-US"/>
        </w:rPr>
        <w:t>the dialogue</w:t>
      </w:r>
      <w:r w:rsidRPr="0037208F">
        <w:rPr>
          <w:rFonts w:ascii="Times New Roman" w:hAnsi="Times New Roman" w:cs="Times New Roman"/>
          <w:bCs/>
          <w:lang w:val="en-US"/>
        </w:rPr>
        <w:t xml:space="preserve"> and try to understand it. </w:t>
      </w:r>
      <w:r w:rsidR="00DE011C" w:rsidRPr="0037208F">
        <w:rPr>
          <w:rFonts w:ascii="Times New Roman" w:hAnsi="Times New Roman" w:cs="Times New Roman"/>
          <w:bCs/>
          <w:lang w:val="en-US"/>
        </w:rPr>
        <w:t>You m</w:t>
      </w:r>
      <w:r w:rsidRPr="0037208F">
        <w:rPr>
          <w:rFonts w:ascii="Times New Roman" w:hAnsi="Times New Roman" w:cs="Times New Roman"/>
          <w:bCs/>
          <w:lang w:val="en-US"/>
        </w:rPr>
        <w:t>ay listen to the dialogue twice.</w:t>
      </w:r>
      <w:r w:rsidR="00DE011C" w:rsidRPr="0037208F">
        <w:rPr>
          <w:rFonts w:ascii="Times New Roman" w:hAnsi="Times New Roman" w:cs="Times New Roman"/>
          <w:b/>
          <w:bCs/>
          <w:lang w:val="en-US"/>
        </w:rPr>
        <w:t xml:space="preserve">                                                                                                                                                                                     Clerk: Good morning, sir. Can I help you?                                                                                                                          Passenger: Yes, please. I need a first-class one-way ticket to Dublin.                                                                         Clerk: There is a night train which leaves at 8 pm.                                                                                                         Passenger: Yes, that’s fine. How much is the ticket?                                                                                                        Clerk: </w:t>
      </w:r>
      <w:proofErr w:type="gramStart"/>
      <w:r w:rsidR="00DE011C" w:rsidRPr="0037208F">
        <w:rPr>
          <w:rFonts w:ascii="Times New Roman" w:hAnsi="Times New Roman" w:cs="Times New Roman"/>
          <w:b/>
          <w:bCs/>
          <w:lang w:val="en-US"/>
        </w:rPr>
        <w:t>It’s</w:t>
      </w:r>
      <w:proofErr w:type="gramEnd"/>
      <w:r w:rsidR="00DE011C" w:rsidRPr="0037208F">
        <w:rPr>
          <w:rFonts w:ascii="Times New Roman" w:hAnsi="Times New Roman" w:cs="Times New Roman"/>
          <w:b/>
          <w:bCs/>
          <w:lang w:val="en-US"/>
        </w:rPr>
        <w:t xml:space="preserve"> 15 pounds. Do you need a return ticket?                                                                                           Passenger: No, I don’t, thank you.                                                                                                                                            Clerk: Here you are, sir. Are you going to pay by credit card or cash?                                                                         Passenger: Credit card. Here it is.                                                                                                                                               Clerk: Enter your PIN, please. Thank</w:t>
      </w:r>
      <w:r w:rsidR="00DE011C" w:rsidRPr="0037208F">
        <w:rPr>
          <w:rFonts w:ascii="Times New Roman" w:hAnsi="Times New Roman" w:cs="Times New Roman"/>
          <w:b/>
          <w:bCs/>
        </w:rPr>
        <w:t xml:space="preserve"> </w:t>
      </w:r>
      <w:r w:rsidR="00DE011C" w:rsidRPr="0037208F">
        <w:rPr>
          <w:rFonts w:ascii="Times New Roman" w:hAnsi="Times New Roman" w:cs="Times New Roman"/>
          <w:b/>
          <w:bCs/>
          <w:lang w:val="en-US"/>
        </w:rPr>
        <w:t>you</w:t>
      </w:r>
      <w:r w:rsidR="00DE011C" w:rsidRPr="0037208F">
        <w:rPr>
          <w:rFonts w:ascii="Times New Roman" w:hAnsi="Times New Roman" w:cs="Times New Roman"/>
          <w:b/>
          <w:bCs/>
        </w:rPr>
        <w:t xml:space="preserve">. </w:t>
      </w:r>
      <w:r w:rsidR="00DE011C" w:rsidRPr="0037208F">
        <w:rPr>
          <w:rFonts w:ascii="Times New Roman" w:hAnsi="Times New Roman" w:cs="Times New Roman"/>
          <w:b/>
          <w:bCs/>
          <w:lang w:val="en-US"/>
        </w:rPr>
        <w:t>Have</w:t>
      </w:r>
      <w:r w:rsidR="00DE011C" w:rsidRPr="0037208F">
        <w:rPr>
          <w:rFonts w:ascii="Times New Roman" w:hAnsi="Times New Roman" w:cs="Times New Roman"/>
          <w:b/>
          <w:bCs/>
        </w:rPr>
        <w:t xml:space="preserve"> </w:t>
      </w:r>
      <w:r w:rsidR="00DE011C" w:rsidRPr="0037208F">
        <w:rPr>
          <w:rFonts w:ascii="Times New Roman" w:hAnsi="Times New Roman" w:cs="Times New Roman"/>
          <w:b/>
          <w:bCs/>
          <w:lang w:val="en-US"/>
        </w:rPr>
        <w:t>a</w:t>
      </w:r>
      <w:r w:rsidR="00DE011C" w:rsidRPr="0037208F">
        <w:rPr>
          <w:rFonts w:ascii="Times New Roman" w:hAnsi="Times New Roman" w:cs="Times New Roman"/>
          <w:b/>
          <w:bCs/>
        </w:rPr>
        <w:t xml:space="preserve"> </w:t>
      </w:r>
      <w:r w:rsidR="00DE011C" w:rsidRPr="0037208F">
        <w:rPr>
          <w:rFonts w:ascii="Times New Roman" w:hAnsi="Times New Roman" w:cs="Times New Roman"/>
          <w:b/>
          <w:bCs/>
          <w:lang w:val="en-US"/>
        </w:rPr>
        <w:t>good</w:t>
      </w:r>
      <w:r w:rsidR="00DE011C" w:rsidRPr="0037208F">
        <w:rPr>
          <w:rFonts w:ascii="Times New Roman" w:hAnsi="Times New Roman" w:cs="Times New Roman"/>
          <w:b/>
          <w:bCs/>
        </w:rPr>
        <w:t xml:space="preserve"> </w:t>
      </w:r>
      <w:r w:rsidR="00DE011C" w:rsidRPr="0037208F">
        <w:rPr>
          <w:rFonts w:ascii="Times New Roman" w:hAnsi="Times New Roman" w:cs="Times New Roman"/>
          <w:b/>
          <w:bCs/>
          <w:lang w:val="en-US"/>
        </w:rPr>
        <w:t>day</w:t>
      </w:r>
      <w:r w:rsidR="00DE011C" w:rsidRPr="0037208F">
        <w:rPr>
          <w:rFonts w:ascii="Times New Roman" w:hAnsi="Times New Roman" w:cs="Times New Roman"/>
          <w:b/>
          <w:bCs/>
        </w:rPr>
        <w:t xml:space="preserve">, </w:t>
      </w:r>
      <w:r w:rsidR="00DE011C" w:rsidRPr="0037208F">
        <w:rPr>
          <w:rFonts w:ascii="Times New Roman" w:hAnsi="Times New Roman" w:cs="Times New Roman"/>
          <w:b/>
          <w:bCs/>
          <w:lang w:val="en-US"/>
        </w:rPr>
        <w:t>sir</w:t>
      </w:r>
      <w:r w:rsidR="00DE011C" w:rsidRPr="0037208F">
        <w:rPr>
          <w:rFonts w:ascii="Times New Roman" w:hAnsi="Times New Roman" w:cs="Times New Roman"/>
          <w:b/>
          <w:bCs/>
        </w:rPr>
        <w:t>.</w:t>
      </w:r>
      <w:bookmarkStart w:id="2" w:name="670"/>
      <w:r w:rsidR="00DE011C" w:rsidRPr="0037208F">
        <w:rPr>
          <w:rFonts w:ascii="Times New Roman" w:hAnsi="Times New Roman" w:cs="Times New Roman"/>
          <w:bCs/>
        </w:rPr>
        <w:t xml:space="preserve">                                                   </w:t>
      </w:r>
      <w:r w:rsidRPr="0037208F">
        <w:rPr>
          <w:rFonts w:ascii="Times New Roman" w:hAnsi="Times New Roman" w:cs="Times New Roman"/>
          <w:b/>
          <w:bCs/>
        </w:rPr>
        <w:t>2.5.Методологический прием проверки понимания речи на слу</w:t>
      </w:r>
      <w:proofErr w:type="gramStart"/>
      <w:r w:rsidRPr="0037208F">
        <w:rPr>
          <w:rFonts w:ascii="Times New Roman" w:hAnsi="Times New Roman" w:cs="Times New Roman"/>
          <w:b/>
          <w:bCs/>
        </w:rPr>
        <w:t>х</w:t>
      </w:r>
      <w:bookmarkEnd w:id="2"/>
      <w:r w:rsidRPr="0037208F">
        <w:rPr>
          <w:rFonts w:ascii="Times New Roman" w:hAnsi="Times New Roman" w:cs="Times New Roman"/>
          <w:b/>
          <w:bCs/>
        </w:rPr>
        <w:t>(</w:t>
      </w:r>
      <w:proofErr w:type="gramEnd"/>
      <w:r w:rsidRPr="0037208F">
        <w:rPr>
          <w:rFonts w:ascii="Times New Roman" w:hAnsi="Times New Roman" w:cs="Times New Roman"/>
          <w:b/>
          <w:bCs/>
        </w:rPr>
        <w:t xml:space="preserve"> </w:t>
      </w:r>
      <w:r w:rsidRPr="0037208F">
        <w:rPr>
          <w:rFonts w:ascii="Times New Roman" w:hAnsi="Times New Roman" w:cs="Times New Roman"/>
          <w:bCs/>
        </w:rPr>
        <w:t>задания для студентов с помощью постановки вопросов по содержаниюдиалога, на которые студенты должны ответить по-английски  в  устном виде, доказав  адекватность понимания и  правильность перевода диалога) Напечатанные задания выдаются каждому:</w:t>
      </w:r>
      <w:r w:rsidR="000947FD" w:rsidRPr="0037208F">
        <w:rPr>
          <w:rFonts w:ascii="Times New Roman" w:hAnsi="Times New Roman" w:cs="Times New Roman"/>
          <w:bCs/>
        </w:rPr>
        <w:t xml:space="preserve">                                                                                       </w:t>
      </w:r>
      <w:r w:rsidRPr="0037208F">
        <w:rPr>
          <w:rFonts w:ascii="Times New Roman" w:hAnsi="Times New Roman" w:cs="Times New Roman"/>
          <w:bCs/>
        </w:rPr>
        <w:t>1.</w:t>
      </w:r>
      <w:r w:rsidRPr="0037208F">
        <w:rPr>
          <w:rFonts w:ascii="Times New Roman" w:hAnsi="Times New Roman" w:cs="Times New Roman"/>
          <w:bCs/>
          <w:lang w:val="en-US"/>
        </w:rPr>
        <w:t>Where</w:t>
      </w:r>
      <w:r w:rsidR="000947FD" w:rsidRPr="0037208F">
        <w:rPr>
          <w:rFonts w:ascii="Times New Roman" w:hAnsi="Times New Roman" w:cs="Times New Roman"/>
          <w:bCs/>
        </w:rPr>
        <w:t xml:space="preserve"> </w:t>
      </w:r>
      <w:r w:rsidRPr="0037208F">
        <w:rPr>
          <w:rFonts w:ascii="Times New Roman" w:hAnsi="Times New Roman" w:cs="Times New Roman"/>
          <w:bCs/>
          <w:lang w:val="en-US"/>
        </w:rPr>
        <w:t>does</w:t>
      </w:r>
      <w:r w:rsidR="000947FD" w:rsidRPr="0037208F">
        <w:rPr>
          <w:rFonts w:ascii="Times New Roman" w:hAnsi="Times New Roman" w:cs="Times New Roman"/>
          <w:bCs/>
        </w:rPr>
        <w:t xml:space="preserve"> </w:t>
      </w:r>
      <w:r w:rsidRPr="0037208F">
        <w:rPr>
          <w:rFonts w:ascii="Times New Roman" w:hAnsi="Times New Roman" w:cs="Times New Roman"/>
          <w:bCs/>
          <w:lang w:val="en-US"/>
        </w:rPr>
        <w:t>the</w:t>
      </w:r>
      <w:r w:rsidR="000947FD" w:rsidRPr="0037208F">
        <w:rPr>
          <w:rFonts w:ascii="Times New Roman" w:hAnsi="Times New Roman" w:cs="Times New Roman"/>
          <w:bCs/>
        </w:rPr>
        <w:t xml:space="preserve"> </w:t>
      </w:r>
      <w:r w:rsidRPr="0037208F">
        <w:rPr>
          <w:rFonts w:ascii="Times New Roman" w:hAnsi="Times New Roman" w:cs="Times New Roman"/>
          <w:bCs/>
          <w:lang w:val="en-US"/>
        </w:rPr>
        <w:t>dialogue</w:t>
      </w:r>
      <w:r w:rsidR="000947FD" w:rsidRPr="0037208F">
        <w:rPr>
          <w:rFonts w:ascii="Times New Roman" w:hAnsi="Times New Roman" w:cs="Times New Roman"/>
          <w:bCs/>
        </w:rPr>
        <w:t xml:space="preserve"> </w:t>
      </w:r>
      <w:r w:rsidRPr="0037208F">
        <w:rPr>
          <w:rFonts w:ascii="Times New Roman" w:hAnsi="Times New Roman" w:cs="Times New Roman"/>
          <w:bCs/>
          <w:lang w:val="en-US"/>
        </w:rPr>
        <w:t>take</w:t>
      </w:r>
      <w:r w:rsidR="000947FD" w:rsidRPr="0037208F">
        <w:rPr>
          <w:rFonts w:ascii="Times New Roman" w:hAnsi="Times New Roman" w:cs="Times New Roman"/>
          <w:bCs/>
        </w:rPr>
        <w:t xml:space="preserve"> </w:t>
      </w:r>
      <w:r w:rsidRPr="0037208F">
        <w:rPr>
          <w:rFonts w:ascii="Times New Roman" w:hAnsi="Times New Roman" w:cs="Times New Roman"/>
          <w:bCs/>
          <w:lang w:val="en-US"/>
        </w:rPr>
        <w:t>place</w:t>
      </w:r>
      <w:r w:rsidRPr="0037208F">
        <w:rPr>
          <w:rFonts w:ascii="Times New Roman" w:hAnsi="Times New Roman" w:cs="Times New Roman"/>
          <w:bCs/>
        </w:rPr>
        <w:t xml:space="preserve">?                                                                                                               </w:t>
      </w:r>
      <w:r w:rsidR="000947FD" w:rsidRPr="0037208F">
        <w:rPr>
          <w:rFonts w:ascii="Times New Roman" w:hAnsi="Times New Roman" w:cs="Times New Roman"/>
          <w:bCs/>
        </w:rPr>
        <w:t xml:space="preserve">                 </w:t>
      </w:r>
      <w:r w:rsidRPr="0037208F">
        <w:rPr>
          <w:rFonts w:ascii="Times New Roman" w:hAnsi="Times New Roman" w:cs="Times New Roman"/>
          <w:bCs/>
          <w:lang w:val="en-US"/>
        </w:rPr>
        <w:t xml:space="preserve">2. The speakers are the clerk and the passenger, </w:t>
      </w:r>
      <w:proofErr w:type="spellStart"/>
      <w:r w:rsidRPr="0037208F">
        <w:rPr>
          <w:rFonts w:ascii="Times New Roman" w:hAnsi="Times New Roman" w:cs="Times New Roman"/>
          <w:bCs/>
          <w:lang w:val="en-US"/>
        </w:rPr>
        <w:t>are’nt</w:t>
      </w:r>
      <w:proofErr w:type="spellEnd"/>
      <w:r w:rsidRPr="0037208F">
        <w:rPr>
          <w:rFonts w:ascii="Times New Roman" w:hAnsi="Times New Roman" w:cs="Times New Roman"/>
          <w:bCs/>
          <w:lang w:val="en-US"/>
        </w:rPr>
        <w:t xml:space="preserve"> they?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3. What does the passenger want to do?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4. The passenger wants to buya first-class one-way ticket, </w:t>
      </w:r>
      <w:proofErr w:type="spellStart"/>
      <w:r w:rsidRPr="0037208F">
        <w:rPr>
          <w:rFonts w:ascii="Times New Roman" w:hAnsi="Times New Roman" w:cs="Times New Roman"/>
          <w:bCs/>
          <w:lang w:val="en-US"/>
        </w:rPr>
        <w:t>does’nt</w:t>
      </w:r>
      <w:proofErr w:type="spellEnd"/>
      <w:r w:rsidRPr="0037208F">
        <w:rPr>
          <w:rFonts w:ascii="Times New Roman" w:hAnsi="Times New Roman" w:cs="Times New Roman"/>
          <w:bCs/>
          <w:lang w:val="en-US"/>
        </w:rPr>
        <w:t xml:space="preserve"> </w:t>
      </w:r>
      <w:proofErr w:type="gramStart"/>
      <w:r w:rsidRPr="0037208F">
        <w:rPr>
          <w:rFonts w:ascii="Times New Roman" w:hAnsi="Times New Roman" w:cs="Times New Roman"/>
          <w:bCs/>
          <w:lang w:val="en-US"/>
        </w:rPr>
        <w:t>he</w:t>
      </w:r>
      <w:proofErr w:type="gramEnd"/>
      <w:r w:rsidRPr="0037208F">
        <w:rPr>
          <w:rFonts w:ascii="Times New Roman" w:hAnsi="Times New Roman" w:cs="Times New Roman"/>
          <w:bCs/>
          <w:lang w:val="en-US"/>
        </w:rPr>
        <w:t xml:space="preserv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5. What city does the passenger want to travel?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6 .Is there</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a night</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or </w:t>
      </w:r>
      <w:hyperlink r:id="rId10" w:history="1">
        <w:proofErr w:type="gramStart"/>
        <w:r w:rsidR="00065F94" w:rsidRPr="0037208F">
          <w:rPr>
            <w:rStyle w:val="a5"/>
            <w:rFonts w:ascii="Times New Roman" w:hAnsi="Times New Roman" w:cs="Times New Roman"/>
            <w:bCs/>
            <w:iCs/>
            <w:color w:val="auto"/>
            <w:lang w:val="en-US"/>
          </w:rPr>
          <w:t xml:space="preserve">a </w:t>
        </w:r>
        <w:r w:rsidRPr="0037208F">
          <w:rPr>
            <w:rStyle w:val="a5"/>
            <w:rFonts w:ascii="Times New Roman" w:hAnsi="Times New Roman" w:cs="Times New Roman"/>
            <w:bCs/>
            <w:iCs/>
            <w:color w:val="auto"/>
            <w:lang w:val="en-US"/>
          </w:rPr>
          <w:t>morning train</w:t>
        </w:r>
        <w:proofErr w:type="gramEnd"/>
      </w:hyperlink>
      <w:r w:rsidRPr="0037208F">
        <w:rPr>
          <w:rFonts w:ascii="Times New Roman" w:hAnsi="Times New Roman" w:cs="Times New Roman"/>
          <w:bCs/>
          <w:lang w:val="en-US"/>
        </w:rPr>
        <w:t xml:space="preserv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7.</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At what time does a night train leave?                                                                                                                   8. How much is the ticket?                                                                                                                                            9. Does</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the passenger need a return ticket?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10. Is</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the passenger going to pay by credit card or cash?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w:t>
      </w:r>
      <w:r w:rsidRPr="0037208F">
        <w:rPr>
          <w:rFonts w:ascii="Times New Roman" w:hAnsi="Times New Roman" w:cs="Times New Roman"/>
          <w:bCs/>
          <w:lang w:val="en-US"/>
        </w:rPr>
        <w:lastRenderedPageBreak/>
        <w:t>11. Must</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the passenger enter his PIN?                                                                                               </w:t>
      </w:r>
      <w:r w:rsidR="00065F94" w:rsidRPr="0037208F">
        <w:rPr>
          <w:rFonts w:ascii="Times New Roman" w:hAnsi="Times New Roman" w:cs="Times New Roman"/>
          <w:bCs/>
          <w:lang w:val="en-US"/>
        </w:rPr>
        <w:t xml:space="preserve">                                      </w:t>
      </w:r>
      <w:r w:rsidRPr="0037208F">
        <w:rPr>
          <w:rFonts w:ascii="Times New Roman" w:hAnsi="Times New Roman" w:cs="Times New Roman"/>
          <w:b/>
          <w:bCs/>
          <w:lang w:val="en-US"/>
        </w:rPr>
        <w:t>Teacher:</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Thank you. Most of you were attentive and active.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w:t>
      </w:r>
      <w:r w:rsidRPr="0037208F">
        <w:rPr>
          <w:rFonts w:ascii="Times New Roman" w:hAnsi="Times New Roman" w:cs="Times New Roman"/>
          <w:b/>
          <w:bCs/>
        </w:rPr>
        <w:t>2.6.Творческая</w:t>
      </w:r>
      <w:r w:rsidR="000947FD" w:rsidRPr="0037208F">
        <w:rPr>
          <w:rFonts w:ascii="Times New Roman" w:hAnsi="Times New Roman" w:cs="Times New Roman"/>
          <w:b/>
          <w:bCs/>
        </w:rPr>
        <w:t xml:space="preserve"> </w:t>
      </w:r>
      <w:r w:rsidRPr="0037208F">
        <w:rPr>
          <w:rFonts w:ascii="Times New Roman" w:hAnsi="Times New Roman" w:cs="Times New Roman"/>
          <w:b/>
          <w:bCs/>
        </w:rPr>
        <w:t>работа</w:t>
      </w:r>
      <w:r w:rsidR="000947FD" w:rsidRPr="0037208F">
        <w:rPr>
          <w:rFonts w:ascii="Times New Roman" w:hAnsi="Times New Roman" w:cs="Times New Roman"/>
          <w:b/>
          <w:bCs/>
        </w:rPr>
        <w:t xml:space="preserve"> </w:t>
      </w:r>
      <w:r w:rsidRPr="0037208F">
        <w:rPr>
          <w:rFonts w:ascii="Times New Roman" w:hAnsi="Times New Roman" w:cs="Times New Roman"/>
          <w:b/>
          <w:bCs/>
        </w:rPr>
        <w:t>в</w:t>
      </w:r>
      <w:r w:rsidR="000947FD" w:rsidRPr="0037208F">
        <w:rPr>
          <w:rFonts w:ascii="Times New Roman" w:hAnsi="Times New Roman" w:cs="Times New Roman"/>
          <w:b/>
          <w:bCs/>
        </w:rPr>
        <w:t xml:space="preserve"> </w:t>
      </w:r>
      <w:r w:rsidRPr="0037208F">
        <w:rPr>
          <w:rFonts w:ascii="Times New Roman" w:hAnsi="Times New Roman" w:cs="Times New Roman"/>
          <w:b/>
          <w:bCs/>
        </w:rPr>
        <w:t>групп</w:t>
      </w:r>
      <w:r w:rsidR="009B2604" w:rsidRPr="0037208F">
        <w:rPr>
          <w:rFonts w:ascii="Times New Roman" w:hAnsi="Times New Roman" w:cs="Times New Roman"/>
          <w:b/>
          <w:bCs/>
        </w:rPr>
        <w:t>ах</w:t>
      </w:r>
      <w:r w:rsidR="000947FD" w:rsidRPr="0037208F">
        <w:rPr>
          <w:rFonts w:ascii="Times New Roman" w:hAnsi="Times New Roman" w:cs="Times New Roman"/>
          <w:b/>
          <w:bCs/>
        </w:rPr>
        <w:t xml:space="preserve"> </w:t>
      </w:r>
      <w:r w:rsidRPr="0037208F">
        <w:rPr>
          <w:rFonts w:ascii="Times New Roman" w:hAnsi="Times New Roman" w:cs="Times New Roman"/>
          <w:b/>
          <w:bCs/>
        </w:rPr>
        <w:t>над</w:t>
      </w:r>
      <w:r w:rsidR="000947FD" w:rsidRPr="0037208F">
        <w:rPr>
          <w:rFonts w:ascii="Times New Roman" w:hAnsi="Times New Roman" w:cs="Times New Roman"/>
          <w:b/>
          <w:bCs/>
        </w:rPr>
        <w:t xml:space="preserve"> </w:t>
      </w:r>
      <w:r w:rsidRPr="0037208F">
        <w:rPr>
          <w:rFonts w:ascii="Times New Roman" w:hAnsi="Times New Roman" w:cs="Times New Roman"/>
          <w:b/>
          <w:bCs/>
        </w:rPr>
        <w:t>диалогом</w:t>
      </w:r>
      <w:r w:rsidR="000947FD" w:rsidRPr="0037208F">
        <w:rPr>
          <w:rFonts w:ascii="Times New Roman" w:hAnsi="Times New Roman" w:cs="Times New Roman"/>
          <w:b/>
          <w:bCs/>
        </w:rPr>
        <w:t xml:space="preserve"> </w:t>
      </w:r>
      <w:r w:rsidRPr="0037208F">
        <w:rPr>
          <w:rFonts w:ascii="Times New Roman" w:hAnsi="Times New Roman" w:cs="Times New Roman"/>
          <w:b/>
          <w:bCs/>
        </w:rPr>
        <w:t>методом</w:t>
      </w:r>
      <w:r w:rsidR="000947FD" w:rsidRPr="0037208F">
        <w:rPr>
          <w:rFonts w:ascii="Times New Roman" w:hAnsi="Times New Roman" w:cs="Times New Roman"/>
          <w:b/>
          <w:bCs/>
        </w:rPr>
        <w:t xml:space="preserve"> </w:t>
      </w:r>
      <w:r w:rsidRPr="0037208F">
        <w:rPr>
          <w:rFonts w:ascii="Times New Roman" w:hAnsi="Times New Roman" w:cs="Times New Roman"/>
          <w:b/>
          <w:bCs/>
        </w:rPr>
        <w:t>подстановки.(</w:t>
      </w:r>
      <w:r w:rsidRPr="0037208F">
        <w:rPr>
          <w:rFonts w:ascii="Times New Roman" w:hAnsi="Times New Roman" w:cs="Times New Roman"/>
          <w:b/>
          <w:bCs/>
          <w:lang w:val="en-US"/>
        </w:rPr>
        <w:t>S</w:t>
      </w:r>
      <w:r w:rsidRPr="0037208F">
        <w:rPr>
          <w:rFonts w:ascii="Times New Roman" w:hAnsi="Times New Roman" w:cs="Times New Roman"/>
          <w:b/>
          <w:bCs/>
        </w:rPr>
        <w:t>1-</w:t>
      </w:r>
      <w:r w:rsidRPr="0037208F">
        <w:rPr>
          <w:rFonts w:ascii="Times New Roman" w:hAnsi="Times New Roman" w:cs="Times New Roman"/>
          <w:b/>
          <w:bCs/>
          <w:lang w:val="en-US"/>
        </w:rPr>
        <w:t>S</w:t>
      </w:r>
      <w:r w:rsidRPr="0037208F">
        <w:rPr>
          <w:rFonts w:ascii="Times New Roman" w:hAnsi="Times New Roman" w:cs="Times New Roman"/>
          <w:b/>
          <w:bCs/>
        </w:rPr>
        <w:t>2,</w:t>
      </w:r>
      <w:r w:rsidRPr="0037208F">
        <w:rPr>
          <w:rFonts w:ascii="Times New Roman" w:hAnsi="Times New Roman" w:cs="Times New Roman"/>
          <w:b/>
          <w:bCs/>
          <w:lang w:val="en-US"/>
        </w:rPr>
        <w:t>S</w:t>
      </w:r>
      <w:r w:rsidRPr="0037208F">
        <w:rPr>
          <w:rFonts w:ascii="Times New Roman" w:hAnsi="Times New Roman" w:cs="Times New Roman"/>
          <w:b/>
          <w:bCs/>
        </w:rPr>
        <w:t>3-</w:t>
      </w:r>
      <w:r w:rsidRPr="0037208F">
        <w:rPr>
          <w:rFonts w:ascii="Times New Roman" w:hAnsi="Times New Roman" w:cs="Times New Roman"/>
          <w:b/>
          <w:bCs/>
          <w:lang w:val="en-US"/>
        </w:rPr>
        <w:t>S</w:t>
      </w:r>
      <w:r w:rsidRPr="0037208F">
        <w:rPr>
          <w:rFonts w:ascii="Times New Roman" w:hAnsi="Times New Roman" w:cs="Times New Roman"/>
          <w:b/>
          <w:bCs/>
        </w:rPr>
        <w:t xml:space="preserve">4).                </w:t>
      </w:r>
      <w:r w:rsidRPr="0037208F">
        <w:rPr>
          <w:rFonts w:ascii="Times New Roman" w:hAnsi="Times New Roman" w:cs="Times New Roman"/>
          <w:b/>
          <w:bCs/>
          <w:lang w:val="en-US"/>
        </w:rPr>
        <w:t xml:space="preserve">Teacher: </w:t>
      </w:r>
      <w:r w:rsidRPr="0037208F">
        <w:rPr>
          <w:rFonts w:ascii="Times New Roman" w:hAnsi="Times New Roman" w:cs="Times New Roman"/>
          <w:bCs/>
          <w:lang w:val="en-US"/>
        </w:rPr>
        <w:t>Here are the dialogues</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«At</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the</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Railway</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Station».</w:t>
      </w:r>
      <w:r w:rsidR="00065F94"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You must prepare and act your own dialogues.Try to use as many new words as you can.Now imagine that you are at the railway station and want to buy a ticket to London.                                                                      </w:t>
      </w:r>
      <w:r w:rsidR="000947FD" w:rsidRPr="0037208F">
        <w:rPr>
          <w:rFonts w:ascii="Times New Roman" w:hAnsi="Times New Roman" w:cs="Times New Roman"/>
          <w:bCs/>
          <w:lang w:val="en-US"/>
        </w:rPr>
        <w:t xml:space="preserve">                                           </w:t>
      </w:r>
      <w:r w:rsidR="000947FD" w:rsidRPr="0037208F">
        <w:rPr>
          <w:rFonts w:ascii="Times New Roman" w:hAnsi="Times New Roman" w:cs="Times New Roman"/>
          <w:bCs/>
        </w:rPr>
        <w:t>Примерные</w:t>
      </w:r>
      <w:r w:rsidR="000947FD" w:rsidRPr="0037208F">
        <w:rPr>
          <w:rFonts w:ascii="Times New Roman" w:hAnsi="Times New Roman" w:cs="Times New Roman"/>
          <w:bCs/>
          <w:lang w:val="en-US"/>
        </w:rPr>
        <w:t xml:space="preserve"> </w:t>
      </w:r>
      <w:r w:rsidRPr="0037208F">
        <w:rPr>
          <w:rFonts w:ascii="Times New Roman" w:hAnsi="Times New Roman" w:cs="Times New Roman"/>
          <w:bCs/>
        </w:rPr>
        <w:t>диалог</w:t>
      </w:r>
      <w:r w:rsidR="000947FD" w:rsidRPr="0037208F">
        <w:rPr>
          <w:rFonts w:ascii="Times New Roman" w:hAnsi="Times New Roman" w:cs="Times New Roman"/>
          <w:bCs/>
        </w:rPr>
        <w:t>и</w:t>
      </w:r>
      <w:r w:rsidRPr="0037208F">
        <w:rPr>
          <w:rFonts w:ascii="Times New Roman" w:hAnsi="Times New Roman" w:cs="Times New Roman"/>
          <w:b/>
          <w:bCs/>
          <w:lang w:val="en-US"/>
        </w:rPr>
        <w:t xml:space="preserve">: </w:t>
      </w:r>
      <w:r w:rsidR="000947FD" w:rsidRPr="0037208F">
        <w:rPr>
          <w:rFonts w:ascii="Times New Roman" w:hAnsi="Times New Roman" w:cs="Times New Roman"/>
          <w:b/>
          <w:bCs/>
          <w:lang w:val="en-US"/>
        </w:rPr>
        <w:t xml:space="preserve"> </w:t>
      </w:r>
      <w:proofErr w:type="gramStart"/>
      <w:r w:rsidRPr="0037208F">
        <w:rPr>
          <w:rFonts w:ascii="Times New Roman" w:hAnsi="Times New Roman" w:cs="Times New Roman"/>
          <w:b/>
          <w:bCs/>
          <w:lang w:val="en-US"/>
        </w:rPr>
        <w:t>( At</w:t>
      </w:r>
      <w:proofErr w:type="gramEnd"/>
      <w:r w:rsidRPr="0037208F">
        <w:rPr>
          <w:rFonts w:ascii="Times New Roman" w:hAnsi="Times New Roman" w:cs="Times New Roman"/>
          <w:b/>
          <w:bCs/>
          <w:lang w:val="en-US"/>
        </w:rPr>
        <w:t xml:space="preserve"> the booking-offi</w:t>
      </w:r>
      <w:r w:rsidR="009B2604" w:rsidRPr="0037208F">
        <w:rPr>
          <w:rFonts w:ascii="Times New Roman" w:hAnsi="Times New Roman" w:cs="Times New Roman"/>
          <w:b/>
          <w:bCs/>
          <w:lang w:val="en-US"/>
        </w:rPr>
        <w:t xml:space="preserve">ce )                           </w:t>
      </w:r>
      <w:r w:rsidR="000947FD" w:rsidRPr="0037208F">
        <w:rPr>
          <w:rFonts w:ascii="Times New Roman" w:hAnsi="Times New Roman" w:cs="Times New Roman"/>
          <w:b/>
          <w:bCs/>
          <w:lang w:val="en-US"/>
        </w:rPr>
        <w:t xml:space="preserve">                                                                                                        </w:t>
      </w:r>
      <w:r w:rsidRPr="0037208F">
        <w:rPr>
          <w:rFonts w:ascii="Times New Roman" w:hAnsi="Times New Roman" w:cs="Times New Roman"/>
          <w:bCs/>
          <w:lang w:val="en-US"/>
        </w:rPr>
        <w:t xml:space="preserve">-Can I have a ticket to Manchester, please?                                                                                                                          - How much does it cost?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A ticket to Manchester will cost you 30 pounds                                                                                                         .-Oh, it is very expensive.-There is a train at 6.50 </w:t>
      </w:r>
      <w:hyperlink w:tgtFrame="_blank" w:history="1">
        <w:r w:rsidRPr="0037208F">
          <w:rPr>
            <w:rStyle w:val="a5"/>
            <w:rFonts w:ascii="Times New Roman" w:hAnsi="Times New Roman" w:cs="Times New Roman"/>
            <w:bCs/>
            <w:color w:val="auto"/>
            <w:lang w:val="en-US"/>
          </w:rPr>
          <w:t xml:space="preserve">p.m. </w:t>
        </w:r>
        <w:r w:rsidR="009B15E3" w:rsidRPr="0037208F">
          <w:rPr>
            <w:rStyle w:val="a5"/>
            <w:rFonts w:ascii="Times New Roman" w:hAnsi="Times New Roman" w:cs="Times New Roman"/>
            <w:bCs/>
            <w:color w:val="auto"/>
            <w:lang w:val="en-US"/>
          </w:rPr>
          <w:t xml:space="preserve"> </w:t>
        </w:r>
        <w:r w:rsidRPr="0037208F">
          <w:rPr>
            <w:rStyle w:val="a5"/>
            <w:rFonts w:ascii="Times New Roman" w:hAnsi="Times New Roman" w:cs="Times New Roman"/>
            <w:bCs/>
            <w:color w:val="auto"/>
            <w:lang w:val="en-US"/>
          </w:rPr>
          <w:t xml:space="preserve"> The tickets are cheaper</w:t>
        </w:r>
      </w:hyperlink>
      <w:r w:rsidRPr="0037208F">
        <w:rPr>
          <w:rFonts w:ascii="Times New Roman" w:hAnsi="Times New Roman" w:cs="Times New Roman"/>
          <w:bCs/>
          <w:lang w:val="en-US"/>
        </w:rPr>
        <w:t xml:space="preserve"> </w:t>
      </w:r>
      <w:r w:rsidR="009B15E3" w:rsidRPr="0037208F">
        <w:rPr>
          <w:rFonts w:ascii="Times New Roman" w:hAnsi="Times New Roman" w:cs="Times New Roman"/>
          <w:bCs/>
          <w:lang w:val="en-US"/>
        </w:rPr>
        <w:t>.</w:t>
      </w:r>
      <w:r w:rsidRPr="0037208F">
        <w:rPr>
          <w:rFonts w:ascii="Times New Roman" w:hAnsi="Times New Roman" w:cs="Times New Roman"/>
          <w:bCs/>
          <w:lang w:val="en-US"/>
        </w:rPr>
        <w:t xml:space="preserve">                                                                                                 .-Is it a long-distance train?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-No, it is not.                                                                                                                                                                                   -Do I have to pay luggage?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-No, you mustn’t.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-Do you accept Visa Cards?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-Yes, we do. Here is your ticket.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-Thank you very much.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-You are welcome</w:t>
      </w:r>
      <w:r w:rsidRPr="0037208F">
        <w:rPr>
          <w:rFonts w:ascii="Times New Roman" w:hAnsi="Times New Roman" w:cs="Times New Roman"/>
          <w:b/>
          <w:bCs/>
          <w:lang w:val="en-US"/>
        </w:rPr>
        <w:t xml:space="preserve">.   </w:t>
      </w:r>
      <w:r w:rsidR="000947FD" w:rsidRPr="0037208F">
        <w:rPr>
          <w:rFonts w:ascii="Times New Roman" w:hAnsi="Times New Roman" w:cs="Times New Roman"/>
          <w:b/>
          <w:bCs/>
          <w:lang w:val="en-US"/>
        </w:rPr>
        <w:t xml:space="preserve">                                                                                                                                                                               </w:t>
      </w:r>
      <w:r w:rsidRPr="0037208F">
        <w:rPr>
          <w:rFonts w:ascii="Times New Roman" w:hAnsi="Times New Roman" w:cs="Times New Roman"/>
          <w:b/>
          <w:bCs/>
          <w:lang w:val="en-US"/>
        </w:rPr>
        <w:t>(At the platform)</w:t>
      </w:r>
      <w:r w:rsidRPr="0037208F">
        <w:rPr>
          <w:rFonts w:ascii="Times New Roman" w:hAnsi="Times New Roman" w:cs="Times New Roman"/>
          <w:bCs/>
          <w:lang w:val="en-US"/>
        </w:rPr>
        <w:t xml:space="preserv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Good afternoon, Missis.</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May I help you?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-Be </w:t>
      </w:r>
      <w:proofErr w:type="gramStart"/>
      <w:r w:rsidRPr="0037208F">
        <w:rPr>
          <w:rFonts w:ascii="Times New Roman" w:hAnsi="Times New Roman" w:cs="Times New Roman"/>
          <w:bCs/>
          <w:lang w:val="en-US"/>
        </w:rPr>
        <w:t>kind,</w:t>
      </w:r>
      <w:proofErr w:type="gramEnd"/>
      <w:r w:rsidRPr="0037208F">
        <w:rPr>
          <w:rFonts w:ascii="Times New Roman" w:hAnsi="Times New Roman" w:cs="Times New Roman"/>
          <w:bCs/>
          <w:lang w:val="en-US"/>
        </w:rPr>
        <w:t xml:space="preserve"> help me with my heavy luggage.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 Where are you going to?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 I am going to London.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Oh, this </w:t>
      </w:r>
      <w:proofErr w:type="gramStart"/>
      <w:r w:rsidRPr="0037208F">
        <w:rPr>
          <w:rFonts w:ascii="Times New Roman" w:hAnsi="Times New Roman" w:cs="Times New Roman"/>
          <w:bCs/>
          <w:lang w:val="en-US"/>
        </w:rPr>
        <w:t>is  a</w:t>
      </w:r>
      <w:proofErr w:type="gramEnd"/>
      <w:r w:rsidRPr="0037208F">
        <w:rPr>
          <w:rFonts w:ascii="Times New Roman" w:hAnsi="Times New Roman" w:cs="Times New Roman"/>
          <w:bCs/>
          <w:lang w:val="en-US"/>
        </w:rPr>
        <w:t xml:space="preserve"> night train .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-Yes, where can I wait for the train departure?                                                                                                            -First come to the   </w:t>
      </w:r>
      <w:proofErr w:type="gramStart"/>
      <w:r w:rsidRPr="0037208F">
        <w:rPr>
          <w:rFonts w:ascii="Times New Roman" w:hAnsi="Times New Roman" w:cs="Times New Roman"/>
          <w:bCs/>
          <w:lang w:val="en-US"/>
        </w:rPr>
        <w:t>left</w:t>
      </w:r>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luggage</w:t>
      </w:r>
      <w:proofErr w:type="gramEnd"/>
      <w:r w:rsidRPr="0037208F">
        <w:rPr>
          <w:rFonts w:ascii="Times New Roman" w:hAnsi="Times New Roman" w:cs="Times New Roman"/>
          <w:bCs/>
          <w:lang w:val="en-US"/>
        </w:rPr>
        <w:t xml:space="preserve"> office  and leave your luggage there and then you can go to the waiting room.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-How much is the cost for the luggage?</w:t>
      </w:r>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 It is about 6 pounds, Missis.                                                                                                                                      – Well. Let’s go to the left luggage office</w:t>
      </w:r>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then explain me please, where is the refreshment room.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I want to have a cup of coffee.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–Oh, yes, Missis. It is on the ground floor</w:t>
      </w:r>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just near the waiting room. -I am very grateful to you for your help</w:t>
      </w:r>
      <w:r w:rsidRPr="0037208F">
        <w:rPr>
          <w:rFonts w:ascii="Times New Roman" w:hAnsi="Times New Roman" w:cs="Times New Roman"/>
          <w:bCs/>
          <w:i/>
          <w:lang w:val="en-US"/>
        </w:rPr>
        <w:t xml:space="preserve">. </w:t>
      </w:r>
      <w:hyperlink r:id="rId11" w:history="1">
        <w:r w:rsidRPr="0037208F">
          <w:rPr>
            <w:rStyle w:val="a5"/>
            <w:rFonts w:ascii="Times New Roman" w:hAnsi="Times New Roman" w:cs="Times New Roman"/>
            <w:bCs/>
            <w:iCs/>
            <w:color w:val="auto"/>
            <w:lang w:val="en-US"/>
          </w:rPr>
          <w:t>How much</w:t>
        </w:r>
      </w:hyperlink>
      <w:r w:rsidRPr="0037208F">
        <w:rPr>
          <w:rFonts w:ascii="Times New Roman" w:hAnsi="Times New Roman" w:cs="Times New Roman"/>
          <w:bCs/>
          <w:lang w:val="en-US"/>
        </w:rPr>
        <w:t xml:space="preserve"> should I pay for your </w:t>
      </w:r>
      <w:hyperlink r:id="rId12" w:history="1">
        <w:r w:rsidRPr="0037208F">
          <w:rPr>
            <w:rStyle w:val="a5"/>
            <w:rFonts w:ascii="Times New Roman" w:hAnsi="Times New Roman" w:cs="Times New Roman"/>
            <w:bCs/>
            <w:iCs/>
            <w:color w:val="auto"/>
            <w:lang w:val="en-US"/>
          </w:rPr>
          <w:t>service</w:t>
        </w:r>
      </w:hyperlink>
      <w:r w:rsidRPr="0037208F">
        <w:rPr>
          <w:rFonts w:ascii="Times New Roman" w:hAnsi="Times New Roman" w:cs="Times New Roman"/>
          <w:bCs/>
          <w:i/>
          <w:lang w:val="en-US"/>
        </w:rPr>
        <w:t>?</w:t>
      </w:r>
      <w:r w:rsidR="000947FD" w:rsidRPr="0037208F">
        <w:rPr>
          <w:rFonts w:ascii="Times New Roman" w:hAnsi="Times New Roman" w:cs="Times New Roman"/>
          <w:bCs/>
          <w:lang w:val="en-US"/>
        </w:rPr>
        <w:t xml:space="preserve">                                                                                                                     </w:t>
      </w:r>
      <w:proofErr w:type="gramStart"/>
      <w:r w:rsidRPr="0037208F">
        <w:rPr>
          <w:rFonts w:ascii="Times New Roman" w:hAnsi="Times New Roman" w:cs="Times New Roman"/>
          <w:bCs/>
          <w:lang w:val="en-US"/>
        </w:rPr>
        <w:t>-1 pound, Missis.</w:t>
      </w:r>
      <w:proofErr w:type="gramEnd"/>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Have a nice trip,</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Missis.                                                                                   </w:t>
      </w:r>
      <w:r w:rsidR="000947FD"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Teacher: Are you ready with your dialogues? Who wants to act it?                                      </w:t>
      </w:r>
      <w:r w:rsidR="000947FD" w:rsidRPr="0037208F">
        <w:rPr>
          <w:rFonts w:ascii="Times New Roman" w:hAnsi="Times New Roman" w:cs="Times New Roman"/>
          <w:bCs/>
          <w:lang w:val="en-US"/>
        </w:rPr>
        <w:t xml:space="preserve">                                                </w:t>
      </w:r>
      <w:r w:rsidR="009B15E3" w:rsidRPr="0037208F">
        <w:rPr>
          <w:rFonts w:ascii="Times New Roman" w:hAnsi="Times New Roman" w:cs="Times New Roman"/>
          <w:bCs/>
          <w:lang w:val="en-US"/>
        </w:rPr>
        <w:t>(A* D)</w:t>
      </w:r>
      <w:proofErr w:type="gramStart"/>
      <w:r w:rsidR="009B15E3" w:rsidRPr="0037208F">
        <w:rPr>
          <w:rFonts w:ascii="Times New Roman" w:hAnsi="Times New Roman" w:cs="Times New Roman"/>
          <w:bCs/>
          <w:lang w:val="en-US"/>
        </w:rPr>
        <w:t>(</w:t>
      </w:r>
      <w:r w:rsidRPr="0037208F">
        <w:rPr>
          <w:rFonts w:ascii="Times New Roman" w:hAnsi="Times New Roman" w:cs="Times New Roman"/>
          <w:bCs/>
          <w:lang w:val="en-US"/>
        </w:rPr>
        <w:t xml:space="preserve"> N</w:t>
      </w:r>
      <w:proofErr w:type="gramEnd"/>
      <w:r w:rsidRPr="0037208F">
        <w:rPr>
          <w:rFonts w:ascii="Times New Roman" w:hAnsi="Times New Roman" w:cs="Times New Roman"/>
          <w:bCs/>
          <w:lang w:val="en-US"/>
        </w:rPr>
        <w:t xml:space="preserve">* D), please.    </w:t>
      </w:r>
    </w:p>
    <w:p w:rsidR="009D0097" w:rsidRPr="0037208F" w:rsidRDefault="006E2EBC" w:rsidP="009D0097">
      <w:pPr>
        <w:rPr>
          <w:rFonts w:ascii="Times New Roman" w:hAnsi="Times New Roman" w:cs="Times New Roman"/>
          <w:bCs/>
        </w:rPr>
      </w:pPr>
      <w:r w:rsidRPr="0037208F">
        <w:rPr>
          <w:rFonts w:ascii="Times New Roman" w:hAnsi="Times New Roman" w:cs="Times New Roman"/>
          <w:b/>
          <w:bCs/>
        </w:rPr>
        <w:t xml:space="preserve">3.1.Формирование контекстных монологических речевых умений. </w:t>
      </w:r>
      <w:r w:rsidRPr="0037208F">
        <w:rPr>
          <w:rFonts w:ascii="Times New Roman" w:hAnsi="Times New Roman" w:cs="Times New Roman"/>
          <w:b/>
          <w:bCs/>
          <w:lang w:val="en-US"/>
        </w:rPr>
        <w:t>(</w:t>
      </w:r>
      <w:r w:rsidRPr="0037208F">
        <w:rPr>
          <w:rFonts w:ascii="Times New Roman" w:hAnsi="Times New Roman" w:cs="Times New Roman"/>
          <w:b/>
          <w:bCs/>
        </w:rPr>
        <w:t>Методпроектов</w:t>
      </w:r>
      <w:r w:rsidRPr="0037208F">
        <w:rPr>
          <w:rFonts w:ascii="Times New Roman" w:hAnsi="Times New Roman" w:cs="Times New Roman"/>
          <w:b/>
          <w:bCs/>
          <w:lang w:val="en-US"/>
        </w:rPr>
        <w:t>)                                                                                                                Teacher:</w:t>
      </w:r>
      <w:r w:rsidR="009B15E3" w:rsidRPr="0037208F">
        <w:rPr>
          <w:rFonts w:ascii="Times New Roman" w:hAnsi="Times New Roman" w:cs="Times New Roman"/>
          <w:b/>
          <w:bCs/>
          <w:lang w:val="en-US"/>
        </w:rPr>
        <w:t xml:space="preserve"> </w:t>
      </w:r>
      <w:r w:rsidRPr="0037208F">
        <w:rPr>
          <w:rFonts w:ascii="Times New Roman" w:hAnsi="Times New Roman" w:cs="Times New Roman"/>
          <w:bCs/>
          <w:lang w:val="en-US"/>
        </w:rPr>
        <w:t xml:space="preserve">As I have already said, today our </w:t>
      </w:r>
      <w:r w:rsidR="009B15E3" w:rsidRPr="0037208F">
        <w:rPr>
          <w:rFonts w:ascii="Times New Roman" w:hAnsi="Times New Roman" w:cs="Times New Roman"/>
          <w:bCs/>
          <w:lang w:val="en-US"/>
        </w:rPr>
        <w:t xml:space="preserve">theme is </w:t>
      </w:r>
      <w:proofErr w:type="gramStart"/>
      <w:r w:rsidRPr="0037208F">
        <w:rPr>
          <w:rFonts w:ascii="Times New Roman" w:hAnsi="Times New Roman" w:cs="Times New Roman"/>
          <w:bCs/>
          <w:lang w:val="en-US"/>
        </w:rPr>
        <w:t>‘’At</w:t>
      </w:r>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 xml:space="preserve"> the</w:t>
      </w:r>
      <w:proofErr w:type="gramEnd"/>
      <w:r w:rsidRPr="0037208F">
        <w:rPr>
          <w:rFonts w:ascii="Times New Roman" w:hAnsi="Times New Roman" w:cs="Times New Roman"/>
          <w:bCs/>
          <w:lang w:val="en-US"/>
        </w:rPr>
        <w:t xml:space="preserve"> railway station’’. Tell me please, what college do you study at?                                                         </w:t>
      </w:r>
      <w:r w:rsidRPr="0037208F">
        <w:rPr>
          <w:rFonts w:ascii="Times New Roman" w:hAnsi="Times New Roman" w:cs="Times New Roman"/>
          <w:b/>
          <w:bCs/>
          <w:lang w:val="en-US"/>
        </w:rPr>
        <w:t xml:space="preserve">                                           </w:t>
      </w:r>
      <w:r w:rsidR="000947FD" w:rsidRPr="0037208F">
        <w:rPr>
          <w:rFonts w:ascii="Times New Roman" w:hAnsi="Times New Roman" w:cs="Times New Roman"/>
          <w:b/>
          <w:bCs/>
          <w:lang w:val="en-US"/>
        </w:rPr>
        <w:t xml:space="preserve">                                                                    </w:t>
      </w:r>
      <w:r w:rsidRPr="0037208F">
        <w:rPr>
          <w:rFonts w:ascii="Times New Roman" w:hAnsi="Times New Roman" w:cs="Times New Roman"/>
          <w:b/>
          <w:bCs/>
          <w:lang w:val="en-US"/>
        </w:rPr>
        <w:t xml:space="preserve"> S:</w:t>
      </w:r>
      <w:r w:rsidR="009B15E3" w:rsidRPr="0037208F">
        <w:rPr>
          <w:rFonts w:ascii="Times New Roman" w:hAnsi="Times New Roman" w:cs="Times New Roman"/>
          <w:b/>
          <w:bCs/>
          <w:lang w:val="en-US"/>
        </w:rPr>
        <w:t xml:space="preserve"> </w:t>
      </w:r>
      <w:r w:rsidRPr="0037208F">
        <w:rPr>
          <w:rFonts w:ascii="Times New Roman" w:hAnsi="Times New Roman" w:cs="Times New Roman"/>
          <w:bCs/>
          <w:lang w:val="en-US"/>
        </w:rPr>
        <w:t xml:space="preserve">We study at the railway college.                                                                                      </w:t>
      </w:r>
      <w:r w:rsidR="000947FD" w:rsidRPr="0037208F">
        <w:rPr>
          <w:rFonts w:ascii="Times New Roman" w:hAnsi="Times New Roman" w:cs="Times New Roman"/>
          <w:bCs/>
          <w:lang w:val="en-US"/>
        </w:rPr>
        <w:t xml:space="preserve">                                              </w:t>
      </w:r>
      <w:r w:rsidRPr="0037208F">
        <w:rPr>
          <w:rFonts w:ascii="Times New Roman" w:hAnsi="Times New Roman" w:cs="Times New Roman"/>
          <w:b/>
          <w:bCs/>
          <w:lang w:val="en-US"/>
        </w:rPr>
        <w:t>Teacher:</w:t>
      </w:r>
      <w:r w:rsidR="000947FD" w:rsidRPr="0037208F">
        <w:rPr>
          <w:rFonts w:ascii="Times New Roman" w:hAnsi="Times New Roman" w:cs="Times New Roman"/>
          <w:b/>
          <w:bCs/>
          <w:lang w:val="en-US"/>
        </w:rPr>
        <w:t xml:space="preserve"> </w:t>
      </w:r>
      <w:r w:rsidRPr="0037208F">
        <w:rPr>
          <w:rFonts w:ascii="Times New Roman" w:hAnsi="Times New Roman" w:cs="Times New Roman"/>
          <w:bCs/>
          <w:lang w:val="en-US"/>
        </w:rPr>
        <w:t>Why do you go to study at this college?</w:t>
      </w:r>
      <w:r w:rsidR="009B15E3" w:rsidRPr="0037208F">
        <w:rPr>
          <w:rFonts w:ascii="Times New Roman" w:hAnsi="Times New Roman" w:cs="Times New Roman"/>
          <w:bCs/>
          <w:lang w:val="en-US"/>
        </w:rPr>
        <w:t xml:space="preserve"> </w:t>
      </w:r>
      <w:r w:rsidRPr="0037208F">
        <w:rPr>
          <w:rFonts w:ascii="Times New Roman" w:hAnsi="Times New Roman" w:cs="Times New Roman"/>
          <w:bCs/>
          <w:lang w:val="en-US"/>
        </w:rPr>
        <w:t>Who can answer my question?  I know that some of you have made the presentations.  I want you to look at it.</w:t>
      </w:r>
      <w:r w:rsidR="000947FD" w:rsidRPr="0037208F">
        <w:rPr>
          <w:rFonts w:ascii="Times New Roman" w:hAnsi="Times New Roman" w:cs="Times New Roman"/>
          <w:b/>
          <w:bCs/>
          <w:lang w:val="en-US"/>
        </w:rPr>
        <w:t xml:space="preserve"> </w:t>
      </w:r>
      <w:r w:rsidRPr="0037208F">
        <w:rPr>
          <w:rFonts w:ascii="Times New Roman" w:hAnsi="Times New Roman" w:cs="Times New Roman"/>
          <w:b/>
          <w:bCs/>
          <w:lang w:val="en-US"/>
        </w:rPr>
        <w:t xml:space="preserve">(N) </w:t>
      </w:r>
      <w:proofErr w:type="gramStart"/>
      <w:r w:rsidRPr="0037208F">
        <w:rPr>
          <w:rFonts w:ascii="Times New Roman" w:hAnsi="Times New Roman" w:cs="Times New Roman"/>
          <w:bCs/>
          <w:lang w:val="en-US"/>
        </w:rPr>
        <w:t>please</w:t>
      </w:r>
      <w:proofErr w:type="gramEnd"/>
      <w:r w:rsidRPr="0037208F">
        <w:rPr>
          <w:rFonts w:ascii="Times New Roman" w:hAnsi="Times New Roman" w:cs="Times New Roman"/>
          <w:bCs/>
          <w:lang w:val="en-US"/>
        </w:rPr>
        <w:t>.</w:t>
      </w:r>
      <w:r w:rsidR="000947FD" w:rsidRPr="0037208F">
        <w:rPr>
          <w:rFonts w:ascii="Times New Roman" w:hAnsi="Times New Roman" w:cs="Times New Roman"/>
          <w:bCs/>
          <w:lang w:val="en-US"/>
        </w:rPr>
        <w:t xml:space="preserve">                                                         </w:t>
      </w:r>
      <w:r w:rsidR="009B15E3" w:rsidRPr="0037208F">
        <w:rPr>
          <w:rFonts w:ascii="Times New Roman" w:hAnsi="Times New Roman" w:cs="Times New Roman"/>
          <w:bCs/>
          <w:lang w:val="en-US"/>
        </w:rPr>
        <w:t xml:space="preserve">       </w:t>
      </w:r>
      <w:r w:rsidR="000947FD" w:rsidRPr="0037208F">
        <w:rPr>
          <w:rFonts w:ascii="Times New Roman" w:hAnsi="Times New Roman" w:cs="Times New Roman"/>
          <w:bCs/>
          <w:lang w:val="en-US"/>
        </w:rPr>
        <w:t xml:space="preserve"> </w:t>
      </w:r>
      <w:r w:rsidRPr="0037208F">
        <w:rPr>
          <w:rFonts w:ascii="Times New Roman" w:hAnsi="Times New Roman" w:cs="Times New Roman"/>
          <w:b/>
          <w:bCs/>
          <w:lang w:val="en-US"/>
        </w:rPr>
        <w:t>N:</w:t>
      </w:r>
      <w:r w:rsidR="002D2C00" w:rsidRPr="0037208F">
        <w:rPr>
          <w:rFonts w:ascii="Times New Roman" w:hAnsi="Times New Roman" w:cs="Times New Roman"/>
          <w:b/>
          <w:bCs/>
          <w:lang w:val="en-US"/>
        </w:rPr>
        <w:t xml:space="preserve"> </w:t>
      </w:r>
      <w:r w:rsidRPr="0037208F">
        <w:rPr>
          <w:rFonts w:ascii="Times New Roman" w:hAnsi="Times New Roman" w:cs="Times New Roman"/>
          <w:b/>
          <w:bCs/>
          <w:lang w:val="en-US"/>
        </w:rPr>
        <w:t xml:space="preserve">The </w:t>
      </w:r>
      <w:proofErr w:type="gramStart"/>
      <w:r w:rsidRPr="0037208F">
        <w:rPr>
          <w:rFonts w:ascii="Times New Roman" w:hAnsi="Times New Roman" w:cs="Times New Roman"/>
          <w:b/>
          <w:bCs/>
          <w:lang w:val="en-US"/>
        </w:rPr>
        <w:t>Children’s</w:t>
      </w:r>
      <w:r w:rsidR="009B15E3" w:rsidRPr="0037208F">
        <w:rPr>
          <w:rFonts w:ascii="Times New Roman" w:hAnsi="Times New Roman" w:cs="Times New Roman"/>
          <w:b/>
          <w:bCs/>
          <w:lang w:val="en-US"/>
        </w:rPr>
        <w:t xml:space="preserve"> </w:t>
      </w:r>
      <w:r w:rsidRPr="0037208F">
        <w:rPr>
          <w:rFonts w:ascii="Times New Roman" w:hAnsi="Times New Roman" w:cs="Times New Roman"/>
          <w:b/>
          <w:bCs/>
          <w:lang w:val="en-US"/>
        </w:rPr>
        <w:t xml:space="preserve"> </w:t>
      </w:r>
      <w:r w:rsidRPr="0037208F">
        <w:rPr>
          <w:rFonts w:ascii="Times New Roman" w:hAnsi="Times New Roman" w:cs="Times New Roman"/>
          <w:bCs/>
          <w:lang w:val="en-US"/>
        </w:rPr>
        <w:t>Railroad</w:t>
      </w:r>
      <w:proofErr w:type="gramEnd"/>
      <w:r w:rsidRPr="0037208F">
        <w:rPr>
          <w:rFonts w:ascii="Times New Roman" w:hAnsi="Times New Roman" w:cs="Times New Roman"/>
          <w:bCs/>
          <w:lang w:val="en-US"/>
        </w:rPr>
        <w:t xml:space="preserve"> </w:t>
      </w:r>
      <w:r w:rsidR="000947FD" w:rsidRPr="0037208F">
        <w:rPr>
          <w:rFonts w:ascii="Times New Roman" w:hAnsi="Times New Roman" w:cs="Times New Roman"/>
          <w:bCs/>
          <w:lang w:val="en-US"/>
        </w:rPr>
        <w:t>.</w:t>
      </w:r>
      <w:r w:rsidRPr="0037208F">
        <w:rPr>
          <w:rFonts w:ascii="Times New Roman" w:hAnsi="Times New Roman" w:cs="Times New Roman"/>
          <w:bCs/>
          <w:lang w:val="en-US"/>
        </w:rPr>
        <w:t xml:space="preserve">  My name is </w:t>
      </w:r>
      <w:proofErr w:type="spellStart"/>
      <w:r w:rsidRPr="0037208F">
        <w:rPr>
          <w:rFonts w:ascii="Times New Roman" w:hAnsi="Times New Roman" w:cs="Times New Roman"/>
          <w:bCs/>
          <w:lang w:val="en-US"/>
        </w:rPr>
        <w:t>Nastya</w:t>
      </w:r>
      <w:proofErr w:type="spellEnd"/>
      <w:r w:rsidRPr="0037208F">
        <w:rPr>
          <w:rFonts w:ascii="Times New Roman" w:hAnsi="Times New Roman" w:cs="Times New Roman"/>
          <w:bCs/>
          <w:lang w:val="en-US"/>
        </w:rPr>
        <w:t>. When I was a small girl my parents and I were in Moscow. It was summer. My cousin Alex was 14 years old and</w:t>
      </w:r>
      <w:r w:rsidR="002D2C00" w:rsidRPr="0037208F">
        <w:rPr>
          <w:rFonts w:ascii="Times New Roman" w:hAnsi="Times New Roman" w:cs="Times New Roman"/>
          <w:bCs/>
          <w:lang w:val="en-US"/>
        </w:rPr>
        <w:t xml:space="preserve"> he </w:t>
      </w:r>
      <w:r w:rsidRPr="0037208F">
        <w:rPr>
          <w:rFonts w:ascii="Times New Roman" w:hAnsi="Times New Roman" w:cs="Times New Roman"/>
          <w:bCs/>
          <w:lang w:val="en-US"/>
        </w:rPr>
        <w:t>worked at the Moscow Children’s Railroad</w:t>
      </w:r>
      <w:r w:rsidR="009B2604" w:rsidRPr="0037208F">
        <w:rPr>
          <w:rFonts w:ascii="Times New Roman" w:hAnsi="Times New Roman" w:cs="Times New Roman"/>
          <w:bCs/>
          <w:lang w:val="en-US"/>
        </w:rPr>
        <w:t>.</w:t>
      </w:r>
      <w:r w:rsidRPr="0037208F">
        <w:rPr>
          <w:rFonts w:ascii="Times New Roman" w:hAnsi="Times New Roman" w:cs="Times New Roman"/>
          <w:bCs/>
          <w:lang w:val="en-US"/>
        </w:rPr>
        <w:t>We went to visit him.During summer months he worked as</w:t>
      </w:r>
      <w:r w:rsidR="009B15E3" w:rsidRPr="0037208F">
        <w:rPr>
          <w:rFonts w:ascii="Times New Roman" w:hAnsi="Times New Roman" w:cs="Times New Roman"/>
          <w:bCs/>
          <w:lang w:val="en-US"/>
        </w:rPr>
        <w:t xml:space="preserve"> a train driver! I have learnt </w:t>
      </w:r>
      <w:r w:rsidRPr="0037208F">
        <w:rPr>
          <w:rFonts w:ascii="Times New Roman" w:hAnsi="Times New Roman" w:cs="Times New Roman"/>
          <w:bCs/>
          <w:lang w:val="en-US"/>
        </w:rPr>
        <w:t>that the children of ages 8-15 may work at the Children’s Railroads.They study the railroad’s profess</w:t>
      </w:r>
      <w:r w:rsidR="002D2C00" w:rsidRPr="0037208F">
        <w:rPr>
          <w:rFonts w:ascii="Times New Roman" w:hAnsi="Times New Roman" w:cs="Times New Roman"/>
          <w:bCs/>
          <w:lang w:val="en-US"/>
        </w:rPr>
        <w:t xml:space="preserve">ions there.  </w:t>
      </w:r>
      <w:r w:rsidRPr="0037208F">
        <w:rPr>
          <w:rFonts w:ascii="Times New Roman" w:hAnsi="Times New Roman" w:cs="Times New Roman"/>
          <w:bCs/>
          <w:lang w:val="en-US"/>
        </w:rPr>
        <w:t xml:space="preserve"> The Children’s Railroads</w:t>
      </w:r>
      <w:r w:rsidR="002D2C00" w:rsidRPr="0037208F">
        <w:rPr>
          <w:rFonts w:ascii="Times New Roman" w:hAnsi="Times New Roman" w:cs="Times New Roman"/>
          <w:bCs/>
          <w:lang w:val="en-US"/>
        </w:rPr>
        <w:t xml:space="preserve"> </w:t>
      </w:r>
      <w:r w:rsidRPr="0037208F">
        <w:rPr>
          <w:rFonts w:ascii="Times New Roman" w:hAnsi="Times New Roman" w:cs="Times New Roman"/>
          <w:bCs/>
          <w:lang w:val="en-US"/>
        </w:rPr>
        <w:t>have</w:t>
      </w:r>
      <w:r w:rsidRPr="0037208F">
        <w:rPr>
          <w:rFonts w:ascii="Times New Roman" w:hAnsi="Times New Roman" w:cs="Times New Roman"/>
          <w:bCs/>
        </w:rPr>
        <w:t> </w:t>
      </w:r>
      <w:r w:rsidRPr="0037208F">
        <w:rPr>
          <w:rFonts w:ascii="Times New Roman" w:hAnsi="Times New Roman" w:cs="Times New Roman"/>
          <w:bCs/>
          <w:lang w:val="en-US"/>
        </w:rPr>
        <w:t>narrow gauge</w:t>
      </w:r>
      <w:r w:rsidR="002D2C00" w:rsidRPr="0037208F">
        <w:rPr>
          <w:rFonts w:ascii="Times New Roman" w:hAnsi="Times New Roman" w:cs="Times New Roman"/>
          <w:bCs/>
          <w:lang w:val="en-US"/>
        </w:rPr>
        <w:t xml:space="preserve">, it </w:t>
      </w:r>
      <w:r w:rsidRPr="0037208F">
        <w:rPr>
          <w:rFonts w:ascii="Times New Roman" w:hAnsi="Times New Roman" w:cs="Times New Roman"/>
          <w:bCs/>
          <w:lang w:val="en-US"/>
        </w:rPr>
        <w:t>is 600-1200 mm in wide. But</w:t>
      </w:r>
      <w:r w:rsidR="002D2C00" w:rsidRPr="0037208F">
        <w:rPr>
          <w:rFonts w:ascii="Times New Roman" w:hAnsi="Times New Roman" w:cs="Times New Roman"/>
          <w:bCs/>
          <w:lang w:val="en-US"/>
        </w:rPr>
        <w:t xml:space="preserve"> the </w:t>
      </w:r>
      <w:r w:rsidR="009B2604" w:rsidRPr="0037208F">
        <w:rPr>
          <w:rFonts w:ascii="Times New Roman" w:hAnsi="Times New Roman" w:cs="Times New Roman"/>
          <w:bCs/>
          <w:lang w:val="en-US"/>
        </w:rPr>
        <w:t xml:space="preserve">children work there </w:t>
      </w:r>
      <w:r w:rsidRPr="0037208F">
        <w:rPr>
          <w:rFonts w:ascii="Times New Roman" w:hAnsi="Times New Roman" w:cs="Times New Roman"/>
          <w:bCs/>
          <w:lang w:val="en-US"/>
        </w:rPr>
        <w:t xml:space="preserve">as their grownups. On the Children’s Railroad everything is done under the leadership of experienced </w:t>
      </w:r>
      <w:r w:rsidRPr="0037208F">
        <w:rPr>
          <w:rFonts w:ascii="Times New Roman" w:hAnsi="Times New Roman" w:cs="Times New Roman"/>
          <w:bCs/>
          <w:lang w:val="en-US"/>
        </w:rPr>
        <w:lastRenderedPageBreak/>
        <w:t>workers</w:t>
      </w:r>
      <w:r w:rsidR="00E22935" w:rsidRPr="0037208F">
        <w:rPr>
          <w:rFonts w:ascii="Times New Roman" w:hAnsi="Times New Roman" w:cs="Times New Roman"/>
          <w:bCs/>
          <w:lang w:val="en-US"/>
        </w:rPr>
        <w:t>.</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Summer! The season is opened!</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You can choose any railway profession there.This is a railway manager.This is a train conductor.</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These are</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rolling stock managers</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These are linemen</w:t>
      </w:r>
      <w:r w:rsidR="002D2C00" w:rsidRPr="0037208F">
        <w:rPr>
          <w:rFonts w:ascii="Times New Roman" w:hAnsi="Times New Roman" w:cs="Times New Roman"/>
          <w:bCs/>
          <w:lang w:val="en-US"/>
        </w:rPr>
        <w:t xml:space="preserve">. </w:t>
      </w:r>
      <w:r w:rsidR="009B15E3" w:rsidRPr="0037208F">
        <w:rPr>
          <w:rFonts w:ascii="Times New Roman" w:hAnsi="Times New Roman" w:cs="Times New Roman"/>
          <w:bCs/>
          <w:lang w:val="en-US"/>
        </w:rPr>
        <w:t xml:space="preserve">This is a </w:t>
      </w:r>
      <w:r w:rsidR="00E22935" w:rsidRPr="0037208F">
        <w:rPr>
          <w:rFonts w:ascii="Times New Roman" w:hAnsi="Times New Roman" w:cs="Times New Roman"/>
          <w:bCs/>
          <w:lang w:val="en-US"/>
        </w:rPr>
        <w:t>train timetable</w:t>
      </w:r>
      <w:r w:rsidR="002D2C00" w:rsidRPr="0037208F">
        <w:rPr>
          <w:rFonts w:ascii="Times New Roman" w:hAnsi="Times New Roman" w:cs="Times New Roman"/>
          <w:bCs/>
          <w:lang w:val="en-US"/>
        </w:rPr>
        <w:t xml:space="preserve"> of the Moscow </w:t>
      </w:r>
      <w:proofErr w:type="gramStart"/>
      <w:r w:rsidR="002D2C00" w:rsidRPr="0037208F">
        <w:rPr>
          <w:rFonts w:ascii="Times New Roman" w:hAnsi="Times New Roman" w:cs="Times New Roman"/>
          <w:bCs/>
          <w:lang w:val="en-US"/>
        </w:rPr>
        <w:t>Children’s  Railroad</w:t>
      </w:r>
      <w:proofErr w:type="gramEnd"/>
      <w:r w:rsidR="002D2C00" w:rsidRPr="0037208F">
        <w:rPr>
          <w:rFonts w:ascii="Times New Roman" w:hAnsi="Times New Roman" w:cs="Times New Roman"/>
          <w:bCs/>
          <w:lang w:val="en-US"/>
        </w:rPr>
        <w:t>. T</w:t>
      </w:r>
      <w:r w:rsidR="00E22935" w:rsidRPr="0037208F">
        <w:rPr>
          <w:rFonts w:ascii="Times New Roman" w:hAnsi="Times New Roman" w:cs="Times New Roman"/>
          <w:bCs/>
          <w:lang w:val="en-US"/>
        </w:rPr>
        <w:t>his train is old</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This train is a modern one .The first Children’s Railroad</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in the Soviet Union was created in 1932 in Moscow</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in the Gorky Park.</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During the Great Patriotic War</w:t>
      </w:r>
      <w:r w:rsidR="002D2C00" w:rsidRPr="0037208F">
        <w:rPr>
          <w:rFonts w:ascii="Times New Roman" w:hAnsi="Times New Roman" w:cs="Times New Roman"/>
          <w:bCs/>
          <w:lang w:val="en-US"/>
        </w:rPr>
        <w:t xml:space="preserve"> t</w:t>
      </w:r>
      <w:r w:rsidR="00E22935" w:rsidRPr="0037208F">
        <w:rPr>
          <w:rFonts w:ascii="Times New Roman" w:hAnsi="Times New Roman" w:cs="Times New Roman"/>
          <w:bCs/>
          <w:lang w:val="en-US"/>
        </w:rPr>
        <w:t>he Children’s Railroad</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in Moscow took an active part in</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transport of goods.</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3 young railway</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men</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 xml:space="preserve">were awarded the title </w:t>
      </w:r>
      <w:r w:rsidR="002D2C00" w:rsidRPr="0037208F">
        <w:rPr>
          <w:rFonts w:ascii="Times New Roman" w:hAnsi="Times New Roman" w:cs="Times New Roman"/>
          <w:bCs/>
          <w:lang w:val="en-US"/>
        </w:rPr>
        <w:t>«</w:t>
      </w:r>
      <w:r w:rsidR="00E22935" w:rsidRPr="0037208F">
        <w:rPr>
          <w:rFonts w:ascii="Times New Roman" w:hAnsi="Times New Roman" w:cs="Times New Roman"/>
          <w:bCs/>
          <w:lang w:val="en-US"/>
        </w:rPr>
        <w:t>the Hero of the Soviet Union</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12</w:t>
      </w:r>
      <w:r w:rsidR="002D2C00" w:rsidRPr="0037208F">
        <w:rPr>
          <w:rFonts w:ascii="Times New Roman" w:hAnsi="Times New Roman" w:cs="Times New Roman"/>
          <w:bCs/>
          <w:lang w:val="en-US"/>
        </w:rPr>
        <w:t xml:space="preserve"> young railway men </w:t>
      </w:r>
      <w:r w:rsidR="00E22935" w:rsidRPr="0037208F">
        <w:rPr>
          <w:rFonts w:ascii="Times New Roman" w:hAnsi="Times New Roman" w:cs="Times New Roman"/>
          <w:bCs/>
          <w:lang w:val="en-US"/>
        </w:rPr>
        <w:t xml:space="preserve">were decorated with medals «For the Defense of Moscow». I am proud of them. Now there are 26 Children’s Railroads in Russia in big cities, such as in Moscow, Kazan, Nizhny Novgorod, Penza, Irkutsk, </w:t>
      </w:r>
      <w:proofErr w:type="gramStart"/>
      <w:r w:rsidR="00E22935" w:rsidRPr="0037208F">
        <w:rPr>
          <w:rFonts w:ascii="Times New Roman" w:hAnsi="Times New Roman" w:cs="Times New Roman"/>
          <w:bCs/>
          <w:lang w:val="en-US"/>
        </w:rPr>
        <w:t>Ufa</w:t>
      </w:r>
      <w:proofErr w:type="gramEnd"/>
      <w:r w:rsidR="00E22935" w:rsidRPr="0037208F">
        <w:rPr>
          <w:rFonts w:ascii="Times New Roman" w:hAnsi="Times New Roman" w:cs="Times New Roman"/>
          <w:bCs/>
          <w:lang w:val="en-US"/>
        </w:rPr>
        <w:t xml:space="preserve"> and so on.</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From my childhood I want to be a railway manager</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and to work at therailwaystation. It is very interesting and romantic.The railways were, are and will be!</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
          <w:bCs/>
          <w:lang w:val="en-US"/>
        </w:rPr>
        <w:t>Teacher</w:t>
      </w:r>
      <w:r w:rsidR="00E22935" w:rsidRPr="0037208F">
        <w:rPr>
          <w:rFonts w:ascii="Times New Roman" w:hAnsi="Times New Roman" w:cs="Times New Roman"/>
          <w:bCs/>
          <w:lang w:val="en-US"/>
        </w:rPr>
        <w:t>:</w:t>
      </w:r>
      <w:r w:rsidR="002D2C00" w:rsidRPr="0037208F">
        <w:rPr>
          <w:rFonts w:ascii="Times New Roman" w:hAnsi="Times New Roman" w:cs="Times New Roman"/>
          <w:bCs/>
          <w:lang w:val="en-US"/>
        </w:rPr>
        <w:t xml:space="preserve"> </w:t>
      </w:r>
      <w:proofErr w:type="gramStart"/>
      <w:r w:rsidR="00E22935" w:rsidRPr="0037208F">
        <w:rPr>
          <w:rFonts w:ascii="Times New Roman" w:hAnsi="Times New Roman" w:cs="Times New Roman"/>
          <w:bCs/>
          <w:lang w:val="en-US"/>
        </w:rPr>
        <w:t>N !</w:t>
      </w:r>
      <w:proofErr w:type="gramEnd"/>
      <w:r w:rsidR="009B15E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Thank you for your exciting story and the excellent presentation Itwas really very interesting. Take your seat, please.</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Now we have heard the story about the Children’s Railroads and their contribution to the Victory during the Great Patriotic War. And do you know about the role of the Soviet railways during the Great Patriotic War?</w:t>
      </w:r>
      <w:r w:rsidR="00E22935" w:rsidRPr="0037208F">
        <w:rPr>
          <w:rFonts w:ascii="Times New Roman" w:hAnsi="Times New Roman" w:cs="Times New Roman"/>
          <w:b/>
          <w:bCs/>
          <w:lang w:val="en-US"/>
        </w:rPr>
        <w:t xml:space="preserve">  </w:t>
      </w:r>
      <w:r w:rsidR="009B15E3" w:rsidRPr="0037208F">
        <w:rPr>
          <w:rFonts w:ascii="Times New Roman" w:hAnsi="Times New Roman" w:cs="Times New Roman"/>
          <w:bCs/>
          <w:lang w:val="en-US"/>
        </w:rPr>
        <w:t>Who can tell us about it</w:t>
      </w:r>
      <w:r w:rsidR="002D2C00" w:rsidRPr="0037208F">
        <w:rPr>
          <w:rFonts w:ascii="Times New Roman" w:hAnsi="Times New Roman" w:cs="Times New Roman"/>
          <w:bCs/>
          <w:lang w:val="en-US"/>
        </w:rPr>
        <w:t>?</w:t>
      </w:r>
      <w:r w:rsidR="00E22935" w:rsidRPr="0037208F">
        <w:rPr>
          <w:rFonts w:ascii="Times New Roman" w:hAnsi="Times New Roman" w:cs="Times New Roman"/>
          <w:b/>
          <w:bCs/>
          <w:lang w:val="en-US"/>
        </w:rPr>
        <w:t xml:space="preserve">                                         </w:t>
      </w:r>
      <w:r w:rsidR="002D2C00" w:rsidRPr="0037208F">
        <w:rPr>
          <w:rFonts w:ascii="Times New Roman" w:hAnsi="Times New Roman" w:cs="Times New Roman"/>
          <w:b/>
          <w:bCs/>
          <w:lang w:val="en-US"/>
        </w:rPr>
        <w:t xml:space="preserve">                           </w:t>
      </w:r>
      <w:r w:rsidR="00E22935" w:rsidRPr="0037208F">
        <w:rPr>
          <w:rFonts w:ascii="Times New Roman" w:hAnsi="Times New Roman" w:cs="Times New Roman"/>
          <w:b/>
          <w:bCs/>
          <w:lang w:val="en-US"/>
        </w:rPr>
        <w:t>Lena:</w:t>
      </w:r>
      <w:r w:rsidR="002D2C00" w:rsidRPr="0037208F">
        <w:rPr>
          <w:rFonts w:ascii="Times New Roman" w:hAnsi="Times New Roman" w:cs="Times New Roman"/>
          <w:b/>
          <w:bCs/>
          <w:lang w:val="en-US"/>
        </w:rPr>
        <w:t xml:space="preserve"> </w:t>
      </w:r>
      <w:r w:rsidR="00E22935" w:rsidRPr="0037208F">
        <w:rPr>
          <w:rFonts w:ascii="Times New Roman" w:hAnsi="Times New Roman" w:cs="Times New Roman"/>
          <w:bCs/>
          <w:lang w:val="en-US"/>
        </w:rPr>
        <w:t>I can tell you about it.</w:t>
      </w:r>
      <w:r w:rsidR="002D2C00" w:rsidRPr="0037208F">
        <w:rPr>
          <w:rFonts w:ascii="Times New Roman" w:hAnsi="Times New Roman" w:cs="Times New Roman"/>
          <w:bCs/>
          <w:lang w:val="en-US"/>
        </w:rPr>
        <w:t xml:space="preserve">                                                                                                                                              </w:t>
      </w:r>
      <w:r w:rsidR="00E22935" w:rsidRPr="0037208F">
        <w:rPr>
          <w:rFonts w:ascii="Times New Roman" w:hAnsi="Times New Roman" w:cs="Times New Roman"/>
          <w:b/>
          <w:bCs/>
          <w:lang w:val="en-US"/>
        </w:rPr>
        <w:t xml:space="preserve">Teacher: </w:t>
      </w:r>
      <w:r w:rsidR="00E22935" w:rsidRPr="0037208F">
        <w:rPr>
          <w:rFonts w:ascii="Times New Roman" w:hAnsi="Times New Roman" w:cs="Times New Roman"/>
          <w:bCs/>
          <w:lang w:val="en-US"/>
        </w:rPr>
        <w:t>We</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are</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listening</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to</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 xml:space="preserve">you.                                                                                         </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
          <w:bCs/>
          <w:lang w:val="en-US"/>
        </w:rPr>
        <w:t>L:</w:t>
      </w:r>
      <w:r w:rsidR="00D20C53" w:rsidRPr="0037208F">
        <w:rPr>
          <w:rFonts w:ascii="Times New Roman" w:hAnsi="Times New Roman" w:cs="Times New Roman"/>
          <w:b/>
          <w:bCs/>
          <w:lang w:val="en-US"/>
        </w:rPr>
        <w:t xml:space="preserve"> </w:t>
      </w:r>
      <w:r w:rsidR="00E22935" w:rsidRPr="0037208F">
        <w:rPr>
          <w:rFonts w:ascii="Times New Roman" w:hAnsi="Times New Roman" w:cs="Times New Roman"/>
          <w:bCs/>
          <w:lang w:val="en-US"/>
        </w:rPr>
        <w:t xml:space="preserve">The war began suddenly. On the 22-nd of June 1941 the fascist Germany attacked the Soviet Union.So the Great Patriotic War had begun.The railway transport played the great role in it. From the first days of the war the soviet railwaymen had to organize </w:t>
      </w:r>
      <w:r w:rsidR="00E22935" w:rsidRPr="0037208F">
        <w:rPr>
          <w:rFonts w:ascii="Times New Roman" w:hAnsi="Times New Roman" w:cs="Times New Roman"/>
          <w:bCs/>
          <w:iCs/>
          <w:lang w:val="en-US"/>
        </w:rPr>
        <w:t>a stable suppl</w:t>
      </w:r>
      <w:r w:rsidR="009B2604" w:rsidRPr="0037208F">
        <w:rPr>
          <w:rFonts w:ascii="Times New Roman" w:hAnsi="Times New Roman" w:cs="Times New Roman"/>
          <w:bCs/>
          <w:iCs/>
          <w:lang w:val="en-US"/>
        </w:rPr>
        <w:t>y</w:t>
      </w:r>
      <w:r w:rsidR="009B2604" w:rsidRPr="0037208F">
        <w:rPr>
          <w:rFonts w:ascii="Times New Roman" w:hAnsi="Times New Roman" w:cs="Times New Roman"/>
          <w:bCs/>
          <w:i/>
          <w:iCs/>
          <w:lang w:val="en-US"/>
        </w:rPr>
        <w:t xml:space="preserve"> </w:t>
      </w:r>
      <w:r w:rsidR="00E22935" w:rsidRPr="0037208F">
        <w:rPr>
          <w:rFonts w:ascii="Times New Roman" w:hAnsi="Times New Roman" w:cs="Times New Roman"/>
          <w:bCs/>
          <w:lang w:val="en-US"/>
        </w:rPr>
        <w:t>of a great number of troops, fuel,</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military equipment</w:t>
      </w:r>
      <w:r w:rsidR="00D20C53" w:rsidRPr="0037208F">
        <w:rPr>
          <w:rFonts w:ascii="Times New Roman" w:hAnsi="Times New Roman" w:cs="Times New Roman"/>
          <w:bCs/>
          <w:lang w:val="en-US"/>
        </w:rPr>
        <w:t xml:space="preserve">, </w:t>
      </w:r>
      <w:r w:rsidR="00E22935" w:rsidRPr="0037208F">
        <w:rPr>
          <w:rFonts w:ascii="Times New Roman" w:hAnsi="Times New Roman" w:cs="Times New Roman"/>
          <w:bCs/>
          <w:lang w:val="en-US"/>
        </w:rPr>
        <w:t>weapon, food to the front</w:t>
      </w:r>
      <w:r w:rsidR="009D0097" w:rsidRPr="0037208F">
        <w:rPr>
          <w:rFonts w:ascii="Times New Roman" w:hAnsi="Times New Roman" w:cs="Times New Roman"/>
          <w:bCs/>
          <w:lang w:val="en-US"/>
        </w:rPr>
        <w:t>. The railway transport took away the children, wounded soldiers, plants, factories from the frontline.</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The children</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had to leave their homes</w:t>
      </w:r>
      <w:r w:rsidR="009D0097" w:rsidRPr="0037208F">
        <w:rPr>
          <w:rFonts w:ascii="Times New Roman" w:hAnsi="Times New Roman" w:cs="Times New Roman"/>
          <w:b/>
          <w:bCs/>
          <w:lang w:val="en-US"/>
        </w:rPr>
        <w:t xml:space="preserve"> </w:t>
      </w:r>
      <w:r w:rsidR="009D0097" w:rsidRPr="0037208F">
        <w:rPr>
          <w:rFonts w:ascii="Times New Roman" w:hAnsi="Times New Roman" w:cs="Times New Roman"/>
          <w:bCs/>
          <w:lang w:val="en-US"/>
        </w:rPr>
        <w:t>because of the war,</w:t>
      </w:r>
      <w:r w:rsidR="009D0097" w:rsidRPr="0037208F">
        <w:rPr>
          <w:rFonts w:ascii="Times New Roman" w:hAnsi="Times New Roman" w:cs="Times New Roman"/>
          <w:b/>
          <w:bCs/>
          <w:lang w:val="en-US"/>
        </w:rPr>
        <w:t xml:space="preserve"> </w:t>
      </w:r>
      <w:r w:rsidR="009D0097" w:rsidRPr="0037208F">
        <w:rPr>
          <w:rFonts w:ascii="Times New Roman" w:hAnsi="Times New Roman" w:cs="Times New Roman"/>
          <w:bCs/>
          <w:lang w:val="en-US"/>
        </w:rPr>
        <w:t>they were getting on the trains as far as possible from the frontline.The railway transport became theconnecting link between the front and the home front.</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The railway</w:t>
      </w:r>
      <w:r w:rsidR="009B15E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men and women took an active part in the battles of the Great Patriotic War. Train drivers,  railway managers,  train conductors, rolling stock managers,  linemen, all of them together, had done their best to bring the Great Victory closer.During the war the fascists had ruined 317 railway plants, 16000 locomotives were ruined or stolen, 65000 railway lines, 15945 railway bridges , 4100 railway stations,  2436 </w:t>
      </w:r>
      <w:hyperlink r:id="rId13" w:history="1">
        <w:r w:rsidR="009D0097" w:rsidRPr="0037208F">
          <w:rPr>
            <w:rStyle w:val="a5"/>
            <w:rFonts w:ascii="Times New Roman" w:hAnsi="Times New Roman" w:cs="Times New Roman"/>
            <w:bCs/>
            <w:iCs/>
            <w:color w:val="auto"/>
            <w:lang w:val="en-US"/>
          </w:rPr>
          <w:t>train station</w:t>
        </w:r>
      </w:hyperlink>
      <w:r w:rsidR="009D0097" w:rsidRPr="0037208F">
        <w:rPr>
          <w:rFonts w:ascii="Times New Roman" w:hAnsi="Times New Roman" w:cs="Times New Roman"/>
          <w:bCs/>
          <w:lang w:val="en-US"/>
        </w:rPr>
        <w:t>s</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were destroyed by bombing.</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The </w:t>
      </w:r>
      <w:hyperlink r:id="rId14" w:history="1">
        <w:r w:rsidR="009D0097" w:rsidRPr="0037208F">
          <w:rPr>
            <w:rStyle w:val="a5"/>
            <w:rFonts w:ascii="Times New Roman" w:hAnsi="Times New Roman" w:cs="Times New Roman"/>
            <w:bCs/>
            <w:color w:val="auto"/>
            <w:lang w:val="en-US"/>
          </w:rPr>
          <w:t>great damage</w:t>
        </w:r>
      </w:hyperlink>
      <w:r w:rsidR="009D0097" w:rsidRPr="0037208F">
        <w:rPr>
          <w:rFonts w:ascii="Times New Roman" w:hAnsi="Times New Roman" w:cs="Times New Roman"/>
          <w:bCs/>
          <w:lang w:val="en-US"/>
        </w:rPr>
        <w:t xml:space="preserve"> was done to the railway system of the Soviet Union. But the railway men</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lead the trains,</w:t>
      </w:r>
      <w:r w:rsidR="00D20C53" w:rsidRPr="0037208F">
        <w:rPr>
          <w:rFonts w:ascii="Times New Roman" w:hAnsi="Times New Roman" w:cs="Times New Roman"/>
          <w:bCs/>
          <w:lang w:val="en-US"/>
        </w:rPr>
        <w:t xml:space="preserve"> </w:t>
      </w:r>
      <w:r w:rsidR="009B15E3" w:rsidRPr="0037208F">
        <w:rPr>
          <w:rFonts w:ascii="Times New Roman" w:hAnsi="Times New Roman" w:cs="Times New Roman"/>
          <w:bCs/>
          <w:lang w:val="en-US"/>
        </w:rPr>
        <w:t xml:space="preserve">delivered people, </w:t>
      </w:r>
      <w:r w:rsidR="009D0097" w:rsidRPr="0037208F">
        <w:rPr>
          <w:rFonts w:ascii="Times New Roman" w:hAnsi="Times New Roman" w:cs="Times New Roman"/>
          <w:bCs/>
          <w:lang w:val="en-US"/>
        </w:rPr>
        <w:t>transported</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goods. 16950railwaymenwere decorated with medals «For the Defense of Moscow, Leningrad, Stalingrad, Sevastopol, Odessa, the Caucasus and theArctic», 127railwaymenwere awarded the title the Hero of the Soviet Union.T</w:t>
      </w:r>
      <w:r w:rsidR="009B15E3" w:rsidRPr="0037208F">
        <w:rPr>
          <w:rFonts w:ascii="Times New Roman" w:hAnsi="Times New Roman" w:cs="Times New Roman"/>
          <w:bCs/>
          <w:lang w:val="en-US"/>
        </w:rPr>
        <w:t xml:space="preserve">he war was over and the soviet </w:t>
      </w:r>
      <w:r w:rsidR="009D0097" w:rsidRPr="0037208F">
        <w:rPr>
          <w:rFonts w:ascii="Times New Roman" w:hAnsi="Times New Roman" w:cs="Times New Roman"/>
          <w:bCs/>
          <w:lang w:val="en-US"/>
        </w:rPr>
        <w:t>trains</w:t>
      </w:r>
      <w:r w:rsidR="00D20C53" w:rsidRPr="0037208F">
        <w:rPr>
          <w:rFonts w:ascii="Times New Roman" w:hAnsi="Times New Roman" w:cs="Times New Roman"/>
          <w:bCs/>
          <w:lang w:val="en-US"/>
        </w:rPr>
        <w:t xml:space="preserve"> </w:t>
      </w:r>
      <w:r w:rsidR="009B15E3" w:rsidRPr="0037208F">
        <w:rPr>
          <w:rFonts w:ascii="Times New Roman" w:hAnsi="Times New Roman" w:cs="Times New Roman"/>
          <w:bCs/>
          <w:iCs/>
          <w:u w:val="single"/>
          <w:lang w:val="en-US"/>
        </w:rPr>
        <w:t>returned</w:t>
      </w:r>
      <w:r w:rsidR="009D0097" w:rsidRPr="0037208F">
        <w:rPr>
          <w:rFonts w:ascii="Times New Roman" w:hAnsi="Times New Roman" w:cs="Times New Roman"/>
          <w:bCs/>
          <w:iCs/>
          <w:u w:val="single"/>
          <w:lang w:val="en-US"/>
        </w:rPr>
        <w:t xml:space="preserve"> home</w:t>
      </w:r>
      <w:r w:rsidR="00D20C53" w:rsidRPr="0037208F">
        <w:rPr>
          <w:rFonts w:ascii="Times New Roman" w:hAnsi="Times New Roman" w:cs="Times New Roman"/>
          <w:bCs/>
          <w:iCs/>
          <w:u w:val="single"/>
          <w:lang w:val="en-US"/>
        </w:rPr>
        <w:t xml:space="preserve"> </w:t>
      </w:r>
      <w:r w:rsidR="009D0097" w:rsidRPr="0037208F">
        <w:rPr>
          <w:rFonts w:ascii="Times New Roman" w:hAnsi="Times New Roman" w:cs="Times New Roman"/>
          <w:bCs/>
          <w:lang w:val="en-US"/>
        </w:rPr>
        <w:t>with the Great Victory!</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
          <w:bCs/>
          <w:lang w:val="en-US"/>
        </w:rPr>
        <w:t xml:space="preserve">Teacher: </w:t>
      </w:r>
      <w:r w:rsidR="009D0097" w:rsidRPr="0037208F">
        <w:rPr>
          <w:rFonts w:ascii="Times New Roman" w:hAnsi="Times New Roman" w:cs="Times New Roman"/>
          <w:bCs/>
          <w:lang w:val="en-US"/>
        </w:rPr>
        <w:t>L! Thank you for your creative presentation and interesting report. Take your seat, please.</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Dear students. When we were studying the theme «Moscow» I have told you that there are many train stations in Moscow.  Many</w:t>
      </w:r>
      <w:r w:rsidR="009B15E3" w:rsidRPr="0037208F">
        <w:rPr>
          <w:rFonts w:ascii="Times New Roman" w:hAnsi="Times New Roman" w:cs="Times New Roman"/>
          <w:bCs/>
          <w:lang w:val="en-US"/>
        </w:rPr>
        <w:t xml:space="preserve"> our </w:t>
      </w:r>
      <w:hyperlink r:id="rId15" w:history="1">
        <w:r w:rsidR="009D0097" w:rsidRPr="0037208F">
          <w:rPr>
            <w:rStyle w:val="a5"/>
            <w:rFonts w:ascii="Times New Roman" w:hAnsi="Times New Roman" w:cs="Times New Roman"/>
            <w:bCs/>
            <w:color w:val="auto"/>
            <w:lang w:val="en-US"/>
          </w:rPr>
          <w:t>college graduate</w:t>
        </w:r>
      </w:hyperlink>
      <w:r w:rsidR="009D0097" w:rsidRPr="0037208F">
        <w:rPr>
          <w:rFonts w:ascii="Times New Roman" w:hAnsi="Times New Roman" w:cs="Times New Roman"/>
          <w:bCs/>
          <w:lang w:val="en-US"/>
        </w:rPr>
        <w:t xml:space="preserve">s </w:t>
      </w:r>
      <w:proofErr w:type="gramStart"/>
      <w:r w:rsidR="009D0097" w:rsidRPr="0037208F">
        <w:rPr>
          <w:rFonts w:ascii="Times New Roman" w:hAnsi="Times New Roman" w:cs="Times New Roman"/>
          <w:bCs/>
          <w:lang w:val="en-US"/>
        </w:rPr>
        <w:t>are</w:t>
      </w:r>
      <w:proofErr w:type="gramEnd"/>
      <w:r w:rsidR="009D0097" w:rsidRPr="0037208F">
        <w:rPr>
          <w:rFonts w:ascii="Times New Roman" w:hAnsi="Times New Roman" w:cs="Times New Roman"/>
          <w:bCs/>
          <w:lang w:val="en-US"/>
        </w:rPr>
        <w:t xml:space="preserve"> working there. Do you remember how many train stations are in Moscow?</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
          <w:bCs/>
          <w:lang w:val="en-US"/>
        </w:rPr>
        <w:t>Diana:</w:t>
      </w:r>
      <w:r w:rsidR="00D20C53" w:rsidRPr="0037208F">
        <w:rPr>
          <w:rFonts w:ascii="Times New Roman" w:hAnsi="Times New Roman" w:cs="Times New Roman"/>
          <w:b/>
          <w:bCs/>
          <w:lang w:val="en-US"/>
        </w:rPr>
        <w:t xml:space="preserve"> </w:t>
      </w:r>
      <w:r w:rsidR="00D20C53" w:rsidRPr="0037208F">
        <w:rPr>
          <w:rFonts w:ascii="Times New Roman" w:hAnsi="Times New Roman" w:cs="Times New Roman"/>
          <w:bCs/>
          <w:lang w:val="en-US"/>
        </w:rPr>
        <w:t>I think that there 9 rail</w:t>
      </w:r>
      <w:r w:rsidR="009D0097" w:rsidRPr="0037208F">
        <w:rPr>
          <w:rFonts w:ascii="Times New Roman" w:hAnsi="Times New Roman" w:cs="Times New Roman"/>
          <w:bCs/>
          <w:lang w:val="en-US"/>
        </w:rPr>
        <w:t xml:space="preserve">way stations in Moscow. I have some information about it. </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
          <w:bCs/>
          <w:lang w:val="en-US"/>
        </w:rPr>
        <w:t xml:space="preserve">The railway stations in Moscow.                                                               </w:t>
      </w:r>
      <w:r w:rsidR="00D20C53" w:rsidRPr="0037208F">
        <w:rPr>
          <w:rFonts w:ascii="Times New Roman" w:hAnsi="Times New Roman" w:cs="Times New Roman"/>
          <w:b/>
          <w:bCs/>
          <w:lang w:val="en-US"/>
        </w:rPr>
        <w:t xml:space="preserve">    </w:t>
      </w:r>
      <w:proofErr w:type="gramStart"/>
      <w:r w:rsidR="009D0097" w:rsidRPr="0037208F">
        <w:rPr>
          <w:rFonts w:ascii="Times New Roman" w:hAnsi="Times New Roman" w:cs="Times New Roman"/>
          <w:b/>
          <w:bCs/>
          <w:lang w:val="en-US"/>
        </w:rPr>
        <w:t>The Kazan railway station</w:t>
      </w:r>
      <w:r w:rsidR="00D20C53" w:rsidRPr="0037208F">
        <w:rPr>
          <w:rFonts w:ascii="Times New Roman" w:hAnsi="Times New Roman" w:cs="Times New Roman"/>
          <w:b/>
          <w:bCs/>
          <w:lang w:val="en-US"/>
        </w:rPr>
        <w:t>.</w:t>
      </w:r>
      <w:proofErr w:type="gramEnd"/>
      <w:r w:rsidR="00D20C53" w:rsidRPr="0037208F">
        <w:rPr>
          <w:rFonts w:ascii="Times New Roman" w:hAnsi="Times New Roman" w:cs="Times New Roman"/>
          <w:b/>
          <w:bCs/>
          <w:lang w:val="en-US"/>
        </w:rPr>
        <w:t xml:space="preserve">                       </w:t>
      </w:r>
      <w:r w:rsidR="009D0097" w:rsidRPr="0037208F">
        <w:rPr>
          <w:rFonts w:ascii="Times New Roman" w:hAnsi="Times New Roman" w:cs="Times New Roman"/>
          <w:bCs/>
          <w:lang w:val="en-US"/>
        </w:rPr>
        <w:t>It is situated on the «square of the 3 stations. It is one of the youngest and the largest railway stations.The first wooden railway station was built in 1862, was named as</w:t>
      </w:r>
      <w:r w:rsidR="009B15E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Ryazan railway station.</w:t>
      </w:r>
      <w:r w:rsidR="009B15E3" w:rsidRPr="0037208F">
        <w:rPr>
          <w:rFonts w:ascii="Times New Roman" w:hAnsi="Times New Roman" w:cs="Times New Roman"/>
          <w:bCs/>
          <w:lang w:val="en-US"/>
        </w:rPr>
        <w:t xml:space="preserve"> The modern building </w:t>
      </w:r>
      <w:r w:rsidR="009D0097" w:rsidRPr="0037208F">
        <w:rPr>
          <w:rFonts w:ascii="Times New Roman" w:hAnsi="Times New Roman" w:cs="Times New Roman"/>
          <w:bCs/>
          <w:lang w:val="en-US"/>
        </w:rPr>
        <w:t>was</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built</w:t>
      </w:r>
      <w:r w:rsidR="00D20C53" w:rsidRPr="0037208F">
        <w:rPr>
          <w:rFonts w:ascii="Times New Roman" w:hAnsi="Times New Roman" w:cs="Times New Roman"/>
          <w:bCs/>
          <w:lang w:val="en-US"/>
        </w:rPr>
        <w:t xml:space="preserve"> in 1913.  </w:t>
      </w:r>
      <w:proofErr w:type="gramStart"/>
      <w:r w:rsidR="00D20C53" w:rsidRPr="0037208F">
        <w:rPr>
          <w:rFonts w:ascii="Times New Roman" w:hAnsi="Times New Roman" w:cs="Times New Roman"/>
          <w:bCs/>
          <w:lang w:val="en-US"/>
        </w:rPr>
        <w:t>I</w:t>
      </w:r>
      <w:r w:rsidR="009D0097" w:rsidRPr="0037208F">
        <w:rPr>
          <w:rFonts w:ascii="Times New Roman" w:hAnsi="Times New Roman" w:cs="Times New Roman"/>
          <w:bCs/>
          <w:lang w:val="en-US"/>
        </w:rPr>
        <w:t>t’s</w:t>
      </w:r>
      <w:proofErr w:type="gramEnd"/>
      <w:r w:rsidR="009D0097" w:rsidRPr="0037208F">
        <w:rPr>
          <w:rFonts w:ascii="Times New Roman" w:hAnsi="Times New Roman" w:cs="Times New Roman"/>
          <w:bCs/>
          <w:lang w:val="en-US"/>
        </w:rPr>
        <w:t xml:space="preserve"> main characteristic is left driving trains thanks to the English engineers. That is why the</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exit of the passengers </w:t>
      </w:r>
      <w:proofErr w:type="gramStart"/>
      <w:r w:rsidR="009D0097" w:rsidRPr="0037208F">
        <w:rPr>
          <w:rFonts w:ascii="Times New Roman" w:hAnsi="Times New Roman" w:cs="Times New Roman"/>
          <w:bCs/>
          <w:lang w:val="en-US"/>
        </w:rPr>
        <w:t>is  on</w:t>
      </w:r>
      <w:proofErr w:type="gramEnd"/>
      <w:r w:rsidR="009B15E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the   unusual</w:t>
      </w:r>
      <w:r w:rsidR="009B15E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opposite left side.                                                                                                            </w:t>
      </w:r>
      <w:proofErr w:type="spellStart"/>
      <w:r w:rsidR="009D0097" w:rsidRPr="0037208F">
        <w:rPr>
          <w:rFonts w:ascii="Times New Roman" w:hAnsi="Times New Roman" w:cs="Times New Roman"/>
          <w:b/>
          <w:bCs/>
          <w:lang w:val="en-US"/>
        </w:rPr>
        <w:t>Yaroslavsky</w:t>
      </w:r>
      <w:proofErr w:type="spellEnd"/>
      <w:r w:rsidR="009D0097" w:rsidRPr="0037208F">
        <w:rPr>
          <w:rFonts w:ascii="Times New Roman" w:hAnsi="Times New Roman" w:cs="Times New Roman"/>
          <w:b/>
          <w:bCs/>
          <w:lang w:val="en-US"/>
        </w:rPr>
        <w:t xml:space="preserve"> Rail </w:t>
      </w:r>
      <w:proofErr w:type="gramStart"/>
      <w:r w:rsidR="009D0097" w:rsidRPr="0037208F">
        <w:rPr>
          <w:rFonts w:ascii="Times New Roman" w:hAnsi="Times New Roman" w:cs="Times New Roman"/>
          <w:b/>
          <w:bCs/>
          <w:lang w:val="en-US"/>
        </w:rPr>
        <w:t>Terminal</w:t>
      </w:r>
      <w:r w:rsidR="00D20C53" w:rsidRPr="0037208F">
        <w:rPr>
          <w:rFonts w:ascii="Times New Roman" w:hAnsi="Times New Roman" w:cs="Times New Roman"/>
          <w:bCs/>
          <w:lang w:val="en-US"/>
        </w:rPr>
        <w:t xml:space="preserve"> .</w:t>
      </w:r>
      <w:proofErr w:type="gramEnd"/>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The image of this railway station is very strict. The hightent-roofedtower reminds about the Russian North. Sometimes it is called the No</w:t>
      </w:r>
      <w:r w:rsidR="001D5956" w:rsidRPr="0037208F">
        <w:rPr>
          <w:rFonts w:ascii="Times New Roman" w:hAnsi="Times New Roman" w:cs="Times New Roman"/>
          <w:bCs/>
          <w:lang w:val="en-US"/>
        </w:rPr>
        <w:t>r</w:t>
      </w:r>
      <w:r w:rsidR="009D0097" w:rsidRPr="0037208F">
        <w:rPr>
          <w:rFonts w:ascii="Times New Roman" w:hAnsi="Times New Roman" w:cs="Times New Roman"/>
          <w:bCs/>
          <w:lang w:val="en-US"/>
        </w:rPr>
        <w:t>th railway station. It was wooden, but in 1902 it became stone.</w:t>
      </w:r>
      <w:r w:rsidR="009B15E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 </w:t>
      </w:r>
      <w:proofErr w:type="gramStart"/>
      <w:r w:rsidR="009D0097" w:rsidRPr="0037208F">
        <w:rPr>
          <w:rFonts w:ascii="Times New Roman" w:hAnsi="Times New Roman" w:cs="Times New Roman"/>
          <w:bCs/>
          <w:lang w:val="en-US"/>
        </w:rPr>
        <w:t xml:space="preserve">About 200 electric </w:t>
      </w:r>
      <w:proofErr w:type="spellStart"/>
      <w:r w:rsidR="009D0097" w:rsidRPr="0037208F">
        <w:rPr>
          <w:rFonts w:ascii="Times New Roman" w:hAnsi="Times New Roman" w:cs="Times New Roman"/>
          <w:bCs/>
          <w:lang w:val="en-US"/>
        </w:rPr>
        <w:t>trainspass</w:t>
      </w:r>
      <w:proofErr w:type="spellEnd"/>
      <w:r w:rsidR="009D0097" w:rsidRPr="0037208F">
        <w:rPr>
          <w:rFonts w:ascii="Times New Roman" w:hAnsi="Times New Roman" w:cs="Times New Roman"/>
          <w:bCs/>
          <w:lang w:val="en-US"/>
        </w:rPr>
        <w:t xml:space="preserve"> through this station daily.</w:t>
      </w:r>
      <w:proofErr w:type="gramEnd"/>
      <w:r w:rsidR="00D20C53" w:rsidRPr="0037208F">
        <w:rPr>
          <w:rFonts w:ascii="Times New Roman" w:hAnsi="Times New Roman" w:cs="Times New Roman"/>
          <w:bCs/>
          <w:lang w:val="en-US"/>
        </w:rPr>
        <w:t xml:space="preserve"> </w:t>
      </w:r>
      <w:r w:rsidR="009B15E3" w:rsidRPr="0037208F">
        <w:rPr>
          <w:rFonts w:ascii="Times New Roman" w:hAnsi="Times New Roman" w:cs="Times New Roman"/>
          <w:bCs/>
          <w:lang w:val="en-US"/>
        </w:rPr>
        <w:t xml:space="preserve">                                             </w:t>
      </w:r>
      <w:proofErr w:type="spellStart"/>
      <w:r w:rsidR="009D0097" w:rsidRPr="0037208F">
        <w:rPr>
          <w:rFonts w:ascii="Times New Roman" w:hAnsi="Times New Roman" w:cs="Times New Roman"/>
          <w:b/>
          <w:bCs/>
          <w:lang w:val="en-US"/>
        </w:rPr>
        <w:t>Leningradsky</w:t>
      </w:r>
      <w:proofErr w:type="spellEnd"/>
      <w:r w:rsidR="009D0097" w:rsidRPr="0037208F">
        <w:rPr>
          <w:rFonts w:ascii="Times New Roman" w:hAnsi="Times New Roman" w:cs="Times New Roman"/>
          <w:b/>
          <w:bCs/>
          <w:lang w:val="en-US"/>
        </w:rPr>
        <w:t xml:space="preserve"> Rail Terminal</w:t>
      </w:r>
      <w:r w:rsidR="00D20C53" w:rsidRPr="0037208F">
        <w:rPr>
          <w:rFonts w:ascii="Times New Roman" w:hAnsi="Times New Roman" w:cs="Times New Roman"/>
          <w:b/>
          <w:bCs/>
          <w:lang w:val="en-US"/>
        </w:rPr>
        <w:t xml:space="preserve"> .</w:t>
      </w:r>
      <w:r w:rsidR="009D0097" w:rsidRPr="0037208F">
        <w:rPr>
          <w:rFonts w:ascii="Times New Roman" w:hAnsi="Times New Roman" w:cs="Times New Roman"/>
          <w:bCs/>
          <w:lang w:val="en-US"/>
        </w:rPr>
        <w:t>This Rail Terminal</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opens the way to thenorth-western direction from Moscow. Here you feel the elegance and calmof the northern capital. It is one of the oldest railway stations in the capital. It was built in 1849under the </w:t>
      </w:r>
      <w:r w:rsidR="009D0097" w:rsidRPr="0037208F">
        <w:rPr>
          <w:rFonts w:ascii="Times New Roman" w:hAnsi="Times New Roman" w:cs="Times New Roman"/>
          <w:bCs/>
          <w:lang w:val="en-GB"/>
        </w:rPr>
        <w:t>Tsar</w:t>
      </w:r>
      <w:r w:rsidR="00D20C53" w:rsidRPr="0037208F">
        <w:rPr>
          <w:rFonts w:ascii="Times New Roman" w:hAnsi="Times New Roman" w:cs="Times New Roman"/>
          <w:bCs/>
          <w:lang w:val="en-GB"/>
        </w:rPr>
        <w:t xml:space="preserve"> </w:t>
      </w:r>
      <w:r w:rsidR="009D0097" w:rsidRPr="0037208F">
        <w:rPr>
          <w:rFonts w:ascii="Times New Roman" w:hAnsi="Times New Roman" w:cs="Times New Roman"/>
          <w:bCs/>
          <w:iCs/>
          <w:lang w:val="en-US"/>
        </w:rPr>
        <w:t>Nicholas the First and was named after him.  In 1851 his</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family</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traveled</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by</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the</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first</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Russian</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railroad</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from</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St. Petersburg to Moscow.  It took them 22 hours.</w:t>
      </w:r>
      <w:r w:rsidR="00D20C53" w:rsidRPr="0037208F">
        <w:rPr>
          <w:rFonts w:ascii="Times New Roman" w:hAnsi="Times New Roman" w:cs="Times New Roman"/>
          <w:bCs/>
          <w:iCs/>
          <w:lang w:val="en-US"/>
        </w:rPr>
        <w:t xml:space="preserve"> </w:t>
      </w:r>
      <w:r w:rsidR="009D0097" w:rsidRPr="0037208F">
        <w:rPr>
          <w:rFonts w:ascii="Times New Roman" w:hAnsi="Times New Roman" w:cs="Times New Roman"/>
          <w:bCs/>
          <w:iCs/>
          <w:lang w:val="en-US"/>
        </w:rPr>
        <w:t xml:space="preserve">From 1937 it is the </w:t>
      </w:r>
      <w:proofErr w:type="spellStart"/>
      <w:r w:rsidR="009D0097" w:rsidRPr="0037208F">
        <w:rPr>
          <w:rFonts w:ascii="Times New Roman" w:hAnsi="Times New Roman" w:cs="Times New Roman"/>
          <w:bCs/>
          <w:lang w:val="en-US"/>
        </w:rPr>
        <w:t>Leningradsky</w:t>
      </w:r>
      <w:proofErr w:type="spellEnd"/>
      <w:r w:rsidR="009D0097" w:rsidRPr="0037208F">
        <w:rPr>
          <w:rFonts w:ascii="Times New Roman" w:hAnsi="Times New Roman" w:cs="Times New Roman"/>
          <w:bCs/>
          <w:lang w:val="en-US"/>
        </w:rPr>
        <w:t xml:space="preserve"> Rail Terminal.</w:t>
      </w:r>
      <w:r w:rsidR="00D20C53" w:rsidRPr="0037208F">
        <w:rPr>
          <w:rFonts w:ascii="Times New Roman" w:hAnsi="Times New Roman" w:cs="Times New Roman"/>
          <w:bCs/>
          <w:lang w:val="en-US"/>
        </w:rPr>
        <w:t xml:space="preserve"> </w:t>
      </w:r>
      <w:r w:rsidR="009D0097" w:rsidRPr="0037208F">
        <w:rPr>
          <w:rFonts w:ascii="Times New Roman" w:hAnsi="Times New Roman" w:cs="Times New Roman"/>
          <w:bCs/>
          <w:lang w:val="en-US"/>
        </w:rPr>
        <w:t xml:space="preserve">All these railway stations are situated on </w:t>
      </w:r>
      <w:proofErr w:type="spellStart"/>
      <w:r w:rsidR="009D0097" w:rsidRPr="0037208F">
        <w:rPr>
          <w:rFonts w:ascii="Times New Roman" w:hAnsi="Times New Roman" w:cs="Times New Roman"/>
          <w:bCs/>
          <w:lang w:val="en-US"/>
        </w:rPr>
        <w:t>theKomsomolskaya</w:t>
      </w:r>
      <w:proofErr w:type="spellEnd"/>
      <w:r w:rsidR="009D0097" w:rsidRPr="0037208F">
        <w:rPr>
          <w:rFonts w:ascii="Times New Roman" w:hAnsi="Times New Roman" w:cs="Times New Roman"/>
          <w:bCs/>
          <w:lang w:val="en-US"/>
        </w:rPr>
        <w:t xml:space="preserve"> </w:t>
      </w:r>
      <w:proofErr w:type="spellStart"/>
      <w:r w:rsidR="009D0097" w:rsidRPr="0037208F">
        <w:rPr>
          <w:rFonts w:ascii="Times New Roman" w:hAnsi="Times New Roman" w:cs="Times New Roman"/>
          <w:bCs/>
          <w:lang w:val="en-US"/>
        </w:rPr>
        <w:t>square</w:t>
      </w:r>
      <w:proofErr w:type="gramStart"/>
      <w:r w:rsidR="009B15E3" w:rsidRPr="0037208F">
        <w:rPr>
          <w:rFonts w:ascii="Times New Roman" w:hAnsi="Times New Roman" w:cs="Times New Roman"/>
          <w:bCs/>
          <w:lang w:val="en-US"/>
        </w:rPr>
        <w:t>,</w:t>
      </w:r>
      <w:r w:rsidR="009D0097" w:rsidRPr="0037208F">
        <w:rPr>
          <w:rFonts w:ascii="Times New Roman" w:hAnsi="Times New Roman" w:cs="Times New Roman"/>
          <w:bCs/>
          <w:lang w:val="en-US"/>
        </w:rPr>
        <w:t>this</w:t>
      </w:r>
      <w:proofErr w:type="spellEnd"/>
      <w:proofErr w:type="gramEnd"/>
      <w:r w:rsidR="009D0097" w:rsidRPr="0037208F">
        <w:rPr>
          <w:rFonts w:ascii="Times New Roman" w:hAnsi="Times New Roman" w:cs="Times New Roman"/>
          <w:bCs/>
          <w:lang w:val="en-US"/>
        </w:rPr>
        <w:t xml:space="preserve"> square is named as the square of the 3 railway stations.   .                                                                     </w:t>
      </w:r>
      <w:r w:rsidR="009D0097" w:rsidRPr="0037208F">
        <w:rPr>
          <w:rFonts w:ascii="Times New Roman" w:hAnsi="Times New Roman" w:cs="Times New Roman"/>
          <w:b/>
          <w:bCs/>
          <w:lang w:val="en-US"/>
        </w:rPr>
        <w:lastRenderedPageBreak/>
        <w:t>Teacher:</w:t>
      </w:r>
      <w:r w:rsidR="009D0097" w:rsidRPr="0037208F">
        <w:rPr>
          <w:rFonts w:ascii="Times New Roman" w:hAnsi="Times New Roman" w:cs="Times New Roman"/>
          <w:bCs/>
          <w:lang w:val="en-US"/>
        </w:rPr>
        <w:t xml:space="preserve"> D! Thank you for your interesting information. Take your seat, please. Let us have a rest a little and watch the film «</w:t>
      </w:r>
      <w:r w:rsidR="009D0097" w:rsidRPr="0037208F">
        <w:rPr>
          <w:rFonts w:ascii="Times New Roman" w:hAnsi="Times New Roman" w:cs="Times New Roman"/>
          <w:b/>
          <w:bCs/>
          <w:lang w:val="en-US"/>
        </w:rPr>
        <w:t xml:space="preserve">At the Kazan railway station. </w:t>
      </w:r>
      <w:proofErr w:type="gramStart"/>
      <w:r w:rsidR="009D0097" w:rsidRPr="0037208F">
        <w:rPr>
          <w:rFonts w:ascii="Times New Roman" w:hAnsi="Times New Roman" w:cs="Times New Roman"/>
          <w:b/>
          <w:bCs/>
          <w:lang w:val="en-US"/>
        </w:rPr>
        <w:t>The work of a booking clerk</w:t>
      </w:r>
      <w:r w:rsidR="009D0097" w:rsidRPr="0037208F">
        <w:rPr>
          <w:rFonts w:ascii="Times New Roman" w:hAnsi="Times New Roman" w:cs="Times New Roman"/>
          <w:bCs/>
          <w:lang w:val="en-US"/>
        </w:rPr>
        <w:t>»</w:t>
      </w:r>
      <w:r w:rsidR="009B15E3" w:rsidRPr="0037208F">
        <w:rPr>
          <w:rFonts w:ascii="Times New Roman" w:hAnsi="Times New Roman" w:cs="Times New Roman"/>
          <w:bCs/>
          <w:lang w:val="en-US"/>
        </w:rPr>
        <w:t>.</w:t>
      </w:r>
      <w:proofErr w:type="gramEnd"/>
      <w:r w:rsidR="009B15E3" w:rsidRPr="0037208F">
        <w:rPr>
          <w:rFonts w:ascii="Times New Roman" w:eastAsia="Times New Roman" w:hAnsi="Times New Roman" w:cs="Times New Roman"/>
          <w:noProof/>
          <w:sz w:val="24"/>
          <w:szCs w:val="24"/>
          <w:lang w:val="en-US" w:eastAsia="ru-RU"/>
        </w:rPr>
        <w:t xml:space="preserve"> Well, w</w:t>
      </w:r>
      <w:r w:rsidR="009D0097" w:rsidRPr="0037208F">
        <w:rPr>
          <w:rFonts w:ascii="Times New Roman" w:eastAsia="Times New Roman" w:hAnsi="Times New Roman" w:cs="Times New Roman"/>
          <w:noProof/>
          <w:sz w:val="24"/>
          <w:szCs w:val="24"/>
          <w:lang w:val="en-US" w:eastAsia="ru-RU"/>
        </w:rPr>
        <w:t>ho knows may be some of you will work as a a booking clerk in future.And what else</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railway stations are in Moscow ?</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Andrew, please.</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b/>
          <w:noProof/>
          <w:sz w:val="24"/>
          <w:szCs w:val="24"/>
          <w:lang w:val="en-US" w:eastAsia="ru-RU"/>
        </w:rPr>
        <w:t>A:Kiyevsky Rail Terminal.</w:t>
      </w:r>
      <w:r w:rsidR="009D0097" w:rsidRPr="0037208F">
        <w:rPr>
          <w:rFonts w:ascii="Times New Roman" w:eastAsia="Times New Roman" w:hAnsi="Times New Roman" w:cs="Times New Roman"/>
          <w:noProof/>
          <w:sz w:val="24"/>
          <w:szCs w:val="24"/>
          <w:lang w:val="en-US" w:eastAsia="ru-RU"/>
        </w:rPr>
        <w:t>When I was a small boy we visited our relatives in Odessa. The departurewasfrom the Kiyevsky Rail Terminalof Moscow. The first passenger train</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went to with this stationin 1899.</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This railway station is the gateway to Rome,Istanbul, Athens,Vienna, Sofia</w:t>
      </w:r>
      <w:r w:rsidR="00793469" w:rsidRPr="0037208F">
        <w:rPr>
          <w:rFonts w:ascii="Times New Roman" w:eastAsia="Times New Roman" w:hAnsi="Times New Roman" w:cs="Times New Roman"/>
          <w:noProof/>
          <w:sz w:val="24"/>
          <w:szCs w:val="24"/>
          <w:lang w:val="en-US" w:eastAsia="ru-RU"/>
        </w:rPr>
        <w:t xml:space="preserve">, </w:t>
      </w:r>
      <w:hyperlink r:id="rId16" w:history="1">
        <w:r w:rsidR="009D0097" w:rsidRPr="0037208F">
          <w:rPr>
            <w:rStyle w:val="a5"/>
            <w:rFonts w:ascii="Times New Roman" w:eastAsia="Times New Roman" w:hAnsi="Times New Roman" w:cs="Times New Roman"/>
            <w:iCs/>
            <w:noProof/>
            <w:color w:val="auto"/>
            <w:sz w:val="24"/>
            <w:szCs w:val="24"/>
            <w:lang w:val="en-US" w:eastAsia="ru-RU"/>
          </w:rPr>
          <w:t>Budapest</w:t>
        </w:r>
      </w:hyperlink>
      <w:r w:rsidR="009D0097" w:rsidRPr="0037208F">
        <w:rPr>
          <w:rFonts w:ascii="Times New Roman" w:eastAsia="Times New Roman" w:hAnsi="Times New Roman" w:cs="Times New Roman"/>
          <w:noProof/>
          <w:sz w:val="24"/>
          <w:szCs w:val="24"/>
          <w:lang w:val="en-US" w:eastAsia="ru-RU"/>
        </w:rPr>
        <w:t>,Prague</w:t>
      </w:r>
      <w:r w:rsidR="009D0097" w:rsidRPr="0037208F">
        <w:rPr>
          <w:rFonts w:ascii="Times New Roman" w:eastAsia="Times New Roman" w:hAnsi="Times New Roman" w:cs="Times New Roman"/>
          <w:i/>
          <w:noProof/>
          <w:sz w:val="24"/>
          <w:szCs w:val="24"/>
          <w:lang w:val="en-US" w:eastAsia="ru-RU"/>
        </w:rPr>
        <w:t>,</w:t>
      </w:r>
      <w:r w:rsidR="009D0097" w:rsidRPr="0037208F">
        <w:rPr>
          <w:rFonts w:ascii="Times New Roman" w:eastAsia="Times New Roman" w:hAnsi="Times New Roman" w:cs="Times New Roman"/>
          <w:bCs/>
          <w:noProof/>
          <w:sz w:val="24"/>
          <w:szCs w:val="24"/>
          <w:lang w:val="en-US" w:eastAsia="ru-RU"/>
        </w:rPr>
        <w:t>Belgrade,</w:t>
      </w:r>
      <w:r w:rsidR="009D0097" w:rsidRPr="0037208F">
        <w:rPr>
          <w:rFonts w:ascii="Times New Roman" w:eastAsia="Times New Roman" w:hAnsi="Times New Roman" w:cs="Times New Roman"/>
          <w:noProof/>
          <w:sz w:val="24"/>
          <w:szCs w:val="24"/>
          <w:lang w:val="en-US" w:eastAsia="ru-RU"/>
        </w:rPr>
        <w:t xml:space="preserve">Bucharest and to the cities of the Ukraine and to the Moldova.                                                                                        </w:t>
      </w:r>
      <w:r w:rsidR="009D0097" w:rsidRPr="0037208F">
        <w:rPr>
          <w:rFonts w:ascii="Times New Roman" w:eastAsia="Times New Roman" w:hAnsi="Times New Roman" w:cs="Times New Roman"/>
          <w:b/>
          <w:noProof/>
          <w:sz w:val="24"/>
          <w:szCs w:val="24"/>
          <w:lang w:val="en-US" w:eastAsia="ru-RU"/>
        </w:rPr>
        <w:t>Belorussky Rail Terminal</w:t>
      </w:r>
      <w:r w:rsidR="00793469" w:rsidRPr="0037208F">
        <w:rPr>
          <w:rFonts w:ascii="Times New Roman" w:eastAsia="Times New Roman" w:hAnsi="Times New Roman" w:cs="Times New Roman"/>
          <w:b/>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Historically this railway station had many names:Smolensk, Brest,Alexandrovsky,Belorussko-</w:t>
      </w:r>
      <w:r w:rsidR="009B15E3" w:rsidRPr="0037208F">
        <w:rPr>
          <w:rFonts w:ascii="Times New Roman" w:eastAsia="Times New Roman" w:hAnsi="Times New Roman" w:cs="Times New Roman"/>
          <w:noProof/>
          <w:sz w:val="24"/>
          <w:szCs w:val="24"/>
          <w:lang w:val="en-US" w:eastAsia="ru-RU"/>
        </w:rPr>
        <w:t xml:space="preserve"> </w:t>
      </w:r>
      <w:hyperlink r:id="rId17" w:history="1">
        <w:r w:rsidR="009D0097" w:rsidRPr="0037208F">
          <w:rPr>
            <w:rStyle w:val="a5"/>
            <w:rFonts w:ascii="Times New Roman" w:eastAsia="Times New Roman" w:hAnsi="Times New Roman" w:cs="Times New Roman"/>
            <w:noProof/>
            <w:color w:val="auto"/>
            <w:sz w:val="24"/>
            <w:szCs w:val="24"/>
            <w:lang w:val="en-US" w:eastAsia="ru-RU"/>
          </w:rPr>
          <w:t>Baltic</w:t>
        </w:r>
      </w:hyperlink>
      <w:r w:rsidR="009D0097" w:rsidRPr="0037208F">
        <w:rPr>
          <w:rFonts w:ascii="Times New Roman" w:eastAsia="Times New Roman" w:hAnsi="Times New Roman" w:cs="Times New Roman"/>
          <w:noProof/>
          <w:sz w:val="24"/>
          <w:szCs w:val="24"/>
          <w:lang w:val="en-US" w:eastAsia="ru-RU"/>
        </w:rPr>
        <w:t>. In 1941 from this train railway the trains took the soldiers  to the front and in 1945 this railway station met the soviet  winners returning from Europe. This railway station is the gateway to Europe</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sending</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travellers to Poland,Lithuania,Slovakia,Czechia,Germany,Austria.</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b/>
          <w:noProof/>
          <w:sz w:val="24"/>
          <w:szCs w:val="24"/>
          <w:lang w:val="en-US" w:eastAsia="ru-RU"/>
        </w:rPr>
        <w:t>Kursky Rail Terminal</w:t>
      </w:r>
      <w:r w:rsidR="00793469" w:rsidRPr="0037208F">
        <w:rPr>
          <w:rFonts w:ascii="Times New Roman" w:eastAsia="Times New Roman" w:hAnsi="Times New Roman" w:cs="Times New Roman"/>
          <w:b/>
          <w:noProof/>
          <w:sz w:val="24"/>
          <w:szCs w:val="24"/>
          <w:lang w:val="en-US" w:eastAsia="ru-RU"/>
        </w:rPr>
        <w:t>.</w:t>
      </w:r>
      <w:r w:rsidR="009D0097" w:rsidRPr="0037208F">
        <w:rPr>
          <w:rFonts w:ascii="Times New Roman" w:eastAsia="Times New Roman" w:hAnsi="Times New Roman" w:cs="Times New Roman"/>
          <w:noProof/>
          <w:sz w:val="24"/>
          <w:szCs w:val="24"/>
          <w:lang w:val="en-US" w:eastAsia="ru-RU"/>
        </w:rPr>
        <w:t xml:space="preserve">  This</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Rail Terminal</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 xml:space="preserve">is the largest and the most universal railway station, receiving a huge stream of long distance and electric trains.Transit trains pass through it from the North to the South. You can go to St. Petersburg and to Rostov-on –Don alike. It was built 1n 1866. It has 2 </w:t>
      </w:r>
      <w:hyperlink r:id="rId18" w:history="1">
        <w:r w:rsidR="009D0097" w:rsidRPr="0037208F">
          <w:rPr>
            <w:rStyle w:val="a5"/>
            <w:rFonts w:ascii="Times New Roman" w:eastAsia="Times New Roman" w:hAnsi="Times New Roman" w:cs="Times New Roman"/>
            <w:iCs/>
            <w:noProof/>
            <w:color w:val="auto"/>
            <w:sz w:val="24"/>
            <w:szCs w:val="24"/>
            <w:lang w:val="en-US" w:eastAsia="ru-RU"/>
          </w:rPr>
          <w:t>wings of the building</w:t>
        </w:r>
      </w:hyperlink>
      <w:r w:rsidR="009D0097" w:rsidRPr="0037208F">
        <w:rPr>
          <w:rFonts w:ascii="Times New Roman" w:eastAsia="Times New Roman" w:hAnsi="Times New Roman" w:cs="Times New Roman"/>
          <w:noProof/>
          <w:sz w:val="24"/>
          <w:szCs w:val="24"/>
          <w:lang w:val="en-US" w:eastAsia="ru-RU"/>
        </w:rPr>
        <w:t>: the rightis  to the Gorky directionand the left is to  the Kursk direction.</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b/>
          <w:noProof/>
          <w:sz w:val="24"/>
          <w:szCs w:val="24"/>
          <w:lang w:val="en-US" w:eastAsia="ru-RU"/>
        </w:rPr>
        <w:t>Teacher:</w:t>
      </w:r>
      <w:r w:rsidR="009D0097" w:rsidRPr="0037208F">
        <w:rPr>
          <w:rFonts w:ascii="Times New Roman" w:eastAsia="Times New Roman" w:hAnsi="Times New Roman" w:cs="Times New Roman"/>
          <w:noProof/>
          <w:sz w:val="24"/>
          <w:szCs w:val="24"/>
          <w:lang w:val="en-US" w:eastAsia="ru-RU"/>
        </w:rPr>
        <w:t xml:space="preserve">A, Thank you for your interesting information. Take your seat, please.Are there any more railway stations in Moscow?                                                        </w:t>
      </w:r>
      <w:r w:rsidR="009D0097" w:rsidRPr="0037208F">
        <w:rPr>
          <w:rFonts w:ascii="Times New Roman" w:eastAsia="Times New Roman" w:hAnsi="Times New Roman" w:cs="Times New Roman"/>
          <w:b/>
          <w:noProof/>
          <w:sz w:val="24"/>
          <w:szCs w:val="24"/>
          <w:lang w:val="en-US" w:eastAsia="ru-RU"/>
        </w:rPr>
        <w:t xml:space="preserve">        </w:t>
      </w:r>
      <w:r w:rsidR="00793469" w:rsidRPr="0037208F">
        <w:rPr>
          <w:rFonts w:ascii="Times New Roman" w:eastAsia="Times New Roman" w:hAnsi="Times New Roman" w:cs="Times New Roman"/>
          <w:b/>
          <w:noProof/>
          <w:sz w:val="24"/>
          <w:szCs w:val="24"/>
          <w:lang w:val="en-US" w:eastAsia="ru-RU"/>
        </w:rPr>
        <w:t xml:space="preserve">                             </w:t>
      </w:r>
      <w:r w:rsidR="009D0097" w:rsidRPr="0037208F">
        <w:rPr>
          <w:rFonts w:ascii="Times New Roman" w:eastAsia="Times New Roman" w:hAnsi="Times New Roman" w:cs="Times New Roman"/>
          <w:b/>
          <w:noProof/>
          <w:sz w:val="24"/>
          <w:szCs w:val="24"/>
          <w:lang w:val="en-US" w:eastAsia="ru-RU"/>
        </w:rPr>
        <w:t xml:space="preserve"> D:</w:t>
      </w:r>
      <w:r w:rsidR="009D0097" w:rsidRPr="0037208F">
        <w:rPr>
          <w:rFonts w:ascii="Times New Roman" w:eastAsia="Times New Roman" w:hAnsi="Times New Roman" w:cs="Times New Roman"/>
          <w:noProof/>
          <w:sz w:val="24"/>
          <w:szCs w:val="24"/>
          <w:lang w:val="en-US" w:eastAsia="ru-RU"/>
        </w:rPr>
        <w:t>Yes,there are</w:t>
      </w:r>
      <w:r w:rsidR="009D0097" w:rsidRPr="0037208F">
        <w:rPr>
          <w:rFonts w:ascii="Times New Roman" w:eastAsia="Times New Roman" w:hAnsi="Times New Roman" w:cs="Times New Roman"/>
          <w:b/>
          <w:noProof/>
          <w:sz w:val="24"/>
          <w:szCs w:val="24"/>
          <w:lang w:val="en-US" w:eastAsia="ru-RU"/>
        </w:rPr>
        <w:t>. The Rizhsky Rail Terminal</w:t>
      </w:r>
      <w:r w:rsidR="00793469" w:rsidRPr="0037208F">
        <w:rPr>
          <w:rFonts w:ascii="Times New Roman" w:eastAsia="Times New Roman" w:hAnsi="Times New Roman" w:cs="Times New Roman"/>
          <w:b/>
          <w:noProof/>
          <w:sz w:val="24"/>
          <w:szCs w:val="24"/>
          <w:lang w:val="en-US" w:eastAsia="ru-RU"/>
        </w:rPr>
        <w:t>.</w:t>
      </w:r>
      <w:r w:rsidR="009D0097" w:rsidRPr="0037208F">
        <w:rPr>
          <w:rFonts w:ascii="Times New Roman" w:eastAsia="Times New Roman" w:hAnsi="Times New Roman" w:cs="Times New Roman"/>
          <w:noProof/>
          <w:sz w:val="24"/>
          <w:szCs w:val="24"/>
          <w:lang w:val="en-US" w:eastAsia="ru-RU"/>
        </w:rPr>
        <w:t>This railway station was built in 1901. The names were: the Baltic and the Rzhevrailway stations, but from 1946 it is the Rizhsky Rail Terminal. It opens the way to the nonfreezingBaltic ports.</w:t>
      </w:r>
      <w:r w:rsidR="00793469" w:rsidRPr="0037208F">
        <w:rPr>
          <w:rFonts w:ascii="Times New Roman" w:hAnsi="Times New Roman" w:cs="Times New Roman"/>
          <w:bCs/>
          <w:lang w:val="en-US"/>
        </w:rPr>
        <w:t xml:space="preserve">                                                                                             </w:t>
      </w:r>
      <w:r w:rsidR="009D0097" w:rsidRPr="0037208F">
        <w:rPr>
          <w:rFonts w:ascii="Times New Roman" w:eastAsia="Times New Roman" w:hAnsi="Times New Roman" w:cs="Times New Roman"/>
          <w:b/>
          <w:noProof/>
          <w:sz w:val="24"/>
          <w:szCs w:val="24"/>
          <w:lang w:val="en-US" w:eastAsia="ru-RU"/>
        </w:rPr>
        <w:t>Paveletsky Rail Terminal</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 xml:space="preserve">It was founded in 1900. It’s first name was the Saratov railway station, connecting Moscow with the Volga Regions.                                                                                                </w:t>
      </w:r>
      <w:r w:rsidR="009D0097" w:rsidRPr="0037208F">
        <w:rPr>
          <w:rFonts w:ascii="Times New Roman" w:eastAsia="Times New Roman" w:hAnsi="Times New Roman" w:cs="Times New Roman"/>
          <w:b/>
          <w:bCs/>
          <w:noProof/>
          <w:sz w:val="24"/>
          <w:szCs w:val="24"/>
          <w:lang w:val="en-US" w:eastAsia="ru-RU"/>
        </w:rPr>
        <w:t xml:space="preserve">Savyolovsky Rail </w:t>
      </w:r>
      <w:proofErr w:type="gramStart"/>
      <w:r w:rsidR="009D0097" w:rsidRPr="0037208F">
        <w:rPr>
          <w:rFonts w:ascii="Times New Roman" w:eastAsia="Times New Roman" w:hAnsi="Times New Roman" w:cs="Times New Roman"/>
          <w:b/>
          <w:bCs/>
          <w:noProof/>
          <w:sz w:val="24"/>
          <w:szCs w:val="24"/>
          <w:lang w:val="en-US" w:eastAsia="ru-RU"/>
        </w:rPr>
        <w:t>Terminal</w:t>
      </w:r>
      <w:r w:rsidR="00793469" w:rsidRPr="0037208F">
        <w:rPr>
          <w:rFonts w:ascii="Times New Roman" w:hAnsi="Times New Roman" w:cs="Times New Roman"/>
          <w:bCs/>
          <w:lang w:val="en-US"/>
        </w:rPr>
        <w:t xml:space="preserve"> .</w:t>
      </w:r>
      <w:proofErr w:type="gramEnd"/>
      <w:r w:rsidR="00793469" w:rsidRPr="0037208F">
        <w:rPr>
          <w:rFonts w:ascii="Times New Roman" w:hAnsi="Times New Roman" w:cs="Times New Roman"/>
          <w:bCs/>
          <w:lang w:val="en-US"/>
        </w:rPr>
        <w:t xml:space="preserve">                                                                                                                                        </w:t>
      </w:r>
      <w:r w:rsidR="009D0097" w:rsidRPr="0037208F">
        <w:rPr>
          <w:rFonts w:ascii="Times New Roman" w:eastAsia="Times New Roman" w:hAnsi="Times New Roman" w:cs="Times New Roman"/>
          <w:noProof/>
          <w:sz w:val="24"/>
          <w:szCs w:val="24"/>
          <w:lang w:val="en-US" w:eastAsia="ru-RU"/>
        </w:rPr>
        <w:t>This railway station was built in 1902  under the leadership of Savva</w:t>
      </w:r>
      <w:r w:rsidR="009B15E3"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Mamontov, the richest tradesman of Moscow. It’s first name was Butyrkarailway station, because the Butyrkaprisonwas near it. Now it is the only Moscow’s railway, sending only the  suburban trains.From 2004 it is the gate to the international airport</w:t>
      </w:r>
      <w:r w:rsidR="00793469" w:rsidRPr="0037208F">
        <w:rPr>
          <w:rFonts w:ascii="Times New Roman" w:eastAsia="Times New Roman" w:hAnsi="Times New Roman" w:cs="Times New Roman"/>
          <w:noProof/>
          <w:sz w:val="24"/>
          <w:szCs w:val="24"/>
          <w:lang w:val="en-US" w:eastAsia="ru-RU"/>
        </w:rPr>
        <w:t xml:space="preserve"> </w:t>
      </w:r>
      <w:hyperlink r:id="rId19" w:history="1">
        <w:r w:rsidR="009D0097" w:rsidRPr="0037208F">
          <w:rPr>
            <w:rStyle w:val="a5"/>
            <w:rFonts w:ascii="Times New Roman" w:eastAsia="Times New Roman" w:hAnsi="Times New Roman" w:cs="Times New Roman"/>
            <w:noProof/>
            <w:color w:val="auto"/>
            <w:sz w:val="24"/>
            <w:szCs w:val="24"/>
            <w:lang w:val="en-US" w:eastAsia="ru-RU"/>
          </w:rPr>
          <w:t>Sheremetyevo</w:t>
        </w:r>
      </w:hyperlink>
      <w:r w:rsidR="009D0097" w:rsidRPr="0037208F">
        <w:rPr>
          <w:rFonts w:ascii="Times New Roman" w:eastAsia="Times New Roman" w:hAnsi="Times New Roman" w:cs="Times New Roman"/>
          <w:noProof/>
          <w:sz w:val="24"/>
          <w:szCs w:val="24"/>
          <w:lang w:val="en-US" w:eastAsia="ru-RU"/>
        </w:rPr>
        <w:t>. Here you can leave your luggage, register the air flight, get to the Lobnya station, make a change to the special bus . Now the new railway line is building to the airport. The plans are to connect these 3 largest airports with the  common network. But it is in future.</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b/>
          <w:noProof/>
          <w:sz w:val="24"/>
          <w:szCs w:val="24"/>
          <w:lang w:val="en-US" w:eastAsia="ru-RU"/>
        </w:rPr>
        <w:t>Teacher:</w:t>
      </w:r>
      <w:r w:rsidR="009D0097" w:rsidRPr="0037208F">
        <w:rPr>
          <w:rFonts w:ascii="Times New Roman" w:eastAsia="Times New Roman" w:hAnsi="Times New Roman" w:cs="Times New Roman"/>
          <w:noProof/>
          <w:sz w:val="24"/>
          <w:szCs w:val="24"/>
          <w:lang w:val="en-US" w:eastAsia="ru-RU"/>
        </w:rPr>
        <w:t>D! Thank you for your interesting information. Take your seat, please. Who knows may be after the graduation from our college you will work at some of these terminals in Moscow. Are you tired of listening the reports?</w:t>
      </w:r>
      <w:r w:rsidR="009D0097" w:rsidRPr="0037208F">
        <w:rPr>
          <w:rFonts w:ascii="Times New Roman" w:eastAsia="Times New Roman" w:hAnsi="Times New Roman" w:cs="Times New Roman"/>
          <w:b/>
          <w:noProof/>
          <w:sz w:val="24"/>
          <w:szCs w:val="24"/>
          <w:lang w:val="en-US" w:eastAsia="ru-RU"/>
        </w:rPr>
        <w:t xml:space="preserve"> </w:t>
      </w:r>
      <w:r w:rsidR="009D0097" w:rsidRPr="0037208F">
        <w:rPr>
          <w:rFonts w:ascii="Times New Roman" w:eastAsia="Times New Roman" w:hAnsi="Times New Roman" w:cs="Times New Roman"/>
          <w:noProof/>
          <w:sz w:val="24"/>
          <w:szCs w:val="24"/>
          <w:lang w:val="en-US" w:eastAsia="ru-RU"/>
        </w:rPr>
        <w:t>Let us  change the form of the work. Look at the screen and</w:t>
      </w:r>
      <w:r w:rsidR="009D0097" w:rsidRPr="0037208F">
        <w:rPr>
          <w:rFonts w:ascii="Times New Roman" w:eastAsia="Times New Roman" w:hAnsi="Times New Roman" w:cs="Times New Roman"/>
          <w:b/>
          <w:noProof/>
          <w:sz w:val="24"/>
          <w:szCs w:val="24"/>
          <w:lang w:val="en-US" w:eastAsia="ru-RU"/>
        </w:rPr>
        <w:t xml:space="preserve"> </w:t>
      </w:r>
      <w:r w:rsidR="009D0097" w:rsidRPr="0037208F">
        <w:rPr>
          <w:rFonts w:ascii="Times New Roman" w:eastAsia="Times New Roman" w:hAnsi="Times New Roman" w:cs="Times New Roman"/>
          <w:b/>
          <w:bCs/>
          <w:noProof/>
          <w:sz w:val="24"/>
          <w:szCs w:val="24"/>
          <w:lang w:val="en-US" w:eastAsia="ru-RU"/>
        </w:rPr>
        <w:t>«GuesstheWords».</w:t>
      </w:r>
      <w:r w:rsidR="009D0097" w:rsidRPr="0037208F">
        <w:rPr>
          <w:rFonts w:ascii="Times New Roman" w:eastAsia="Times New Roman" w:hAnsi="Times New Roman" w:cs="Times New Roman"/>
          <w:noProof/>
          <w:sz w:val="24"/>
          <w:szCs w:val="24"/>
          <w:lang w:val="en-US" w:eastAsia="ru-RU"/>
        </w:rPr>
        <w:t xml:space="preserve">You can see some English words there. But the letters are not in the right order. Will you make up the words using these letters? </w:t>
      </w:r>
      <w:r w:rsidR="00793469" w:rsidRPr="0037208F">
        <w:rPr>
          <w:rFonts w:ascii="Times New Roman" w:eastAsia="Times New Roman" w:hAnsi="Times New Roman" w:cs="Times New Roman"/>
          <w:noProof/>
          <w:sz w:val="24"/>
          <w:szCs w:val="24"/>
          <w:lang w:val="en-US" w:eastAsia="ru-RU"/>
        </w:rPr>
        <w:t xml:space="preserve">                                                                                     </w:t>
      </w:r>
      <w:r w:rsidR="009D0097" w:rsidRPr="0037208F">
        <w:rPr>
          <w:rFonts w:ascii="Times New Roman" w:eastAsia="Times New Roman" w:hAnsi="Times New Roman" w:cs="Times New Roman"/>
          <w:noProof/>
          <w:sz w:val="24"/>
          <w:szCs w:val="24"/>
          <w:lang w:eastAsia="ru-RU"/>
        </w:rPr>
        <w:t>( Студенты«расшифровывают» слова, записывают</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их</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в</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конспекте</w:t>
      </w:r>
      <w:r w:rsidR="00793469" w:rsidRPr="0037208F">
        <w:rPr>
          <w:rFonts w:ascii="Times New Roman" w:eastAsia="Times New Roman" w:hAnsi="Times New Roman" w:cs="Times New Roman"/>
          <w:noProof/>
          <w:sz w:val="24"/>
          <w:szCs w:val="24"/>
          <w:lang w:eastAsia="ru-RU"/>
        </w:rPr>
        <w:t>)</w:t>
      </w:r>
      <w:r w:rsidR="009D0097" w:rsidRPr="0037208F">
        <w:rPr>
          <w:rFonts w:ascii="Times New Roman" w:eastAsia="Times New Roman" w:hAnsi="Times New Roman" w:cs="Times New Roman"/>
          <w:noProof/>
          <w:sz w:val="24"/>
          <w:szCs w:val="24"/>
          <w:lang w:eastAsia="ru-RU"/>
        </w:rPr>
        <w:t>.</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Время</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на</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выполнение</w:t>
      </w:r>
      <w:r w:rsidR="00793469" w:rsidRPr="0037208F">
        <w:rPr>
          <w:rFonts w:ascii="Times New Roman" w:eastAsia="Times New Roman" w:hAnsi="Times New Roman" w:cs="Times New Roman"/>
          <w:noProof/>
          <w:sz w:val="24"/>
          <w:szCs w:val="24"/>
          <w:lang w:eastAsia="ru-RU"/>
        </w:rPr>
        <w:t xml:space="preserve"> </w:t>
      </w:r>
      <w:r w:rsidR="009D0097" w:rsidRPr="0037208F">
        <w:rPr>
          <w:rFonts w:ascii="Times New Roman" w:eastAsia="Times New Roman" w:hAnsi="Times New Roman" w:cs="Times New Roman"/>
          <w:noProof/>
          <w:sz w:val="24"/>
          <w:szCs w:val="24"/>
          <w:lang w:eastAsia="ru-RU"/>
        </w:rPr>
        <w:t>задания – 3-4 минуты</w:t>
      </w:r>
      <w:r w:rsidR="00793469" w:rsidRPr="0037208F">
        <w:rPr>
          <w:rFonts w:ascii="Times New Roman" w:eastAsia="Times New Roman" w:hAnsi="Times New Roman" w:cs="Times New Roman"/>
          <w:noProof/>
          <w:sz w:val="24"/>
          <w:szCs w:val="24"/>
          <w:lang w:eastAsia="ru-RU"/>
        </w:rPr>
        <w:t>.</w:t>
      </w:r>
      <w:r w:rsidR="009D0097" w:rsidRPr="0037208F">
        <w:rPr>
          <w:rFonts w:ascii="Times New Roman" w:eastAsia="Times New Roman" w:hAnsi="Times New Roman" w:cs="Times New Roman"/>
          <w:b/>
          <w:bCs/>
          <w:noProof/>
          <w:sz w:val="24"/>
          <w:szCs w:val="24"/>
          <w:lang w:eastAsia="ru-RU"/>
        </w:rPr>
        <w:t>Слованаэкране</w:t>
      </w:r>
      <w:r w:rsidR="00793469" w:rsidRPr="0037208F">
        <w:rPr>
          <w:rFonts w:ascii="Times New Roman" w:eastAsia="Times New Roman" w:hAnsi="Times New Roman" w:cs="Times New Roman"/>
          <w:b/>
          <w:bCs/>
          <w:noProof/>
          <w:sz w:val="24"/>
          <w:szCs w:val="24"/>
          <w:lang w:eastAsia="ru-RU"/>
        </w:rPr>
        <w:t xml:space="preserve"> (</w:t>
      </w:r>
      <w:r w:rsidR="00A47A9E" w:rsidRPr="0037208F">
        <w:rPr>
          <w:rFonts w:ascii="Times New Roman" w:eastAsia="Times New Roman" w:hAnsi="Times New Roman" w:cs="Times New Roman"/>
          <w:bCs/>
          <w:noProof/>
          <w:sz w:val="24"/>
          <w:szCs w:val="24"/>
          <w:lang w:eastAsia="ru-RU"/>
        </w:rPr>
        <w:t>БЕЗ ПОДСКАЗКИ</w:t>
      </w:r>
      <w:r w:rsidR="00793469" w:rsidRPr="0037208F">
        <w:rPr>
          <w:rFonts w:ascii="Times New Roman" w:eastAsia="Times New Roman" w:hAnsi="Times New Roman" w:cs="Times New Roman"/>
          <w:b/>
          <w:bCs/>
          <w:noProof/>
          <w:sz w:val="24"/>
          <w:szCs w:val="24"/>
          <w:lang w:eastAsia="ru-RU"/>
        </w:rPr>
        <w:t>)</w:t>
      </w:r>
      <w:r w:rsidR="009D0097" w:rsidRPr="0037208F">
        <w:rPr>
          <w:rFonts w:ascii="Times New Roman" w:eastAsia="Times New Roman" w:hAnsi="Times New Roman" w:cs="Times New Roman"/>
          <w:b/>
          <w:bCs/>
          <w:noProof/>
          <w:sz w:val="24"/>
          <w:szCs w:val="24"/>
          <w:lang w:eastAsia="ru-RU"/>
        </w:rPr>
        <w:t>:</w:t>
      </w:r>
    </w:p>
    <w:p w:rsidR="009D0097" w:rsidRPr="0037208F" w:rsidRDefault="009D0097" w:rsidP="009D0097">
      <w:pPr>
        <w:rPr>
          <w:rFonts w:ascii="Times New Roman" w:eastAsia="Times New Roman" w:hAnsi="Times New Roman" w:cs="Times New Roman"/>
          <w:b/>
          <w:bCs/>
          <w:noProof/>
          <w:sz w:val="24"/>
          <w:szCs w:val="24"/>
          <w:lang w:val="en-US" w:eastAsia="ru-RU"/>
        </w:rPr>
      </w:pPr>
      <w:r w:rsidRPr="0037208F">
        <w:rPr>
          <w:rFonts w:ascii="Times New Roman" w:eastAsia="Times New Roman" w:hAnsi="Times New Roman" w:cs="Times New Roman"/>
          <w:b/>
          <w:noProof/>
          <w:sz w:val="24"/>
          <w:szCs w:val="24"/>
          <w:lang w:val="en-US" w:eastAsia="ru-RU"/>
        </w:rPr>
        <w:t>rconotcdu  (conductor)ns</w:t>
      </w:r>
      <w:r w:rsidR="00793469" w:rsidRPr="0037208F">
        <w:rPr>
          <w:rFonts w:ascii="Times New Roman" w:eastAsia="Times New Roman" w:hAnsi="Times New Roman" w:cs="Times New Roman"/>
          <w:b/>
          <w:noProof/>
          <w:sz w:val="24"/>
          <w:szCs w:val="24"/>
          <w:lang w:val="en-US" w:eastAsia="ru-RU"/>
        </w:rPr>
        <w:t xml:space="preserve">otiat ( station)  </w:t>
      </w:r>
      <w:r w:rsidR="00A47A9E" w:rsidRPr="0037208F">
        <w:rPr>
          <w:rFonts w:ascii="Times New Roman" w:eastAsia="Times New Roman" w:hAnsi="Times New Roman" w:cs="Times New Roman"/>
          <w:b/>
          <w:noProof/>
          <w:sz w:val="24"/>
          <w:szCs w:val="24"/>
          <w:lang w:val="en-US" w:eastAsia="ru-RU"/>
        </w:rPr>
        <w:t xml:space="preserve">elgagug(luggage) </w:t>
      </w:r>
      <w:r w:rsidRPr="0037208F">
        <w:rPr>
          <w:rFonts w:ascii="Times New Roman" w:eastAsia="Times New Roman" w:hAnsi="Times New Roman" w:cs="Times New Roman"/>
          <w:b/>
          <w:noProof/>
          <w:sz w:val="24"/>
          <w:szCs w:val="24"/>
          <w:lang w:val="en-US" w:eastAsia="ru-RU"/>
        </w:rPr>
        <w:t xml:space="preserve"> ecnetnar ( entrance)                                 tereinsingt</w:t>
      </w:r>
      <w:r w:rsidRPr="0037208F">
        <w:rPr>
          <w:rFonts w:ascii="Times New Roman" w:eastAsia="Times New Roman" w:hAnsi="Times New Roman" w:cs="Times New Roman"/>
          <w:b/>
          <w:bCs/>
          <w:noProof/>
          <w:sz w:val="24"/>
          <w:szCs w:val="24"/>
          <w:lang w:val="en-US" w:eastAsia="ru-RU"/>
        </w:rPr>
        <w:t>(interesting)</w:t>
      </w:r>
      <w:r w:rsidRPr="0037208F">
        <w:rPr>
          <w:rFonts w:ascii="Times New Roman" w:eastAsia="Times New Roman" w:hAnsi="Times New Roman" w:cs="Times New Roman"/>
          <w:b/>
          <w:noProof/>
          <w:sz w:val="24"/>
          <w:szCs w:val="24"/>
          <w:lang w:val="en-US" w:eastAsia="ru-RU"/>
        </w:rPr>
        <w:t>dahoysli</w:t>
      </w:r>
      <w:r w:rsidRPr="0037208F">
        <w:rPr>
          <w:rFonts w:ascii="Times New Roman" w:eastAsia="Times New Roman" w:hAnsi="Times New Roman" w:cs="Times New Roman"/>
          <w:b/>
          <w:bCs/>
          <w:noProof/>
          <w:sz w:val="24"/>
          <w:szCs w:val="24"/>
          <w:lang w:val="en-US" w:eastAsia="ru-RU"/>
        </w:rPr>
        <w:t>(holidays)</w:t>
      </w:r>
      <w:r w:rsidRPr="0037208F">
        <w:rPr>
          <w:rFonts w:ascii="Times New Roman" w:eastAsia="Times New Roman" w:hAnsi="Times New Roman" w:cs="Times New Roman"/>
          <w:b/>
          <w:noProof/>
          <w:sz w:val="24"/>
          <w:szCs w:val="24"/>
          <w:lang w:val="en-US" w:eastAsia="ru-RU"/>
        </w:rPr>
        <w:t>lingveltra</w:t>
      </w:r>
      <w:r w:rsidRPr="0037208F">
        <w:rPr>
          <w:rFonts w:ascii="Times New Roman" w:eastAsia="Times New Roman" w:hAnsi="Times New Roman" w:cs="Times New Roman"/>
          <w:b/>
          <w:bCs/>
          <w:noProof/>
          <w:sz w:val="24"/>
          <w:szCs w:val="24"/>
          <w:lang w:val="en-US" w:eastAsia="ru-RU"/>
        </w:rPr>
        <w:t xml:space="preserve">(travelling) </w:t>
      </w:r>
      <w:r w:rsidRPr="0037208F">
        <w:rPr>
          <w:rFonts w:ascii="Times New Roman" w:eastAsia="Times New Roman" w:hAnsi="Times New Roman" w:cs="Times New Roman"/>
          <w:b/>
          <w:noProof/>
          <w:sz w:val="24"/>
          <w:szCs w:val="24"/>
          <w:lang w:val="en-US" w:eastAsia="ru-RU"/>
        </w:rPr>
        <w:t>ertpro</w:t>
      </w:r>
      <w:r w:rsidRPr="0037208F">
        <w:rPr>
          <w:rFonts w:ascii="Times New Roman" w:eastAsia="Times New Roman" w:hAnsi="Times New Roman" w:cs="Times New Roman"/>
          <w:b/>
          <w:bCs/>
          <w:noProof/>
          <w:sz w:val="24"/>
          <w:szCs w:val="24"/>
          <w:lang w:val="en-US" w:eastAsia="ru-RU"/>
        </w:rPr>
        <w:t>(porter)</w:t>
      </w:r>
      <w:r w:rsidRPr="0037208F">
        <w:rPr>
          <w:rFonts w:ascii="Times New Roman" w:eastAsia="Times New Roman" w:hAnsi="Times New Roman" w:cs="Times New Roman"/>
          <w:b/>
          <w:noProof/>
          <w:sz w:val="24"/>
          <w:szCs w:val="24"/>
          <w:lang w:val="en-US" w:eastAsia="ru-RU"/>
        </w:rPr>
        <w:t>neyurjo</w:t>
      </w:r>
      <w:r w:rsidRPr="0037208F">
        <w:rPr>
          <w:rFonts w:ascii="Times New Roman" w:eastAsia="Times New Roman" w:hAnsi="Times New Roman" w:cs="Times New Roman"/>
          <w:b/>
          <w:bCs/>
          <w:noProof/>
          <w:sz w:val="24"/>
          <w:szCs w:val="24"/>
          <w:lang w:val="en-US" w:eastAsia="ru-RU"/>
        </w:rPr>
        <w:t>(journey)tectik ( ticket)</w:t>
      </w:r>
    </w:p>
    <w:p w:rsidR="002A65F8" w:rsidRPr="0037208F" w:rsidRDefault="009D0097" w:rsidP="002A65F8">
      <w:pPr>
        <w:rPr>
          <w:rFonts w:ascii="Times New Roman" w:eastAsia="Times New Roman" w:hAnsi="Times New Roman" w:cs="Times New Roman"/>
          <w:bCs/>
          <w:noProof/>
          <w:sz w:val="24"/>
          <w:szCs w:val="24"/>
          <w:lang w:val="en-US" w:eastAsia="ru-RU"/>
        </w:rPr>
      </w:pPr>
      <w:r w:rsidRPr="0037208F">
        <w:rPr>
          <w:rFonts w:ascii="Times New Roman" w:eastAsia="Times New Roman" w:hAnsi="Times New Roman" w:cs="Times New Roman"/>
          <w:b/>
          <w:noProof/>
          <w:sz w:val="24"/>
          <w:szCs w:val="24"/>
          <w:lang w:val="en-US" w:eastAsia="ru-RU"/>
        </w:rPr>
        <w:lastRenderedPageBreak/>
        <w:t>Teacher:</w:t>
      </w:r>
      <w:r w:rsidR="00A47A9E" w:rsidRPr="0037208F">
        <w:rPr>
          <w:rFonts w:ascii="Times New Roman" w:eastAsia="Times New Roman" w:hAnsi="Times New Roman" w:cs="Times New Roman"/>
          <w:b/>
          <w:noProof/>
          <w:sz w:val="24"/>
          <w:szCs w:val="24"/>
          <w:lang w:val="en-US" w:eastAsia="ru-RU"/>
        </w:rPr>
        <w:t xml:space="preserve"> </w:t>
      </w:r>
      <w:r w:rsidRPr="0037208F">
        <w:rPr>
          <w:rFonts w:ascii="Times New Roman" w:eastAsia="Times New Roman" w:hAnsi="Times New Roman" w:cs="Times New Roman"/>
          <w:noProof/>
          <w:sz w:val="24"/>
          <w:szCs w:val="24"/>
          <w:lang w:val="en-US" w:eastAsia="ru-RU"/>
        </w:rPr>
        <w:t>Have you done the task?  Are you ready?  Who reads the words?  (</w:t>
      </w:r>
      <w:r w:rsidRPr="0037208F">
        <w:rPr>
          <w:rFonts w:ascii="Times New Roman" w:eastAsia="Times New Roman" w:hAnsi="Times New Roman" w:cs="Times New Roman"/>
          <w:noProof/>
          <w:sz w:val="24"/>
          <w:szCs w:val="24"/>
          <w:lang w:eastAsia="ru-RU"/>
        </w:rPr>
        <w:t>один</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из</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студентов</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зачитывает</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eastAsia="ru-RU"/>
        </w:rPr>
        <w:t>слова</w:t>
      </w:r>
      <w:r w:rsidRPr="0037208F">
        <w:rPr>
          <w:rFonts w:ascii="Times New Roman" w:eastAsia="Times New Roman" w:hAnsi="Times New Roman" w:cs="Times New Roman"/>
          <w:noProof/>
          <w:sz w:val="24"/>
          <w:szCs w:val="24"/>
          <w:lang w:val="en-US" w:eastAsia="ru-RU"/>
        </w:rPr>
        <w:t>)   Good.</w:t>
      </w:r>
      <w:r w:rsidR="00BE7785" w:rsidRPr="0037208F">
        <w:rPr>
          <w:rFonts w:ascii="Times New Roman" w:eastAsia="Times New Roman" w:hAnsi="Times New Roman" w:cs="Times New Roman"/>
          <w:b/>
          <w:noProof/>
          <w:sz w:val="24"/>
          <w:szCs w:val="24"/>
          <w:lang w:val="en-US" w:eastAsia="ru-RU"/>
        </w:rPr>
        <w:t xml:space="preserve">                                                                                                                           3.2.</w:t>
      </w:r>
      <w:r w:rsidR="00BE7785" w:rsidRPr="0037208F">
        <w:rPr>
          <w:rFonts w:ascii="Times New Roman" w:eastAsia="Times New Roman" w:hAnsi="Times New Roman" w:cs="Times New Roman"/>
          <w:b/>
          <w:noProof/>
          <w:sz w:val="24"/>
          <w:szCs w:val="24"/>
          <w:lang w:eastAsia="ru-RU"/>
        </w:rPr>
        <w:t>Мини</w:t>
      </w:r>
      <w:r w:rsidR="00BE7785" w:rsidRPr="0037208F">
        <w:rPr>
          <w:rFonts w:ascii="Times New Roman" w:eastAsia="Times New Roman" w:hAnsi="Times New Roman" w:cs="Times New Roman"/>
          <w:b/>
          <w:noProof/>
          <w:sz w:val="24"/>
          <w:szCs w:val="24"/>
          <w:lang w:val="en-US" w:eastAsia="ru-RU"/>
        </w:rPr>
        <w:t>-</w:t>
      </w:r>
      <w:r w:rsidR="00BE7785" w:rsidRPr="0037208F">
        <w:rPr>
          <w:rFonts w:ascii="Times New Roman" w:eastAsia="Times New Roman" w:hAnsi="Times New Roman" w:cs="Times New Roman"/>
          <w:b/>
          <w:noProof/>
          <w:sz w:val="24"/>
          <w:szCs w:val="24"/>
          <w:lang w:eastAsia="ru-RU"/>
        </w:rPr>
        <w:t>сообщениястудентов</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а</w:t>
      </w:r>
      <w:r w:rsidR="00BE7785" w:rsidRPr="0037208F">
        <w:rPr>
          <w:rFonts w:ascii="Times New Roman" w:eastAsia="Times New Roman" w:hAnsi="Times New Roman" w:cs="Times New Roman"/>
          <w:b/>
          <w:noProof/>
          <w:sz w:val="24"/>
          <w:szCs w:val="24"/>
          <w:lang w:val="en-US" w:eastAsia="ru-RU"/>
        </w:rPr>
        <w:t xml:space="preserve">) </w:t>
      </w:r>
      <w:r w:rsidR="009A017D" w:rsidRPr="0037208F">
        <w:rPr>
          <w:rFonts w:ascii="Times New Roman" w:eastAsia="Times New Roman" w:hAnsi="Times New Roman" w:cs="Times New Roman"/>
          <w:b/>
          <w:noProof/>
          <w:sz w:val="24"/>
          <w:szCs w:val="24"/>
          <w:lang w:val="en-US" w:eastAsia="ru-RU"/>
        </w:rPr>
        <w:t xml:space="preserve">Teacher: </w:t>
      </w:r>
      <w:r w:rsidR="00BE7785" w:rsidRPr="0037208F">
        <w:rPr>
          <w:rFonts w:ascii="Times New Roman" w:eastAsia="Times New Roman" w:hAnsi="Times New Roman" w:cs="Times New Roman"/>
          <w:noProof/>
          <w:sz w:val="24"/>
          <w:szCs w:val="24"/>
          <w:lang w:val="en-US" w:eastAsia="ru-RU"/>
        </w:rPr>
        <w:t>Imagine, N is a guide</w:t>
      </w:r>
      <w:r w:rsidR="00BE7785" w:rsidRPr="0037208F">
        <w:rPr>
          <w:rFonts w:ascii="Times New Roman" w:eastAsia="Times New Roman" w:hAnsi="Times New Roman" w:cs="Times New Roman"/>
          <w:b/>
          <w:noProof/>
          <w:sz w:val="24"/>
          <w:szCs w:val="24"/>
          <w:lang w:val="en-US" w:eastAsia="ru-RU"/>
        </w:rPr>
        <w:t xml:space="preserve"> </w:t>
      </w:r>
      <w:r w:rsidR="009A017D" w:rsidRPr="0037208F">
        <w:rPr>
          <w:rFonts w:ascii="Times New Roman" w:eastAsia="Times New Roman" w:hAnsi="Times New Roman" w:cs="Times New Roman"/>
          <w:noProof/>
          <w:sz w:val="24"/>
          <w:szCs w:val="24"/>
          <w:lang w:val="en-US" w:eastAsia="ru-RU"/>
        </w:rPr>
        <w:t xml:space="preserve">and she </w:t>
      </w:r>
      <w:r w:rsidRPr="0037208F">
        <w:rPr>
          <w:rFonts w:ascii="Times New Roman" w:eastAsia="Times New Roman" w:hAnsi="Times New Roman" w:cs="Times New Roman"/>
          <w:noProof/>
          <w:sz w:val="24"/>
          <w:szCs w:val="24"/>
          <w:lang w:val="en-US" w:eastAsia="ru-RU"/>
        </w:rPr>
        <w:t>will tell us some</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noProof/>
          <w:sz w:val="24"/>
          <w:szCs w:val="24"/>
          <w:lang w:val="en-US" w:eastAsia="ru-RU"/>
        </w:rPr>
        <w:t>historical facts</w:t>
      </w:r>
      <w:r w:rsidRPr="0037208F">
        <w:rPr>
          <w:rFonts w:ascii="Times New Roman" w:eastAsia="Times New Roman" w:hAnsi="Times New Roman" w:cs="Times New Roman"/>
          <w:noProof/>
          <w:sz w:val="24"/>
          <w:szCs w:val="24"/>
          <w:lang w:val="en-US" w:eastAsia="ru-RU"/>
        </w:rPr>
        <w:t xml:space="preserve"> about our rail way station.                                                                                                                                            </w:t>
      </w:r>
      <w:r w:rsidRPr="0037208F">
        <w:rPr>
          <w:rFonts w:ascii="Times New Roman" w:eastAsia="Times New Roman" w:hAnsi="Times New Roman" w:cs="Times New Roman"/>
          <w:b/>
          <w:noProof/>
          <w:sz w:val="24"/>
          <w:szCs w:val="24"/>
          <w:lang w:val="en-US" w:eastAsia="ru-RU"/>
        </w:rPr>
        <w:t>N:The railway station in Alatyr</w:t>
      </w:r>
      <w:r w:rsidRPr="0037208F">
        <w:rPr>
          <w:rFonts w:ascii="Times New Roman" w:eastAsia="Times New Roman" w:hAnsi="Times New Roman" w:cs="Times New Roman"/>
          <w:noProof/>
          <w:sz w:val="24"/>
          <w:szCs w:val="24"/>
          <w:lang w:val="en-US" w:eastAsia="ru-RU"/>
        </w:rPr>
        <w:t xml:space="preserve">.It belongs to the Kazan branch of the Gorky’s railroad.It was built in 1893.This is the building of the old railway station.Our town was connected with theindustrial centres of the Russian empire by this railway road.Soon the depot and </w:t>
      </w:r>
      <w:proofErr w:type="gramStart"/>
      <w:r w:rsidRPr="0037208F">
        <w:rPr>
          <w:rFonts w:ascii="Times New Roman" w:eastAsia="Times New Roman" w:hAnsi="Times New Roman" w:cs="Times New Roman"/>
          <w:noProof/>
          <w:sz w:val="24"/>
          <w:szCs w:val="24"/>
          <w:lang w:val="en-US" w:eastAsia="ru-RU"/>
        </w:rPr>
        <w:t xml:space="preserve">the </w:t>
      </w:r>
      <w:r w:rsidR="00793469" w:rsidRPr="0037208F">
        <w:rPr>
          <w:rFonts w:ascii="Times New Roman" w:hAnsi="Times New Roman" w:cs="Times New Roman"/>
          <w:lang w:val="en-US"/>
        </w:rPr>
        <w:t>)</w:t>
      </w:r>
      <w:r w:rsidRPr="0037208F">
        <w:rPr>
          <w:rFonts w:ascii="Times New Roman" w:eastAsia="Times New Roman" w:hAnsi="Times New Roman" w:cs="Times New Roman"/>
          <w:noProof/>
          <w:sz w:val="24"/>
          <w:szCs w:val="24"/>
          <w:lang w:val="en-US" w:eastAsia="ru-RU"/>
        </w:rPr>
        <w:t>shad</w:t>
      </w:r>
      <w:proofErr w:type="gramEnd"/>
      <w:r w:rsidRPr="0037208F">
        <w:rPr>
          <w:rFonts w:ascii="Times New Roman" w:eastAsia="Times New Roman" w:hAnsi="Times New Roman" w:cs="Times New Roman"/>
          <w:noProof/>
          <w:sz w:val="24"/>
          <w:szCs w:val="24"/>
          <w:lang w:val="en-US" w:eastAsia="ru-RU"/>
        </w:rPr>
        <w:t xml:space="preserve"> appeared.Later the steam-engine-repair plant had been formed</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val="en-US" w:eastAsia="ru-RU"/>
        </w:rPr>
        <w:t>During the Great Patriotic War the railway station in Alatyr was used as the collection</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val="en-US" w:eastAsia="ru-RU"/>
        </w:rPr>
        <w:t>distribution point  of the wounded soldiers and officiers of the Soviet Army.During the Great Patriotic War many evacuated people arrived on railway to Alatyr</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noProof/>
          <w:sz w:val="24"/>
          <w:szCs w:val="24"/>
          <w:lang w:val="en-US" w:eastAsia="ru-RU"/>
        </w:rPr>
        <w:t>Do you remember, what is it ?  It is the old foot bridge.</w:t>
      </w:r>
      <w:r w:rsidR="00A47A9E" w:rsidRPr="0037208F">
        <w:rPr>
          <w:rFonts w:ascii="Times New Roman" w:eastAsia="Times New Roman" w:hAnsi="Times New Roman" w:cs="Times New Roman"/>
          <w:noProof/>
          <w:sz w:val="24"/>
          <w:szCs w:val="24"/>
          <w:lang w:val="en-US" w:eastAsia="ru-RU"/>
        </w:rPr>
        <w:t xml:space="preserve">                            </w:t>
      </w:r>
      <w:r w:rsidRPr="0037208F">
        <w:rPr>
          <w:rFonts w:ascii="Times New Roman" w:eastAsia="Times New Roman" w:hAnsi="Times New Roman" w:cs="Times New Roman"/>
          <w:b/>
          <w:noProof/>
          <w:sz w:val="24"/>
          <w:szCs w:val="24"/>
          <w:lang w:val="en-US" w:eastAsia="ru-RU"/>
        </w:rPr>
        <w:t>Teacher</w:t>
      </w:r>
      <w:r w:rsidRPr="0037208F">
        <w:rPr>
          <w:rFonts w:ascii="Times New Roman" w:eastAsia="Times New Roman" w:hAnsi="Times New Roman" w:cs="Times New Roman"/>
          <w:noProof/>
          <w:sz w:val="24"/>
          <w:szCs w:val="24"/>
          <w:lang w:val="en-US" w:eastAsia="ru-RU"/>
        </w:rPr>
        <w:t>:N! Thank you for your interesting information. Take your seat, please.S, what do you know about the modern</w:t>
      </w:r>
      <w:r w:rsidR="009A017D" w:rsidRPr="0037208F">
        <w:rPr>
          <w:rFonts w:ascii="Times New Roman" w:eastAsia="Times New Roman" w:hAnsi="Times New Roman" w:cs="Times New Roman"/>
          <w:noProof/>
          <w:sz w:val="24"/>
          <w:szCs w:val="24"/>
          <w:lang w:val="en-US" w:eastAsia="ru-RU"/>
        </w:rPr>
        <w:t xml:space="preserve"> railway complex</w:t>
      </w:r>
      <w:r w:rsidRPr="0037208F">
        <w:rPr>
          <w:rFonts w:ascii="Times New Roman" w:eastAsia="Times New Roman" w:hAnsi="Times New Roman" w:cs="Times New Roman"/>
          <w:noProof/>
          <w:sz w:val="24"/>
          <w:szCs w:val="24"/>
          <w:lang w:val="en-US" w:eastAsia="ru-RU"/>
        </w:rPr>
        <w:t xml:space="preserve"> Alatyr</w:t>
      </w:r>
      <w:r w:rsidR="00A47A9E" w:rsidRPr="0037208F">
        <w:rPr>
          <w:rFonts w:ascii="Times New Roman" w:eastAsia="Times New Roman" w:hAnsi="Times New Roman" w:cs="Times New Roman"/>
          <w:noProof/>
          <w:sz w:val="24"/>
          <w:szCs w:val="24"/>
          <w:lang w:val="en-US" w:eastAsia="ru-RU"/>
        </w:rPr>
        <w:t>?</w:t>
      </w:r>
      <w:r w:rsidR="00A47A9E" w:rsidRPr="0037208F">
        <w:rPr>
          <w:rFonts w:ascii="Times New Roman" w:eastAsia="Times New Roman" w:hAnsi="Times New Roman" w:cs="Times New Roman"/>
          <w:b/>
          <w:noProof/>
          <w:sz w:val="24"/>
          <w:szCs w:val="24"/>
          <w:lang w:val="en-US" w:eastAsia="ru-RU"/>
        </w:rPr>
        <w:t xml:space="preserve">                                                        </w:t>
      </w:r>
      <w:r w:rsidR="009A017D" w:rsidRPr="0037208F">
        <w:rPr>
          <w:rFonts w:ascii="Times New Roman" w:eastAsia="Times New Roman" w:hAnsi="Times New Roman" w:cs="Times New Roman"/>
          <w:b/>
          <w:noProof/>
          <w:sz w:val="24"/>
          <w:szCs w:val="24"/>
          <w:lang w:val="en-US" w:eastAsia="ru-RU"/>
        </w:rPr>
        <w:t xml:space="preserve">                                </w:t>
      </w:r>
      <w:r w:rsidR="00CE1798" w:rsidRPr="0037208F">
        <w:rPr>
          <w:rFonts w:ascii="Times New Roman" w:eastAsia="Times New Roman" w:hAnsi="Times New Roman" w:cs="Times New Roman"/>
          <w:b/>
          <w:noProof/>
          <w:sz w:val="24"/>
          <w:szCs w:val="24"/>
          <w:lang w:val="en-US" w:eastAsia="ru-RU"/>
        </w:rPr>
        <w:t>S</w:t>
      </w:r>
      <w:r w:rsidR="009A017D" w:rsidRPr="0037208F">
        <w:rPr>
          <w:rFonts w:ascii="Times New Roman" w:eastAsia="Times New Roman" w:hAnsi="Times New Roman" w:cs="Times New Roman"/>
          <w:b/>
          <w:noProof/>
          <w:sz w:val="24"/>
          <w:szCs w:val="24"/>
          <w:lang w:val="en-US" w:eastAsia="ru-RU"/>
        </w:rPr>
        <w:t xml:space="preserve"> </w:t>
      </w:r>
      <w:r w:rsidR="00CE1798" w:rsidRPr="0037208F">
        <w:rPr>
          <w:rFonts w:ascii="Times New Roman" w:eastAsia="Times New Roman" w:hAnsi="Times New Roman" w:cs="Times New Roman"/>
          <w:b/>
          <w:noProof/>
          <w:sz w:val="24"/>
          <w:szCs w:val="24"/>
          <w:lang w:val="en-US" w:eastAsia="ru-RU"/>
        </w:rPr>
        <w:t>:The modern railway</w:t>
      </w:r>
      <w:r w:rsidR="00BE7785" w:rsidRPr="0037208F">
        <w:rPr>
          <w:rFonts w:ascii="Times New Roman" w:eastAsia="Times New Roman" w:hAnsi="Times New Roman" w:cs="Times New Roman"/>
          <w:b/>
          <w:noProof/>
          <w:sz w:val="24"/>
          <w:szCs w:val="24"/>
          <w:lang w:val="en-US" w:eastAsia="ru-RU"/>
        </w:rPr>
        <w:t xml:space="preserve"> complex</w:t>
      </w:r>
      <w:r w:rsidR="009A017D" w:rsidRPr="0037208F">
        <w:rPr>
          <w:rFonts w:ascii="Times New Roman" w:eastAsia="Times New Roman" w:hAnsi="Times New Roman" w:cs="Times New Roman"/>
          <w:b/>
          <w:noProof/>
          <w:sz w:val="24"/>
          <w:szCs w:val="24"/>
          <w:lang w:val="en-US" w:eastAsia="ru-RU"/>
        </w:rPr>
        <w:t xml:space="preserve"> </w:t>
      </w:r>
      <w:r w:rsidR="00CE1798" w:rsidRPr="0037208F">
        <w:rPr>
          <w:rFonts w:ascii="Times New Roman" w:eastAsia="Times New Roman" w:hAnsi="Times New Roman" w:cs="Times New Roman"/>
          <w:b/>
          <w:noProof/>
          <w:sz w:val="24"/>
          <w:szCs w:val="24"/>
          <w:lang w:val="en-US" w:eastAsia="ru-RU"/>
        </w:rPr>
        <w:t>in Alatyr</w:t>
      </w:r>
      <w:r w:rsidR="00A47A9E" w:rsidRPr="0037208F">
        <w:rPr>
          <w:rFonts w:ascii="Times New Roman" w:eastAsia="Times New Roman" w:hAnsi="Times New Roman" w:cs="Times New Roman"/>
          <w:b/>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was opened in 2006.</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It is a very beautiful railway complex.A new modern foot bridge was built in</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2007.This is the building of the trademark office</w:t>
      </w:r>
      <w:r w:rsidR="00A47A9E" w:rsidRPr="0037208F">
        <w:rPr>
          <w:rFonts w:ascii="Times New Roman" w:eastAsia="Times New Roman" w:hAnsi="Times New Roman" w:cs="Times New Roman"/>
          <w:noProof/>
          <w:sz w:val="24"/>
          <w:szCs w:val="24"/>
          <w:lang w:val="en-US" w:eastAsia="ru-RU"/>
        </w:rPr>
        <w:t>.</w:t>
      </w:r>
      <w:r w:rsidR="00CE1798" w:rsidRPr="0037208F">
        <w:rPr>
          <w:rFonts w:ascii="Times New Roman" w:eastAsia="Times New Roman" w:hAnsi="Times New Roman" w:cs="Times New Roman"/>
          <w:noProof/>
          <w:sz w:val="24"/>
          <w:szCs w:val="24"/>
          <w:lang w:val="en-US" w:eastAsia="ru-RU"/>
        </w:rPr>
        <w:t>These are the railway’s workshops.The waiting room at the railway station is also very nice.</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Long-distance trains</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are passing through this station  to Novosibirsk, Perm,</w:t>
      </w:r>
      <w:r w:rsidR="009A017D" w:rsidRPr="0037208F">
        <w:rPr>
          <w:rFonts w:ascii="Times New Roman" w:eastAsia="Times New Roman" w:hAnsi="Times New Roman" w:cs="Times New Roman"/>
          <w:noProof/>
          <w:sz w:val="24"/>
          <w:szCs w:val="24"/>
          <w:lang w:val="en-US" w:eastAsia="ru-RU"/>
        </w:rPr>
        <w:t xml:space="preserve"> </w:t>
      </w:r>
      <w:hyperlink r:id="rId20" w:history="1">
        <w:r w:rsidR="00CE1798" w:rsidRPr="0037208F">
          <w:rPr>
            <w:rStyle w:val="a5"/>
            <w:rFonts w:ascii="Times New Roman" w:eastAsia="Times New Roman" w:hAnsi="Times New Roman" w:cs="Times New Roman"/>
            <w:noProof/>
            <w:color w:val="auto"/>
            <w:sz w:val="24"/>
            <w:szCs w:val="24"/>
            <w:lang w:val="en-US" w:eastAsia="ru-RU"/>
          </w:rPr>
          <w:t>Ekaterinburg</w:t>
        </w:r>
      </w:hyperlink>
      <w:r w:rsidR="00CE1798" w:rsidRPr="0037208F">
        <w:rPr>
          <w:rFonts w:ascii="Times New Roman" w:eastAsia="Times New Roman" w:hAnsi="Times New Roman" w:cs="Times New Roman"/>
          <w:noProof/>
          <w:sz w:val="24"/>
          <w:szCs w:val="24"/>
          <w:lang w:val="en-US" w:eastAsia="ru-RU"/>
        </w:rPr>
        <w:t>,Stary</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Oskol,Novorossiysk ( in summer- Izhevsk-Adler).There are also local trains in direction Alatyr-Kanash and Alatyr-Red node</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 xml:space="preserve">At the railway station in Alatyr you can buy the passenger’s tickets, leaving and </w:t>
      </w:r>
      <w:hyperlink r:id="rId21" w:history="1">
        <w:r w:rsidR="00CE1798" w:rsidRPr="0037208F">
          <w:rPr>
            <w:rStyle w:val="a5"/>
            <w:rFonts w:ascii="Times New Roman" w:eastAsia="Times New Roman" w:hAnsi="Times New Roman" w:cs="Times New Roman"/>
            <w:noProof/>
            <w:color w:val="auto"/>
            <w:sz w:val="24"/>
            <w:szCs w:val="24"/>
            <w:lang w:val="en-US" w:eastAsia="ru-RU"/>
          </w:rPr>
          <w:t>baggage claim</w:t>
        </w:r>
      </w:hyperlink>
      <w:r w:rsidR="00CE1798" w:rsidRPr="0037208F">
        <w:rPr>
          <w:rFonts w:ascii="Times New Roman" w:eastAsia="Times New Roman" w:hAnsi="Times New Roman" w:cs="Times New Roman"/>
          <w:noProof/>
          <w:sz w:val="24"/>
          <w:szCs w:val="24"/>
          <w:lang w:val="en-US" w:eastAsia="ru-RU"/>
        </w:rPr>
        <w:t>, cargo dispatch.</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Look at this picture. It is an old train. It is a veteran of theAlatyr’s railway station</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When you enter our town you can see it. It is a monument now</w:t>
      </w:r>
      <w:r w:rsidR="009A017D" w:rsidRPr="0037208F">
        <w:rPr>
          <w:rFonts w:ascii="Times New Roman" w:eastAsia="Times New Roman" w:hAnsi="Times New Roman" w:cs="Times New Roman"/>
          <w:noProof/>
          <w:sz w:val="24"/>
          <w:szCs w:val="24"/>
          <w:lang w:val="en-US" w:eastAsia="ru-RU"/>
        </w:rPr>
        <w:t>.</w:t>
      </w:r>
      <w:r w:rsidR="00A47A9E"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w:t>
      </w:r>
      <w:r w:rsidR="009A017D"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b/>
          <w:noProof/>
          <w:sz w:val="24"/>
          <w:szCs w:val="24"/>
          <w:lang w:val="en-US" w:eastAsia="ru-RU"/>
        </w:rPr>
        <w:t>Teacher:</w:t>
      </w:r>
      <w:r w:rsidR="00CE1798" w:rsidRPr="0037208F">
        <w:rPr>
          <w:rFonts w:ascii="Times New Roman" w:eastAsia="Times New Roman" w:hAnsi="Times New Roman" w:cs="Times New Roman"/>
          <w:noProof/>
          <w:sz w:val="24"/>
          <w:szCs w:val="24"/>
          <w:lang w:val="en-US" w:eastAsia="ru-RU"/>
        </w:rPr>
        <w:t>S! Thank you for your interesting information. Take</w:t>
      </w:r>
      <w:r w:rsidR="00A47A9E"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your</w:t>
      </w:r>
      <w:r w:rsidR="00A47A9E" w:rsidRPr="0037208F">
        <w:rPr>
          <w:rFonts w:ascii="Times New Roman" w:eastAsia="Times New Roman" w:hAnsi="Times New Roman" w:cs="Times New Roman"/>
          <w:noProof/>
          <w:sz w:val="24"/>
          <w:szCs w:val="24"/>
          <w:lang w:val="en-US" w:eastAsia="ru-RU"/>
        </w:rPr>
        <w:t xml:space="preserve"> </w:t>
      </w:r>
      <w:r w:rsidR="00CE1798" w:rsidRPr="0037208F">
        <w:rPr>
          <w:rFonts w:ascii="Times New Roman" w:eastAsia="Times New Roman" w:hAnsi="Times New Roman" w:cs="Times New Roman"/>
          <w:noProof/>
          <w:sz w:val="24"/>
          <w:szCs w:val="24"/>
          <w:lang w:val="en-US" w:eastAsia="ru-RU"/>
        </w:rPr>
        <w:t>seat, please.</w:t>
      </w:r>
      <w:r w:rsidR="00BE7785" w:rsidRPr="0037208F">
        <w:rPr>
          <w:rFonts w:ascii="Times New Roman" w:eastAsia="Times New Roman" w:hAnsi="Times New Roman" w:cs="Times New Roman"/>
          <w:noProof/>
          <w:sz w:val="24"/>
          <w:szCs w:val="24"/>
          <w:lang w:val="en-US" w:eastAsia="ru-RU"/>
        </w:rPr>
        <w:t xml:space="preserve"> </w:t>
      </w:r>
      <w:r w:rsidR="009B15E3" w:rsidRPr="0037208F">
        <w:rPr>
          <w:rFonts w:ascii="Times New Roman" w:eastAsia="Times New Roman" w:hAnsi="Times New Roman" w:cs="Times New Roman"/>
          <w:noProof/>
          <w:sz w:val="24"/>
          <w:szCs w:val="24"/>
          <w:lang w:val="en-US" w:eastAsia="ru-RU"/>
        </w:rPr>
        <w:t xml:space="preserve">                                                </w:t>
      </w:r>
      <w:r w:rsidR="00BE7785" w:rsidRPr="0037208F">
        <w:rPr>
          <w:rFonts w:ascii="Times New Roman" w:eastAsia="Times New Roman" w:hAnsi="Times New Roman" w:cs="Times New Roman"/>
          <w:b/>
          <w:noProof/>
          <w:sz w:val="24"/>
          <w:szCs w:val="24"/>
          <w:lang w:val="en-US" w:eastAsia="ru-RU"/>
        </w:rPr>
        <w:t>3.3.</w:t>
      </w:r>
      <w:r w:rsidR="00BE7785" w:rsidRPr="0037208F">
        <w:rPr>
          <w:rFonts w:ascii="Times New Roman" w:eastAsia="Times New Roman" w:hAnsi="Times New Roman" w:cs="Times New Roman"/>
          <w:b/>
          <w:noProof/>
          <w:sz w:val="24"/>
          <w:szCs w:val="24"/>
          <w:lang w:eastAsia="ru-RU"/>
        </w:rPr>
        <w:t>Развитие</w:t>
      </w:r>
      <w:r w:rsidR="009A017D"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навыков</w:t>
      </w:r>
      <w:r w:rsidR="009A017D" w:rsidRPr="0037208F">
        <w:rPr>
          <w:rFonts w:ascii="Times New Roman" w:eastAsia="Times New Roman" w:hAnsi="Times New Roman" w:cs="Times New Roman"/>
          <w:b/>
          <w:noProof/>
          <w:sz w:val="24"/>
          <w:szCs w:val="24"/>
          <w:lang w:val="en-US" w:eastAsia="ru-RU"/>
        </w:rPr>
        <w:t xml:space="preserve"> </w:t>
      </w:r>
      <w:r w:rsidR="009A017D" w:rsidRPr="0037208F">
        <w:rPr>
          <w:rFonts w:ascii="Times New Roman" w:eastAsia="Times New Roman" w:hAnsi="Times New Roman" w:cs="Times New Roman"/>
          <w:b/>
          <w:noProof/>
          <w:sz w:val="24"/>
          <w:szCs w:val="24"/>
          <w:lang w:eastAsia="ru-RU"/>
        </w:rPr>
        <w:t>изучающего</w:t>
      </w:r>
      <w:r w:rsidR="009A017D" w:rsidRPr="0037208F">
        <w:rPr>
          <w:rFonts w:ascii="Times New Roman" w:eastAsia="Times New Roman" w:hAnsi="Times New Roman" w:cs="Times New Roman"/>
          <w:b/>
          <w:noProof/>
          <w:sz w:val="24"/>
          <w:szCs w:val="24"/>
          <w:lang w:val="en-US" w:eastAsia="ru-RU"/>
        </w:rPr>
        <w:t xml:space="preserve"> </w:t>
      </w:r>
      <w:r w:rsidR="009A017D" w:rsidRPr="0037208F">
        <w:rPr>
          <w:rFonts w:ascii="Times New Roman" w:eastAsia="Times New Roman" w:hAnsi="Times New Roman" w:cs="Times New Roman"/>
          <w:b/>
          <w:noProof/>
          <w:sz w:val="24"/>
          <w:szCs w:val="24"/>
          <w:lang w:eastAsia="ru-RU"/>
        </w:rPr>
        <w:t>чтения</w:t>
      </w:r>
      <w:r w:rsidR="00BE7785" w:rsidRPr="0037208F">
        <w:rPr>
          <w:rFonts w:ascii="Times New Roman" w:eastAsia="Times New Roman" w:hAnsi="Times New Roman" w:cs="Times New Roman"/>
          <w:b/>
          <w:noProof/>
          <w:sz w:val="24"/>
          <w:szCs w:val="24"/>
          <w:lang w:eastAsia="ru-RU"/>
        </w:rPr>
        <w:t>чтения</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Самостоятельное</w:t>
      </w:r>
      <w:r w:rsidR="009A017D" w:rsidRPr="0037208F">
        <w:rPr>
          <w:rFonts w:ascii="Times New Roman" w:eastAsia="Times New Roman" w:hAnsi="Times New Roman" w:cs="Times New Roman"/>
          <w:b/>
          <w:noProof/>
          <w:sz w:val="24"/>
          <w:szCs w:val="24"/>
          <w:lang w:eastAsia="ru-RU"/>
        </w:rPr>
        <w:t xml:space="preserve"> </w:t>
      </w:r>
      <w:r w:rsidR="00BE7785" w:rsidRPr="0037208F">
        <w:rPr>
          <w:rFonts w:ascii="Times New Roman" w:eastAsia="Times New Roman" w:hAnsi="Times New Roman" w:cs="Times New Roman"/>
          <w:b/>
          <w:noProof/>
          <w:sz w:val="24"/>
          <w:szCs w:val="24"/>
          <w:lang w:eastAsia="ru-RU"/>
        </w:rPr>
        <w:t xml:space="preserve">чтение текста « </w:t>
      </w:r>
      <w:r w:rsidR="00BE7785" w:rsidRPr="0037208F">
        <w:rPr>
          <w:rFonts w:ascii="Times New Roman" w:eastAsia="Times New Roman" w:hAnsi="Times New Roman" w:cs="Times New Roman"/>
          <w:b/>
          <w:noProof/>
          <w:sz w:val="24"/>
          <w:szCs w:val="24"/>
          <w:lang w:val="en-US" w:eastAsia="ru-RU"/>
        </w:rPr>
        <w:t>At</w:t>
      </w:r>
      <w:r w:rsidR="009A017D" w:rsidRPr="0037208F">
        <w:rPr>
          <w:rFonts w:ascii="Times New Roman" w:eastAsia="Times New Roman" w:hAnsi="Times New Roman" w:cs="Times New Roman"/>
          <w:b/>
          <w:noProof/>
          <w:sz w:val="24"/>
          <w:szCs w:val="24"/>
          <w:lang w:eastAsia="ru-RU"/>
        </w:rPr>
        <w:t xml:space="preserve"> </w:t>
      </w:r>
      <w:r w:rsidR="00BE7785" w:rsidRPr="0037208F">
        <w:rPr>
          <w:rFonts w:ascii="Times New Roman" w:eastAsia="Times New Roman" w:hAnsi="Times New Roman" w:cs="Times New Roman"/>
          <w:b/>
          <w:noProof/>
          <w:sz w:val="24"/>
          <w:szCs w:val="24"/>
          <w:lang w:val="en-US" w:eastAsia="ru-RU"/>
        </w:rPr>
        <w:t>the</w:t>
      </w:r>
      <w:r w:rsidR="009A017D" w:rsidRPr="0037208F">
        <w:rPr>
          <w:rFonts w:ascii="Times New Roman" w:eastAsia="Times New Roman" w:hAnsi="Times New Roman" w:cs="Times New Roman"/>
          <w:b/>
          <w:noProof/>
          <w:sz w:val="24"/>
          <w:szCs w:val="24"/>
          <w:lang w:eastAsia="ru-RU"/>
        </w:rPr>
        <w:t xml:space="preserve"> </w:t>
      </w:r>
      <w:r w:rsidR="00BE7785" w:rsidRPr="0037208F">
        <w:rPr>
          <w:rFonts w:ascii="Times New Roman" w:eastAsia="Times New Roman" w:hAnsi="Times New Roman" w:cs="Times New Roman"/>
          <w:b/>
          <w:noProof/>
          <w:sz w:val="24"/>
          <w:szCs w:val="24"/>
          <w:lang w:val="en-US" w:eastAsia="ru-RU"/>
        </w:rPr>
        <w:t>Railway</w:t>
      </w:r>
      <w:r w:rsidR="009A017D" w:rsidRPr="0037208F">
        <w:rPr>
          <w:rFonts w:ascii="Times New Roman" w:eastAsia="Times New Roman" w:hAnsi="Times New Roman" w:cs="Times New Roman"/>
          <w:b/>
          <w:noProof/>
          <w:sz w:val="24"/>
          <w:szCs w:val="24"/>
          <w:lang w:eastAsia="ru-RU"/>
        </w:rPr>
        <w:t xml:space="preserve"> </w:t>
      </w:r>
      <w:r w:rsidR="00BE7785" w:rsidRPr="0037208F">
        <w:rPr>
          <w:rFonts w:ascii="Times New Roman" w:eastAsia="Times New Roman" w:hAnsi="Times New Roman" w:cs="Times New Roman"/>
          <w:b/>
          <w:noProof/>
          <w:sz w:val="24"/>
          <w:szCs w:val="24"/>
          <w:lang w:val="en-US" w:eastAsia="ru-RU"/>
        </w:rPr>
        <w:t>Station</w:t>
      </w:r>
      <w:r w:rsidR="00BE7785" w:rsidRPr="0037208F">
        <w:rPr>
          <w:rFonts w:ascii="Times New Roman" w:eastAsia="Times New Roman" w:hAnsi="Times New Roman" w:cs="Times New Roman"/>
          <w:b/>
          <w:noProof/>
          <w:sz w:val="24"/>
          <w:szCs w:val="24"/>
          <w:lang w:eastAsia="ru-RU"/>
        </w:rPr>
        <w:t>»</w:t>
      </w:r>
      <w:r w:rsidR="009A017D" w:rsidRPr="0037208F">
        <w:rPr>
          <w:rFonts w:ascii="Times New Roman" w:eastAsia="Times New Roman" w:hAnsi="Times New Roman" w:cs="Times New Roman"/>
          <w:b/>
          <w:noProof/>
          <w:sz w:val="24"/>
          <w:szCs w:val="24"/>
          <w:lang w:eastAsia="ru-RU"/>
        </w:rPr>
        <w:t xml:space="preserve"> </w:t>
      </w:r>
      <w:r w:rsidR="00BE7785" w:rsidRPr="0037208F">
        <w:rPr>
          <w:rFonts w:ascii="Times New Roman" w:eastAsia="Times New Roman" w:hAnsi="Times New Roman" w:cs="Times New Roman"/>
          <w:b/>
          <w:noProof/>
          <w:sz w:val="24"/>
          <w:szCs w:val="24"/>
          <w:lang w:eastAsia="ru-RU"/>
        </w:rPr>
        <w:t>и выполнение задания.</w:t>
      </w:r>
      <w:r w:rsidR="009A017D" w:rsidRPr="0037208F">
        <w:rPr>
          <w:rFonts w:ascii="Times New Roman" w:eastAsia="Times New Roman" w:hAnsi="Times New Roman" w:cs="Times New Roman"/>
          <w:b/>
          <w:noProof/>
          <w:sz w:val="24"/>
          <w:szCs w:val="24"/>
          <w:lang w:eastAsia="ru-RU"/>
        </w:rPr>
        <w:t xml:space="preserve">  </w:t>
      </w:r>
      <w:r w:rsidR="009B15E3" w:rsidRPr="0037208F">
        <w:rPr>
          <w:rFonts w:ascii="Times New Roman" w:eastAsia="Times New Roman" w:hAnsi="Times New Roman" w:cs="Times New Roman"/>
          <w:b/>
          <w:noProof/>
          <w:sz w:val="24"/>
          <w:szCs w:val="24"/>
          <w:lang w:eastAsia="ru-RU"/>
        </w:rPr>
        <w:t xml:space="preserve">                                                                           </w:t>
      </w:r>
      <w:r w:rsidR="009B15E3" w:rsidRPr="0037208F">
        <w:rPr>
          <w:rFonts w:ascii="Times New Roman" w:eastAsia="Times New Roman" w:hAnsi="Times New Roman" w:cs="Times New Roman"/>
          <w:b/>
          <w:noProof/>
          <w:sz w:val="24"/>
          <w:szCs w:val="24"/>
          <w:lang w:val="en-US" w:eastAsia="ru-RU"/>
        </w:rPr>
        <w:t>Teacher:</w:t>
      </w:r>
      <w:r w:rsidR="009B15E3" w:rsidRPr="0037208F">
        <w:rPr>
          <w:rFonts w:ascii="Times New Roman" w:eastAsia="Times New Roman" w:hAnsi="Times New Roman" w:cs="Times New Roman"/>
          <w:noProof/>
          <w:sz w:val="24"/>
          <w:szCs w:val="24"/>
          <w:lang w:val="en-US" w:eastAsia="ru-RU"/>
        </w:rPr>
        <w:t xml:space="preserve">Revising the theme of the lesson, we shall read and translete </w:t>
      </w:r>
      <w:r w:rsidR="002A65F8" w:rsidRPr="0037208F">
        <w:rPr>
          <w:rFonts w:ascii="Times New Roman" w:eastAsia="Times New Roman" w:hAnsi="Times New Roman" w:cs="Times New Roman"/>
          <w:noProof/>
          <w:sz w:val="24"/>
          <w:szCs w:val="24"/>
          <w:lang w:val="en-US" w:eastAsia="ru-RU"/>
        </w:rPr>
        <w:t>the text</w:t>
      </w:r>
      <w:r w:rsidR="009B15E3" w:rsidRPr="0037208F">
        <w:rPr>
          <w:rFonts w:ascii="Times New Roman" w:eastAsia="Times New Roman" w:hAnsi="Times New Roman" w:cs="Times New Roman"/>
          <w:b/>
          <w:noProof/>
          <w:sz w:val="24"/>
          <w:szCs w:val="24"/>
          <w:lang w:val="en-US" w:eastAsia="ru-RU"/>
        </w:rPr>
        <w:t>« At the Railway Station».</w:t>
      </w:r>
      <w:r w:rsidR="009B15E3" w:rsidRPr="0037208F">
        <w:rPr>
          <w:rFonts w:ascii="Times New Roman" w:eastAsia="Times New Roman" w:hAnsi="Times New Roman" w:cs="Times New Roman"/>
          <w:b/>
          <w:noProof/>
          <w:sz w:val="24"/>
          <w:szCs w:val="24"/>
          <w:lang w:val="en-US" w:eastAsia="ru-RU"/>
        </w:rPr>
        <w:br/>
      </w:r>
      <w:r w:rsidR="009B15E3" w:rsidRPr="0037208F">
        <w:rPr>
          <w:rFonts w:ascii="Times New Roman" w:eastAsia="Times New Roman" w:hAnsi="Times New Roman" w:cs="Times New Roman"/>
          <w:noProof/>
          <w:sz w:val="24"/>
          <w:szCs w:val="24"/>
          <w:lang w:val="en-US" w:eastAsia="ru-RU"/>
        </w:rPr>
        <w:t>Its common knowledge that nowadays people travel a lot. They travel on business and for pleasure, about the country and abroad. Those who wish to travel have at their disposal various means of transport: express trains and big ships, cars and jet airliners.</w:t>
      </w:r>
      <w:r w:rsidR="009B15E3" w:rsidRPr="0037208F">
        <w:rPr>
          <w:rFonts w:ascii="Times New Roman" w:eastAsia="Times New Roman" w:hAnsi="Times New Roman" w:cs="Times New Roman"/>
          <w:noProof/>
          <w:sz w:val="24"/>
          <w:szCs w:val="24"/>
          <w:lang w:val="en-US" w:eastAsia="ru-RU"/>
        </w:rPr>
        <w:br/>
        <w:t>Although we all agree that the future belongs to the air transport, the railway is still one of the most popular means of communication. Of course, if people are short of time and have to travel a long distance they usually travel by air. But if they have time they prefer to go by train.</w:t>
      </w:r>
      <w:r w:rsidR="009B15E3" w:rsidRPr="0037208F">
        <w:rPr>
          <w:rFonts w:ascii="Times New Roman" w:eastAsia="Times New Roman" w:hAnsi="Times New Roman" w:cs="Times New Roman"/>
          <w:noProof/>
          <w:sz w:val="24"/>
          <w:szCs w:val="24"/>
          <w:lang w:val="en-US" w:eastAsia="ru-RU"/>
        </w:rPr>
        <w:br/>
        <w:t>With a train you have speed, comfort and pleasure combined. From the comfortable corner seat of a carriage you have a splendid view of the country-side. If you are hungry you can have a meal in the dining-car and if the journey is long you can have a comfortable bed in a sleeper.</w:t>
      </w:r>
      <w:r w:rsidR="009B15E3" w:rsidRPr="0037208F">
        <w:rPr>
          <w:rFonts w:ascii="Times New Roman" w:eastAsia="Times New Roman" w:hAnsi="Times New Roman" w:cs="Times New Roman"/>
          <w:noProof/>
          <w:sz w:val="24"/>
          <w:szCs w:val="24"/>
          <w:lang w:val="en-US" w:eastAsia="ru-RU"/>
        </w:rPr>
        <w:br/>
        <w:t>A big railway station is a very busy place. Lets imagine that we are in one of them.</w:t>
      </w:r>
      <w:r w:rsidR="009B15E3" w:rsidRPr="0037208F">
        <w:rPr>
          <w:rFonts w:ascii="Times New Roman" w:eastAsia="Times New Roman" w:hAnsi="Times New Roman" w:cs="Times New Roman"/>
          <w:noProof/>
          <w:sz w:val="24"/>
          <w:szCs w:val="24"/>
          <w:lang w:val="en-US" w:eastAsia="ru-RU"/>
        </w:rPr>
        <w:br/>
        <w:t>There are a lot of platforms at which trains come in and go out. A train is standing at one of the platforms ready to leave. The porters are very busy carrying luggage to the train or pushing it on their trucks. On another platform the train has just come in. Some passengers are getting out, others are getting in. Those who havent got their tickets in advance are waiting in queues at the booking-office. At the bookstalls people are choosing books, magazines and newspapers for the journey. There are a lot of notices in a big railway station. You may see ENTRANCE and EXIT. There is also a WAITING-ROOM where you can relax until it is time to board your train. If you are hungry or thirsty youll go to the REFRESHMENT ROOM.</w:t>
      </w:r>
      <w:r w:rsidR="009B15E3" w:rsidRPr="0037208F">
        <w:rPr>
          <w:rFonts w:ascii="Times New Roman" w:eastAsia="Times New Roman" w:hAnsi="Times New Roman" w:cs="Times New Roman"/>
          <w:noProof/>
          <w:sz w:val="24"/>
          <w:szCs w:val="24"/>
          <w:lang w:val="en-US" w:eastAsia="ru-RU"/>
        </w:rPr>
        <w:br/>
      </w:r>
      <w:r w:rsidR="009B15E3" w:rsidRPr="0037208F">
        <w:rPr>
          <w:rFonts w:ascii="Times New Roman" w:eastAsia="Times New Roman" w:hAnsi="Times New Roman" w:cs="Times New Roman"/>
          <w:noProof/>
          <w:sz w:val="24"/>
          <w:szCs w:val="24"/>
          <w:lang w:val="en-US" w:eastAsia="ru-RU"/>
        </w:rPr>
        <w:lastRenderedPageBreak/>
        <w:t>If you dont know the number of the platform from which your train leaves, look for the notices ARRIVALS and DEPARTURES. They will tell you the number of the platform.</w:t>
      </w:r>
      <w:r w:rsidR="009B15E3" w:rsidRPr="0037208F">
        <w:rPr>
          <w:rFonts w:ascii="Times New Roman" w:eastAsia="Times New Roman" w:hAnsi="Times New Roman" w:cs="Times New Roman"/>
          <w:noProof/>
          <w:sz w:val="24"/>
          <w:szCs w:val="24"/>
          <w:lang w:val="en-US" w:eastAsia="ru-RU"/>
        </w:rPr>
        <w:br/>
        <w:t>When you arrive in a large town you may leave your heavy luggage at the station. In this case you will look for the CLOAK ROOM or LEFT LUGGAGE OFFICE.</w:t>
      </w:r>
      <w:r w:rsidR="009B15E3" w:rsidRPr="0037208F">
        <w:rPr>
          <w:rFonts w:ascii="Times New Roman" w:eastAsia="Times New Roman" w:hAnsi="Times New Roman" w:cs="Times New Roman"/>
          <w:noProof/>
          <w:sz w:val="24"/>
          <w:szCs w:val="24"/>
          <w:lang w:val="en-US" w:eastAsia="ru-RU"/>
        </w:rPr>
        <w:br/>
        <w:t>You will also see the notice BOOKING OFFICE. This is where you buy your ticket. If you dont know the time or the platform your train leaves from youll go to the INQUIRY OF</w:t>
      </w:r>
      <w:r w:rsidR="002A65F8" w:rsidRPr="0037208F">
        <w:rPr>
          <w:rFonts w:ascii="Times New Roman" w:eastAsia="Times New Roman" w:hAnsi="Times New Roman" w:cs="Times New Roman"/>
          <w:noProof/>
          <w:sz w:val="24"/>
          <w:szCs w:val="24"/>
          <w:lang w:val="en-US" w:eastAsia="ru-RU"/>
        </w:rPr>
        <w:t xml:space="preserve">FICE or the INFORMATION BUREAU.                                                                                                                             </w:t>
      </w:r>
      <w:r w:rsidR="009A017D"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val="en-US" w:eastAsia="ru-RU"/>
        </w:rPr>
        <w:t>3.4.</w:t>
      </w:r>
      <w:r w:rsidR="00BE7785" w:rsidRPr="0037208F">
        <w:rPr>
          <w:rFonts w:ascii="Times New Roman" w:eastAsia="Times New Roman" w:hAnsi="Times New Roman" w:cs="Times New Roman"/>
          <w:b/>
          <w:noProof/>
          <w:sz w:val="24"/>
          <w:szCs w:val="24"/>
          <w:lang w:eastAsia="ru-RU"/>
        </w:rPr>
        <w:t>Проверка</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прочитанного</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текста</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фронтально</w:t>
      </w:r>
      <w:r w:rsidR="002A65F8"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по</w:t>
      </w:r>
      <w:r w:rsidR="00BE7785" w:rsidRPr="0037208F">
        <w:rPr>
          <w:rFonts w:ascii="Times New Roman" w:eastAsia="Times New Roman" w:hAnsi="Times New Roman" w:cs="Times New Roman"/>
          <w:b/>
          <w:noProof/>
          <w:sz w:val="24"/>
          <w:szCs w:val="24"/>
          <w:lang w:val="en-US" w:eastAsia="ru-RU"/>
        </w:rPr>
        <w:t xml:space="preserve"> </w:t>
      </w:r>
      <w:r w:rsidR="00BE7785" w:rsidRPr="0037208F">
        <w:rPr>
          <w:rFonts w:ascii="Times New Roman" w:eastAsia="Times New Roman" w:hAnsi="Times New Roman" w:cs="Times New Roman"/>
          <w:b/>
          <w:noProof/>
          <w:sz w:val="24"/>
          <w:szCs w:val="24"/>
          <w:lang w:eastAsia="ru-RU"/>
        </w:rPr>
        <w:t>вопросам</w:t>
      </w:r>
      <w:r w:rsidR="00BE7785" w:rsidRPr="0037208F">
        <w:rPr>
          <w:rFonts w:ascii="Times New Roman" w:eastAsia="Times New Roman" w:hAnsi="Times New Roman" w:cs="Times New Roman"/>
          <w:b/>
          <w:noProof/>
          <w:sz w:val="24"/>
          <w:szCs w:val="24"/>
          <w:lang w:val="en-US" w:eastAsia="ru-RU"/>
        </w:rPr>
        <w:t>).</w:t>
      </w:r>
      <w:r w:rsidR="00BE7785" w:rsidRPr="0037208F">
        <w:rPr>
          <w:rFonts w:ascii="Times New Roman" w:eastAsia="Times New Roman" w:hAnsi="Times New Roman" w:cs="Times New Roman"/>
          <w:noProof/>
          <w:sz w:val="24"/>
          <w:szCs w:val="24"/>
          <w:lang w:val="en-US" w:eastAsia="ru-RU"/>
        </w:rPr>
        <w:t xml:space="preserve"> </w:t>
      </w:r>
      <w:r w:rsidR="002A65F8" w:rsidRPr="0037208F">
        <w:rPr>
          <w:rFonts w:ascii="Times New Roman" w:eastAsia="Times New Roman" w:hAnsi="Times New Roman" w:cs="Times New Roman"/>
          <w:noProof/>
          <w:sz w:val="24"/>
          <w:szCs w:val="24"/>
          <w:lang w:val="en-US" w:eastAsia="ru-RU"/>
        </w:rPr>
        <w:t xml:space="preserve">  Answer the questions</w:t>
      </w:r>
      <w:r w:rsidR="002A65F8" w:rsidRPr="0037208F">
        <w:rPr>
          <w:rFonts w:ascii="Times New Roman" w:eastAsia="Times New Roman" w:hAnsi="Times New Roman" w:cs="Times New Roman"/>
          <w:noProof/>
          <w:sz w:val="24"/>
          <w:szCs w:val="24"/>
          <w:lang w:eastAsia="ru-RU"/>
        </w:rPr>
        <w:t>:</w:t>
      </w:r>
      <w:r w:rsidR="002A65F8" w:rsidRPr="0037208F">
        <w:rPr>
          <w:rFonts w:ascii="Times New Roman" w:eastAsia="Times New Roman" w:hAnsi="Times New Roman" w:cs="Times New Roman"/>
          <w:noProof/>
          <w:sz w:val="24"/>
          <w:szCs w:val="24"/>
          <w:lang w:val="en-US" w:eastAsia="ru-RU"/>
        </w:rPr>
        <w:t xml:space="preserve">                                                            </w:t>
      </w:r>
      <w:r w:rsidR="00BE7785" w:rsidRPr="0037208F">
        <w:rPr>
          <w:rFonts w:ascii="Times New Roman" w:eastAsia="Times New Roman" w:hAnsi="Times New Roman" w:cs="Times New Roman"/>
          <w:noProof/>
          <w:sz w:val="24"/>
          <w:szCs w:val="24"/>
          <w:lang w:val="en-US" w:eastAsia="ru-RU"/>
        </w:rPr>
        <w:t xml:space="preserve"> </w:t>
      </w:r>
      <w:r w:rsidR="002A65F8" w:rsidRPr="0037208F">
        <w:rPr>
          <w:rFonts w:ascii="Times New Roman" w:eastAsia="Times New Roman" w:hAnsi="Times New Roman" w:cs="Times New Roman"/>
          <w:noProof/>
          <w:sz w:val="24"/>
          <w:szCs w:val="24"/>
          <w:lang w:val="en-US" w:eastAsia="ru-RU"/>
        </w:rPr>
        <w:t>1. Why do people travel a lot nowadays?</w:t>
      </w:r>
      <w:r w:rsidR="002A65F8" w:rsidRPr="0037208F">
        <w:rPr>
          <w:rFonts w:ascii="Times New Roman" w:eastAsia="Times New Roman" w:hAnsi="Times New Roman" w:cs="Times New Roman"/>
          <w:noProof/>
          <w:sz w:val="24"/>
          <w:szCs w:val="24"/>
          <w:lang w:val="en-US" w:eastAsia="ru-RU"/>
        </w:rPr>
        <w:br/>
        <w:t>2. Which is the most popular means of communication? Why?</w:t>
      </w:r>
      <w:r w:rsidR="002A65F8" w:rsidRPr="0037208F">
        <w:rPr>
          <w:rFonts w:ascii="Times New Roman" w:eastAsia="Times New Roman" w:hAnsi="Times New Roman" w:cs="Times New Roman"/>
          <w:noProof/>
          <w:sz w:val="24"/>
          <w:szCs w:val="24"/>
          <w:lang w:val="en-US" w:eastAsia="ru-RU"/>
        </w:rPr>
        <w:br/>
        <w:t>3. How can you describe a big railway station?</w:t>
      </w:r>
      <w:r w:rsidR="002A65F8" w:rsidRPr="0037208F">
        <w:rPr>
          <w:rFonts w:ascii="Times New Roman" w:eastAsia="Times New Roman" w:hAnsi="Times New Roman" w:cs="Times New Roman"/>
          <w:noProof/>
          <w:sz w:val="24"/>
          <w:szCs w:val="24"/>
          <w:lang w:val="en-US" w:eastAsia="ru-RU"/>
        </w:rPr>
        <w:br/>
        <w:t>4. Where can passengers wait for the train?</w:t>
      </w:r>
      <w:r w:rsidR="002A65F8" w:rsidRPr="0037208F">
        <w:rPr>
          <w:rFonts w:ascii="Times New Roman" w:eastAsia="Times New Roman" w:hAnsi="Times New Roman" w:cs="Times New Roman"/>
          <w:noProof/>
          <w:sz w:val="24"/>
          <w:szCs w:val="24"/>
          <w:lang w:val="en-US" w:eastAsia="ru-RU"/>
        </w:rPr>
        <w:br/>
        <w:t>5. Where can passengers buy tickets?</w:t>
      </w:r>
      <w:r w:rsidR="002A65F8" w:rsidRPr="0037208F">
        <w:rPr>
          <w:rFonts w:ascii="Times New Roman" w:eastAsia="Times New Roman" w:hAnsi="Times New Roman" w:cs="Times New Roman"/>
          <w:noProof/>
          <w:sz w:val="24"/>
          <w:szCs w:val="24"/>
          <w:lang w:val="en-US" w:eastAsia="ru-RU"/>
        </w:rPr>
        <w:br/>
        <w:t>6. Where can passengers get information about the time and the platform the train leaves?</w:t>
      </w:r>
      <w:r w:rsidR="002A65F8" w:rsidRPr="0037208F">
        <w:rPr>
          <w:rFonts w:ascii="Times New Roman" w:eastAsia="Times New Roman" w:hAnsi="Times New Roman" w:cs="Times New Roman"/>
          <w:noProof/>
          <w:sz w:val="24"/>
          <w:szCs w:val="24"/>
          <w:lang w:val="en-US" w:eastAsia="ru-RU"/>
        </w:rPr>
        <w:br/>
        <w:t xml:space="preserve">7. Where can passengers leave their heavy luggage   </w:t>
      </w:r>
      <w:r w:rsidR="006D374C" w:rsidRPr="0037208F">
        <w:rPr>
          <w:rFonts w:ascii="Times New Roman" w:eastAsia="Times New Roman" w:hAnsi="Times New Roman" w:cs="Times New Roman"/>
          <w:noProof/>
          <w:sz w:val="24"/>
          <w:szCs w:val="24"/>
          <w:lang w:val="en-US" w:eastAsia="ru-RU"/>
        </w:rPr>
        <w:t xml:space="preserve">                                                                                </w:t>
      </w:r>
      <w:r w:rsidR="002A65F8" w:rsidRPr="0037208F">
        <w:rPr>
          <w:rFonts w:ascii="Times New Roman" w:eastAsia="Times New Roman" w:hAnsi="Times New Roman" w:cs="Times New Roman"/>
          <w:b/>
          <w:bCs/>
          <w:noProof/>
          <w:sz w:val="24"/>
          <w:szCs w:val="24"/>
          <w:lang w:val="en-US" w:eastAsia="ru-RU"/>
        </w:rPr>
        <w:t>3.5.</w:t>
      </w:r>
      <w:r w:rsidR="002A65F8" w:rsidRPr="0037208F">
        <w:rPr>
          <w:rFonts w:ascii="Times New Roman" w:eastAsia="Times New Roman" w:hAnsi="Times New Roman" w:cs="Times New Roman"/>
          <w:b/>
          <w:bCs/>
          <w:noProof/>
          <w:sz w:val="24"/>
          <w:szCs w:val="24"/>
          <w:lang w:eastAsia="ru-RU"/>
        </w:rPr>
        <w:t>Закрелпение</w:t>
      </w:r>
      <w:r w:rsidR="002A65F8" w:rsidRPr="0037208F">
        <w:rPr>
          <w:rFonts w:ascii="Times New Roman" w:eastAsia="Times New Roman" w:hAnsi="Times New Roman" w:cs="Times New Roman"/>
          <w:b/>
          <w:bCs/>
          <w:noProof/>
          <w:sz w:val="24"/>
          <w:szCs w:val="24"/>
          <w:lang w:val="en-US" w:eastAsia="ru-RU"/>
        </w:rPr>
        <w:t xml:space="preserve"> </w:t>
      </w:r>
      <w:r w:rsidR="002A65F8" w:rsidRPr="0037208F">
        <w:rPr>
          <w:rFonts w:ascii="Times New Roman" w:eastAsia="Times New Roman" w:hAnsi="Times New Roman" w:cs="Times New Roman"/>
          <w:b/>
          <w:bCs/>
          <w:noProof/>
          <w:sz w:val="24"/>
          <w:szCs w:val="24"/>
          <w:lang w:eastAsia="ru-RU"/>
        </w:rPr>
        <w:t>материала</w:t>
      </w:r>
      <w:r w:rsidR="002A65F8" w:rsidRPr="0037208F">
        <w:rPr>
          <w:rFonts w:ascii="Times New Roman" w:eastAsia="Times New Roman" w:hAnsi="Times New Roman" w:cs="Times New Roman"/>
          <w:b/>
          <w:bCs/>
          <w:noProof/>
          <w:sz w:val="24"/>
          <w:szCs w:val="24"/>
          <w:lang w:val="en-US" w:eastAsia="ru-RU"/>
        </w:rPr>
        <w:t xml:space="preserve"> </w:t>
      </w:r>
      <w:r w:rsidR="002A65F8" w:rsidRPr="0037208F">
        <w:rPr>
          <w:rFonts w:ascii="Times New Roman" w:eastAsia="Times New Roman" w:hAnsi="Times New Roman" w:cs="Times New Roman"/>
          <w:b/>
          <w:bCs/>
          <w:noProof/>
          <w:sz w:val="24"/>
          <w:szCs w:val="24"/>
          <w:lang w:eastAsia="ru-RU"/>
        </w:rPr>
        <w:t>урока</w:t>
      </w:r>
      <w:r w:rsidR="002A65F8" w:rsidRPr="0037208F">
        <w:rPr>
          <w:rFonts w:ascii="Times New Roman" w:eastAsia="Times New Roman" w:hAnsi="Times New Roman" w:cs="Times New Roman"/>
          <w:b/>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просмотр</w:t>
      </w:r>
      <w:r w:rsidR="006D374C"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аутентичного</w:t>
      </w:r>
      <w:r w:rsidR="006D374C"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м</w:t>
      </w:r>
      <w:r w:rsidR="002A65F8" w:rsidRPr="0037208F">
        <w:rPr>
          <w:rFonts w:ascii="Times New Roman" w:eastAsia="Times New Roman" w:hAnsi="Times New Roman" w:cs="Times New Roman"/>
          <w:bCs/>
          <w:noProof/>
          <w:sz w:val="24"/>
          <w:szCs w:val="24"/>
          <w:lang w:val="en-US" w:eastAsia="ru-RU"/>
        </w:rPr>
        <w:t>/</w:t>
      </w:r>
      <w:r w:rsidR="002A65F8" w:rsidRPr="0037208F">
        <w:rPr>
          <w:rFonts w:ascii="Times New Roman" w:eastAsia="Times New Roman" w:hAnsi="Times New Roman" w:cs="Times New Roman"/>
          <w:bCs/>
          <w:noProof/>
          <w:sz w:val="24"/>
          <w:szCs w:val="24"/>
          <w:lang w:eastAsia="ru-RU"/>
        </w:rPr>
        <w:t>ф</w:t>
      </w:r>
      <w:r w:rsidR="002A65F8" w:rsidRPr="0037208F">
        <w:rPr>
          <w:rFonts w:ascii="Times New Roman" w:eastAsia="Times New Roman" w:hAnsi="Times New Roman" w:cs="Times New Roman"/>
          <w:b/>
          <w:bCs/>
          <w:noProof/>
          <w:sz w:val="24"/>
          <w:szCs w:val="24"/>
          <w:lang w:val="en-US" w:eastAsia="ru-RU"/>
        </w:rPr>
        <w:t xml:space="preserve"> </w:t>
      </w:r>
      <w:r w:rsidR="006D374C" w:rsidRPr="0037208F">
        <w:rPr>
          <w:rFonts w:ascii="Times New Roman" w:eastAsia="Times New Roman" w:hAnsi="Times New Roman" w:cs="Times New Roman"/>
          <w:b/>
          <w:bCs/>
          <w:noProof/>
          <w:sz w:val="24"/>
          <w:szCs w:val="24"/>
          <w:lang w:val="en-US" w:eastAsia="ru-RU"/>
        </w:rPr>
        <w:t xml:space="preserve">)                                                        Teacher: </w:t>
      </w:r>
      <w:r w:rsidR="006D374C" w:rsidRPr="0037208F">
        <w:rPr>
          <w:rFonts w:ascii="Times New Roman" w:eastAsia="Times New Roman" w:hAnsi="Times New Roman" w:cs="Times New Roman"/>
          <w:bCs/>
          <w:noProof/>
          <w:sz w:val="24"/>
          <w:szCs w:val="24"/>
          <w:lang w:val="en-US" w:eastAsia="ru-RU"/>
        </w:rPr>
        <w:t>Now we shall relax and  watch the animated film</w:t>
      </w:r>
      <w:r w:rsidR="006D374C" w:rsidRPr="0037208F">
        <w:rPr>
          <w:rFonts w:ascii="Times New Roman" w:eastAsia="Times New Roman" w:hAnsi="Times New Roman" w:cs="Times New Roman"/>
          <w:b/>
          <w:bCs/>
          <w:noProof/>
          <w:sz w:val="24"/>
          <w:szCs w:val="24"/>
          <w:lang w:val="en-US" w:eastAsia="ru-RU"/>
        </w:rPr>
        <w:t xml:space="preserve">:  «The travelling of Chevostic: at the railway station».  </w:t>
      </w:r>
      <w:r w:rsidR="006D374C" w:rsidRPr="0037208F">
        <w:rPr>
          <w:rFonts w:ascii="Times New Roman" w:eastAsia="Times New Roman" w:hAnsi="Times New Roman" w:cs="Times New Roman"/>
          <w:bCs/>
          <w:noProof/>
          <w:sz w:val="24"/>
          <w:szCs w:val="24"/>
          <w:lang w:val="en-US" w:eastAsia="ru-RU"/>
        </w:rPr>
        <w:t>But it is only in Russian</w:t>
      </w:r>
      <w:r w:rsidR="006D374C" w:rsidRPr="0037208F">
        <w:rPr>
          <w:rFonts w:ascii="Times New Roman" w:eastAsia="Times New Roman" w:hAnsi="Times New Roman" w:cs="Times New Roman"/>
          <w:b/>
          <w:bCs/>
          <w:noProof/>
          <w:sz w:val="24"/>
          <w:szCs w:val="24"/>
          <w:lang w:val="en-US" w:eastAsia="ru-RU"/>
        </w:rPr>
        <w:t xml:space="preserve">.                                                                                                         </w:t>
      </w:r>
      <w:r w:rsidR="002A65F8" w:rsidRPr="0037208F">
        <w:rPr>
          <w:rFonts w:ascii="Times New Roman" w:eastAsia="Times New Roman" w:hAnsi="Times New Roman" w:cs="Times New Roman"/>
          <w:b/>
          <w:bCs/>
          <w:noProof/>
          <w:sz w:val="24"/>
          <w:szCs w:val="24"/>
          <w:lang w:val="en-US" w:eastAsia="ru-RU"/>
        </w:rPr>
        <w:t>«The</w:t>
      </w:r>
      <w:r w:rsidR="006D374C" w:rsidRPr="0037208F">
        <w:rPr>
          <w:rFonts w:ascii="Times New Roman" w:eastAsia="Times New Roman" w:hAnsi="Times New Roman" w:cs="Times New Roman"/>
          <w:b/>
          <w:bCs/>
          <w:noProof/>
          <w:sz w:val="24"/>
          <w:szCs w:val="24"/>
          <w:lang w:eastAsia="ru-RU"/>
        </w:rPr>
        <w:t xml:space="preserve"> </w:t>
      </w:r>
      <w:r w:rsidR="002A65F8" w:rsidRPr="0037208F">
        <w:rPr>
          <w:rFonts w:ascii="Times New Roman" w:eastAsia="Times New Roman" w:hAnsi="Times New Roman" w:cs="Times New Roman"/>
          <w:b/>
          <w:bCs/>
          <w:noProof/>
          <w:sz w:val="24"/>
          <w:szCs w:val="24"/>
          <w:lang w:val="en-US" w:eastAsia="ru-RU"/>
        </w:rPr>
        <w:t>travelling</w:t>
      </w:r>
      <w:r w:rsidR="006D374C" w:rsidRPr="0037208F">
        <w:rPr>
          <w:rFonts w:ascii="Times New Roman" w:eastAsia="Times New Roman" w:hAnsi="Times New Roman" w:cs="Times New Roman"/>
          <w:b/>
          <w:bCs/>
          <w:noProof/>
          <w:sz w:val="24"/>
          <w:szCs w:val="24"/>
          <w:lang w:eastAsia="ru-RU"/>
        </w:rPr>
        <w:t xml:space="preserve"> </w:t>
      </w:r>
      <w:r w:rsidR="002A65F8" w:rsidRPr="0037208F">
        <w:rPr>
          <w:rFonts w:ascii="Times New Roman" w:eastAsia="Times New Roman" w:hAnsi="Times New Roman" w:cs="Times New Roman"/>
          <w:b/>
          <w:bCs/>
          <w:noProof/>
          <w:sz w:val="24"/>
          <w:szCs w:val="24"/>
          <w:lang w:val="en-US" w:eastAsia="ru-RU"/>
        </w:rPr>
        <w:t>of</w:t>
      </w:r>
      <w:r w:rsidR="006D374C" w:rsidRPr="0037208F">
        <w:rPr>
          <w:rFonts w:ascii="Times New Roman" w:eastAsia="Times New Roman" w:hAnsi="Times New Roman" w:cs="Times New Roman"/>
          <w:b/>
          <w:bCs/>
          <w:noProof/>
          <w:sz w:val="24"/>
          <w:szCs w:val="24"/>
          <w:lang w:eastAsia="ru-RU"/>
        </w:rPr>
        <w:t xml:space="preserve"> </w:t>
      </w:r>
      <w:r w:rsidR="002A65F8" w:rsidRPr="0037208F">
        <w:rPr>
          <w:rFonts w:ascii="Times New Roman" w:eastAsia="Times New Roman" w:hAnsi="Times New Roman" w:cs="Times New Roman"/>
          <w:b/>
          <w:bCs/>
          <w:noProof/>
          <w:sz w:val="24"/>
          <w:szCs w:val="24"/>
          <w:lang w:val="en-US" w:eastAsia="ru-RU"/>
        </w:rPr>
        <w:t>Chevostic: at</w:t>
      </w:r>
      <w:r w:rsidR="006D374C" w:rsidRPr="0037208F">
        <w:rPr>
          <w:rFonts w:ascii="Times New Roman" w:eastAsia="Times New Roman" w:hAnsi="Times New Roman" w:cs="Times New Roman"/>
          <w:b/>
          <w:bCs/>
          <w:noProof/>
          <w:sz w:val="24"/>
          <w:szCs w:val="24"/>
          <w:lang w:eastAsia="ru-RU"/>
        </w:rPr>
        <w:t xml:space="preserve"> </w:t>
      </w:r>
      <w:r w:rsidR="002A65F8" w:rsidRPr="0037208F">
        <w:rPr>
          <w:rFonts w:ascii="Times New Roman" w:eastAsia="Times New Roman" w:hAnsi="Times New Roman" w:cs="Times New Roman"/>
          <w:b/>
          <w:bCs/>
          <w:noProof/>
          <w:sz w:val="24"/>
          <w:szCs w:val="24"/>
          <w:lang w:val="en-US" w:eastAsia="ru-RU"/>
        </w:rPr>
        <w:t>the</w:t>
      </w:r>
      <w:r w:rsidR="006D374C" w:rsidRPr="0037208F">
        <w:rPr>
          <w:rFonts w:ascii="Times New Roman" w:eastAsia="Times New Roman" w:hAnsi="Times New Roman" w:cs="Times New Roman"/>
          <w:b/>
          <w:bCs/>
          <w:noProof/>
          <w:sz w:val="24"/>
          <w:szCs w:val="24"/>
          <w:lang w:eastAsia="ru-RU"/>
        </w:rPr>
        <w:t xml:space="preserve"> </w:t>
      </w:r>
      <w:r w:rsidR="002A65F8" w:rsidRPr="0037208F">
        <w:rPr>
          <w:rFonts w:ascii="Times New Roman" w:eastAsia="Times New Roman" w:hAnsi="Times New Roman" w:cs="Times New Roman"/>
          <w:b/>
          <w:bCs/>
          <w:noProof/>
          <w:sz w:val="24"/>
          <w:szCs w:val="24"/>
          <w:lang w:val="en-US" w:eastAsia="ru-RU"/>
        </w:rPr>
        <w:t>railway</w:t>
      </w:r>
      <w:r w:rsidR="006D374C" w:rsidRPr="0037208F">
        <w:rPr>
          <w:rFonts w:ascii="Times New Roman" w:eastAsia="Times New Roman" w:hAnsi="Times New Roman" w:cs="Times New Roman"/>
          <w:b/>
          <w:bCs/>
          <w:noProof/>
          <w:sz w:val="24"/>
          <w:szCs w:val="24"/>
          <w:lang w:eastAsia="ru-RU"/>
        </w:rPr>
        <w:t xml:space="preserve"> </w:t>
      </w:r>
      <w:r w:rsidR="002A65F8" w:rsidRPr="0037208F">
        <w:rPr>
          <w:rFonts w:ascii="Times New Roman" w:eastAsia="Times New Roman" w:hAnsi="Times New Roman" w:cs="Times New Roman"/>
          <w:b/>
          <w:bCs/>
          <w:noProof/>
          <w:sz w:val="24"/>
          <w:szCs w:val="24"/>
          <w:lang w:val="en-US" w:eastAsia="ru-RU"/>
        </w:rPr>
        <w:t>station» .                                             IV</w:t>
      </w:r>
      <w:r w:rsidR="002A65F8" w:rsidRPr="0037208F">
        <w:rPr>
          <w:rFonts w:ascii="Times New Roman" w:eastAsia="Times New Roman" w:hAnsi="Times New Roman" w:cs="Times New Roman"/>
          <w:b/>
          <w:bCs/>
          <w:noProof/>
          <w:sz w:val="24"/>
          <w:szCs w:val="24"/>
          <w:lang w:eastAsia="ru-RU"/>
        </w:rPr>
        <w:t xml:space="preserve">.Заключительныйэтапурока.                                                                                              </w:t>
      </w:r>
      <w:r w:rsidR="002A65F8" w:rsidRPr="0037208F">
        <w:rPr>
          <w:rFonts w:ascii="Times New Roman" w:eastAsia="Times New Roman" w:hAnsi="Times New Roman" w:cs="Times New Roman"/>
          <w:bCs/>
          <w:noProof/>
          <w:sz w:val="24"/>
          <w:szCs w:val="24"/>
          <w:lang w:eastAsia="ru-RU"/>
        </w:rPr>
        <w:t>4.1.Подведение итогов урока.</w:t>
      </w:r>
      <w:r w:rsidR="006D374C" w:rsidRPr="0037208F">
        <w:rPr>
          <w:rFonts w:ascii="Times New Roman" w:eastAsia="Times New Roman" w:hAnsi="Times New Roman" w:cs="Times New Roman"/>
          <w:b/>
          <w:bCs/>
          <w:noProof/>
          <w:sz w:val="24"/>
          <w:szCs w:val="24"/>
          <w:lang w:eastAsia="ru-RU"/>
        </w:rPr>
        <w:t xml:space="preserve">                                                                                                              </w:t>
      </w:r>
      <w:r w:rsidR="006D374C" w:rsidRPr="0037208F">
        <w:rPr>
          <w:rFonts w:ascii="Times New Roman" w:eastAsia="Times New Roman" w:hAnsi="Times New Roman" w:cs="Times New Roman"/>
          <w:b/>
          <w:bCs/>
          <w:noProof/>
          <w:sz w:val="24"/>
          <w:szCs w:val="24"/>
          <w:lang w:val="en-US" w:eastAsia="ru-RU"/>
        </w:rPr>
        <w:t>Teacher</w:t>
      </w:r>
      <w:r w:rsidR="006D374C" w:rsidRPr="0037208F">
        <w:rPr>
          <w:rFonts w:ascii="Times New Roman" w:eastAsia="Times New Roman" w:hAnsi="Times New Roman" w:cs="Times New Roman"/>
          <w:b/>
          <w:bCs/>
          <w:noProof/>
          <w:sz w:val="24"/>
          <w:szCs w:val="24"/>
          <w:lang w:eastAsia="ru-RU"/>
        </w:rPr>
        <w:t xml:space="preserve">: </w:t>
      </w:r>
      <w:r w:rsidR="006D374C" w:rsidRPr="0037208F">
        <w:rPr>
          <w:rFonts w:ascii="Times New Roman" w:eastAsia="Times New Roman" w:hAnsi="Times New Roman" w:cs="Times New Roman"/>
          <w:bCs/>
          <w:noProof/>
          <w:sz w:val="24"/>
          <w:szCs w:val="24"/>
          <w:lang w:val="en-US" w:eastAsia="ru-RU"/>
        </w:rPr>
        <w:t>Now</w:t>
      </w:r>
      <w:r w:rsidR="006D374C" w:rsidRPr="0037208F">
        <w:rPr>
          <w:rFonts w:ascii="Times New Roman" w:eastAsia="Times New Roman" w:hAnsi="Times New Roman" w:cs="Times New Roman"/>
          <w:bCs/>
          <w:noProof/>
          <w:sz w:val="24"/>
          <w:szCs w:val="24"/>
          <w:lang w:eastAsia="ru-RU"/>
        </w:rPr>
        <w:t xml:space="preserve"> </w:t>
      </w:r>
      <w:r w:rsidR="006D374C" w:rsidRPr="0037208F">
        <w:rPr>
          <w:rFonts w:ascii="Times New Roman" w:eastAsia="Times New Roman" w:hAnsi="Times New Roman" w:cs="Times New Roman"/>
          <w:bCs/>
          <w:noProof/>
          <w:sz w:val="24"/>
          <w:szCs w:val="24"/>
          <w:lang w:val="en-US" w:eastAsia="ru-RU"/>
        </w:rPr>
        <w:t>listen</w:t>
      </w:r>
      <w:r w:rsidR="006D374C" w:rsidRPr="0037208F">
        <w:rPr>
          <w:rFonts w:ascii="Times New Roman" w:eastAsia="Times New Roman" w:hAnsi="Times New Roman" w:cs="Times New Roman"/>
          <w:bCs/>
          <w:noProof/>
          <w:sz w:val="24"/>
          <w:szCs w:val="24"/>
          <w:lang w:eastAsia="ru-RU"/>
        </w:rPr>
        <w:t xml:space="preserve"> </w:t>
      </w:r>
      <w:r w:rsidR="006D374C" w:rsidRPr="0037208F">
        <w:rPr>
          <w:rFonts w:ascii="Times New Roman" w:eastAsia="Times New Roman" w:hAnsi="Times New Roman" w:cs="Times New Roman"/>
          <w:bCs/>
          <w:noProof/>
          <w:sz w:val="24"/>
          <w:szCs w:val="24"/>
          <w:lang w:val="en-US" w:eastAsia="ru-RU"/>
        </w:rPr>
        <w:t>to</w:t>
      </w:r>
      <w:r w:rsidR="006D374C" w:rsidRPr="0037208F">
        <w:rPr>
          <w:rFonts w:ascii="Times New Roman" w:eastAsia="Times New Roman" w:hAnsi="Times New Roman" w:cs="Times New Roman"/>
          <w:bCs/>
          <w:noProof/>
          <w:sz w:val="24"/>
          <w:szCs w:val="24"/>
          <w:lang w:eastAsia="ru-RU"/>
        </w:rPr>
        <w:t xml:space="preserve"> </w:t>
      </w:r>
      <w:r w:rsidR="006D374C" w:rsidRPr="0037208F">
        <w:rPr>
          <w:rFonts w:ascii="Times New Roman" w:eastAsia="Times New Roman" w:hAnsi="Times New Roman" w:cs="Times New Roman"/>
          <w:bCs/>
          <w:noProof/>
          <w:sz w:val="24"/>
          <w:szCs w:val="24"/>
          <w:lang w:val="en-US" w:eastAsia="ru-RU"/>
        </w:rPr>
        <w:t>me</w:t>
      </w:r>
      <w:r w:rsidR="006D374C" w:rsidRPr="0037208F">
        <w:rPr>
          <w:rFonts w:ascii="Times New Roman" w:eastAsia="Times New Roman" w:hAnsi="Times New Roman" w:cs="Times New Roman"/>
          <w:bCs/>
          <w:noProof/>
          <w:sz w:val="24"/>
          <w:szCs w:val="24"/>
          <w:lang w:eastAsia="ru-RU"/>
        </w:rPr>
        <w:t xml:space="preserve">. </w:t>
      </w:r>
      <w:r w:rsidR="006D374C" w:rsidRPr="0037208F">
        <w:rPr>
          <w:rFonts w:ascii="Times New Roman" w:eastAsia="Times New Roman" w:hAnsi="Times New Roman" w:cs="Times New Roman"/>
          <w:bCs/>
          <w:noProof/>
          <w:sz w:val="24"/>
          <w:szCs w:val="24"/>
          <w:lang w:val="en-US" w:eastAsia="ru-RU"/>
        </w:rPr>
        <w:t xml:space="preserve">I must say that we have done a large and creative work at the lesson today.                                                                                                                                            </w:t>
      </w:r>
      <w:r w:rsidR="002A65F8" w:rsidRPr="0037208F">
        <w:rPr>
          <w:rFonts w:ascii="Times New Roman" w:eastAsia="Times New Roman" w:hAnsi="Times New Roman" w:cs="Times New Roman"/>
          <w:bCs/>
          <w:noProof/>
          <w:sz w:val="24"/>
          <w:szCs w:val="24"/>
          <w:lang w:val="en-US" w:eastAsia="ru-RU"/>
        </w:rPr>
        <w:t>4.2.</w:t>
      </w:r>
      <w:r w:rsidR="002A65F8" w:rsidRPr="0037208F">
        <w:rPr>
          <w:rFonts w:ascii="Times New Roman" w:eastAsia="Times New Roman" w:hAnsi="Times New Roman" w:cs="Times New Roman"/>
          <w:bCs/>
          <w:noProof/>
          <w:sz w:val="24"/>
          <w:szCs w:val="24"/>
          <w:lang w:eastAsia="ru-RU"/>
        </w:rPr>
        <w:t>Объяснение</w:t>
      </w:r>
      <w:r w:rsidR="002A65F8"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домашнего</w:t>
      </w:r>
      <w:r w:rsidR="002A65F8"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задания</w:t>
      </w:r>
      <w:r w:rsidR="002A65F8" w:rsidRPr="0037208F">
        <w:rPr>
          <w:rFonts w:ascii="Times New Roman" w:eastAsia="Times New Roman" w:hAnsi="Times New Roman" w:cs="Times New Roman"/>
          <w:bCs/>
          <w:noProof/>
          <w:sz w:val="24"/>
          <w:szCs w:val="24"/>
          <w:lang w:val="en-US" w:eastAsia="ru-RU"/>
        </w:rPr>
        <w:t xml:space="preserve">. </w:t>
      </w:r>
      <w:r w:rsidR="006D374C" w:rsidRPr="0037208F">
        <w:rPr>
          <w:rFonts w:ascii="Times New Roman" w:eastAsia="Times New Roman" w:hAnsi="Times New Roman" w:cs="Times New Roman"/>
          <w:bCs/>
          <w:noProof/>
          <w:sz w:val="24"/>
          <w:szCs w:val="24"/>
          <w:lang w:val="en-US" w:eastAsia="ru-RU"/>
        </w:rPr>
        <w:t xml:space="preserve">                                                                                                   </w:t>
      </w:r>
      <w:r w:rsidR="006D374C" w:rsidRPr="0037208F">
        <w:rPr>
          <w:rFonts w:ascii="Times New Roman" w:eastAsia="Times New Roman" w:hAnsi="Times New Roman" w:cs="Times New Roman"/>
          <w:b/>
          <w:bCs/>
          <w:noProof/>
          <w:sz w:val="24"/>
          <w:szCs w:val="24"/>
          <w:lang w:val="en-US" w:eastAsia="ru-RU"/>
        </w:rPr>
        <w:t>Teacher:</w:t>
      </w:r>
      <w:r w:rsidR="006D374C" w:rsidRPr="0037208F">
        <w:rPr>
          <w:rFonts w:ascii="Times New Roman" w:eastAsia="Times New Roman" w:hAnsi="Times New Roman" w:cs="Times New Roman"/>
          <w:bCs/>
          <w:noProof/>
          <w:sz w:val="24"/>
          <w:szCs w:val="24"/>
          <w:lang w:val="en-US" w:eastAsia="ru-RU"/>
        </w:rPr>
        <w:t>Your</w:t>
      </w:r>
      <w:r w:rsidR="006D374C" w:rsidRPr="0037208F">
        <w:rPr>
          <w:rFonts w:ascii="Times New Roman" w:eastAsia="Times New Roman" w:hAnsi="Times New Roman" w:cs="Times New Roman"/>
          <w:b/>
          <w:bCs/>
          <w:noProof/>
          <w:sz w:val="24"/>
          <w:szCs w:val="24"/>
          <w:lang w:val="en-US" w:eastAsia="ru-RU"/>
        </w:rPr>
        <w:t xml:space="preserve"> </w:t>
      </w:r>
      <w:r w:rsidR="006D374C" w:rsidRPr="0037208F">
        <w:rPr>
          <w:rFonts w:ascii="Times New Roman" w:eastAsia="Times New Roman" w:hAnsi="Times New Roman" w:cs="Times New Roman"/>
          <w:bCs/>
          <w:noProof/>
          <w:sz w:val="24"/>
          <w:szCs w:val="24"/>
          <w:lang w:val="en-US" w:eastAsia="ru-RU"/>
        </w:rPr>
        <w:t>home task is:  make up a story about</w:t>
      </w:r>
      <w:r w:rsidR="006D374C" w:rsidRPr="0037208F">
        <w:rPr>
          <w:rFonts w:ascii="Times New Roman" w:eastAsia="Times New Roman" w:hAnsi="Times New Roman" w:cs="Times New Roman"/>
          <w:b/>
          <w:bCs/>
          <w:noProof/>
          <w:sz w:val="24"/>
          <w:szCs w:val="24"/>
          <w:lang w:val="en-US" w:eastAsia="ru-RU"/>
        </w:rPr>
        <w:t xml:space="preserve">  «A railway station of my childhood», </w:t>
      </w:r>
      <w:r w:rsidR="006D374C" w:rsidRPr="0037208F">
        <w:rPr>
          <w:rFonts w:ascii="Times New Roman" w:eastAsia="Times New Roman" w:hAnsi="Times New Roman" w:cs="Times New Roman"/>
          <w:bCs/>
          <w:noProof/>
          <w:sz w:val="24"/>
          <w:szCs w:val="24"/>
          <w:lang w:val="en-US" w:eastAsia="ru-RU"/>
        </w:rPr>
        <w:t xml:space="preserve">using the new words and expressions.                                                                                                                                                          </w:t>
      </w:r>
      <w:r w:rsidR="002A65F8" w:rsidRPr="0037208F">
        <w:rPr>
          <w:rFonts w:ascii="Times New Roman" w:eastAsia="Times New Roman" w:hAnsi="Times New Roman" w:cs="Times New Roman"/>
          <w:bCs/>
          <w:noProof/>
          <w:sz w:val="24"/>
          <w:szCs w:val="24"/>
          <w:lang w:val="en-US" w:eastAsia="ru-RU"/>
        </w:rPr>
        <w:t xml:space="preserve">                                                                                                 4.3. </w:t>
      </w:r>
      <w:r w:rsidR="002A65F8" w:rsidRPr="0037208F">
        <w:rPr>
          <w:rFonts w:ascii="Times New Roman" w:eastAsia="Times New Roman" w:hAnsi="Times New Roman" w:cs="Times New Roman"/>
          <w:bCs/>
          <w:noProof/>
          <w:sz w:val="24"/>
          <w:szCs w:val="24"/>
          <w:lang w:eastAsia="ru-RU"/>
        </w:rPr>
        <w:t>Мотивировка</w:t>
      </w:r>
      <w:r w:rsidR="002A65F8"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оценок</w:t>
      </w:r>
      <w:r w:rsidR="002A65F8" w:rsidRPr="0037208F">
        <w:rPr>
          <w:rFonts w:ascii="Times New Roman" w:eastAsia="Times New Roman" w:hAnsi="Times New Roman" w:cs="Times New Roman"/>
          <w:bCs/>
          <w:noProof/>
          <w:sz w:val="24"/>
          <w:szCs w:val="24"/>
          <w:lang w:val="en-US" w:eastAsia="ru-RU"/>
        </w:rPr>
        <w:t xml:space="preserve">. </w:t>
      </w:r>
      <w:r w:rsidR="006D374C" w:rsidRPr="0037208F">
        <w:rPr>
          <w:rFonts w:ascii="Times New Roman" w:eastAsia="Times New Roman" w:hAnsi="Times New Roman" w:cs="Times New Roman"/>
          <w:bCs/>
          <w:noProof/>
          <w:sz w:val="24"/>
          <w:szCs w:val="24"/>
          <w:lang w:val="en-US" w:eastAsia="ru-RU"/>
        </w:rPr>
        <w:t xml:space="preserve">                                                                                                                                                   </w:t>
      </w:r>
      <w:r w:rsidR="006D374C" w:rsidRPr="0037208F">
        <w:rPr>
          <w:rFonts w:ascii="Times New Roman" w:eastAsia="Times New Roman" w:hAnsi="Times New Roman" w:cs="Times New Roman"/>
          <w:b/>
          <w:bCs/>
          <w:noProof/>
          <w:sz w:val="24"/>
          <w:szCs w:val="24"/>
          <w:lang w:val="en-US" w:eastAsia="ru-RU"/>
        </w:rPr>
        <w:t xml:space="preserve">Teacher: </w:t>
      </w:r>
      <w:r w:rsidR="006D374C" w:rsidRPr="0037208F">
        <w:rPr>
          <w:rFonts w:ascii="Times New Roman" w:eastAsia="Times New Roman" w:hAnsi="Times New Roman" w:cs="Times New Roman"/>
          <w:bCs/>
          <w:noProof/>
          <w:sz w:val="24"/>
          <w:szCs w:val="24"/>
          <w:lang w:val="en-US" w:eastAsia="ru-RU"/>
        </w:rPr>
        <w:t xml:space="preserve">All of you were active,creative and expressive. Your marks are «excellent »                                                                                               </w:t>
      </w:r>
      <w:r w:rsidR="002A65F8" w:rsidRPr="0037208F">
        <w:rPr>
          <w:rFonts w:ascii="Times New Roman" w:eastAsia="Times New Roman" w:hAnsi="Times New Roman" w:cs="Times New Roman"/>
          <w:bCs/>
          <w:noProof/>
          <w:sz w:val="24"/>
          <w:szCs w:val="24"/>
          <w:lang w:val="en-US" w:eastAsia="ru-RU"/>
        </w:rPr>
        <w:t xml:space="preserve">                                                                                                          4.4.</w:t>
      </w:r>
      <w:r w:rsidR="002A65F8" w:rsidRPr="0037208F">
        <w:rPr>
          <w:rFonts w:ascii="Times New Roman" w:eastAsia="Times New Roman" w:hAnsi="Times New Roman" w:cs="Times New Roman"/>
          <w:bCs/>
          <w:noProof/>
          <w:sz w:val="24"/>
          <w:szCs w:val="24"/>
          <w:lang w:eastAsia="ru-RU"/>
        </w:rPr>
        <w:t>Прощание</w:t>
      </w:r>
      <w:r w:rsidR="002A65F8"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с</w:t>
      </w:r>
      <w:r w:rsidR="002A65F8" w:rsidRPr="0037208F">
        <w:rPr>
          <w:rFonts w:ascii="Times New Roman" w:eastAsia="Times New Roman" w:hAnsi="Times New Roman" w:cs="Times New Roman"/>
          <w:bCs/>
          <w:noProof/>
          <w:sz w:val="24"/>
          <w:szCs w:val="24"/>
          <w:lang w:val="en-US" w:eastAsia="ru-RU"/>
        </w:rPr>
        <w:t xml:space="preserve"> </w:t>
      </w:r>
      <w:r w:rsidR="002A65F8" w:rsidRPr="0037208F">
        <w:rPr>
          <w:rFonts w:ascii="Times New Roman" w:eastAsia="Times New Roman" w:hAnsi="Times New Roman" w:cs="Times New Roman"/>
          <w:bCs/>
          <w:noProof/>
          <w:sz w:val="24"/>
          <w:szCs w:val="24"/>
          <w:lang w:eastAsia="ru-RU"/>
        </w:rPr>
        <w:t>группой</w:t>
      </w:r>
      <w:r w:rsidR="002A65F8" w:rsidRPr="0037208F">
        <w:rPr>
          <w:rFonts w:ascii="Times New Roman" w:eastAsia="Times New Roman" w:hAnsi="Times New Roman" w:cs="Times New Roman"/>
          <w:bCs/>
          <w:noProof/>
          <w:sz w:val="24"/>
          <w:szCs w:val="24"/>
          <w:lang w:val="en-US" w:eastAsia="ru-RU"/>
        </w:rPr>
        <w:t>.</w:t>
      </w:r>
      <w:r w:rsidR="006D374C" w:rsidRPr="0037208F">
        <w:rPr>
          <w:rFonts w:ascii="Times New Roman" w:eastAsia="Times New Roman" w:hAnsi="Times New Roman" w:cs="Times New Roman"/>
          <w:b/>
          <w:bCs/>
          <w:noProof/>
          <w:sz w:val="24"/>
          <w:szCs w:val="24"/>
          <w:lang w:val="en-US" w:eastAsia="ru-RU"/>
        </w:rPr>
        <w:t xml:space="preserve">                                                                                                                         Teacher: </w:t>
      </w:r>
      <w:r w:rsidR="006D374C" w:rsidRPr="0037208F">
        <w:rPr>
          <w:rFonts w:ascii="Times New Roman" w:eastAsia="Times New Roman" w:hAnsi="Times New Roman" w:cs="Times New Roman"/>
          <w:bCs/>
          <w:noProof/>
          <w:sz w:val="24"/>
          <w:szCs w:val="24"/>
          <w:lang w:val="en-US" w:eastAsia="ru-RU"/>
        </w:rPr>
        <w:t>Our lesson is over. You may be free. G</w:t>
      </w:r>
      <w:r w:rsidR="00904670" w:rsidRPr="0037208F">
        <w:rPr>
          <w:rFonts w:ascii="Times New Roman" w:eastAsia="Times New Roman" w:hAnsi="Times New Roman" w:cs="Times New Roman"/>
          <w:bCs/>
          <w:noProof/>
          <w:sz w:val="24"/>
          <w:szCs w:val="24"/>
          <w:lang w:val="en-US" w:eastAsia="ru-RU"/>
        </w:rPr>
        <w:t>ood bye</w:t>
      </w:r>
      <w:r w:rsidR="00904670" w:rsidRPr="0037208F">
        <w:rPr>
          <w:rFonts w:ascii="Times New Roman" w:eastAsia="Times New Roman" w:hAnsi="Times New Roman" w:cs="Times New Roman"/>
          <w:b/>
          <w:bCs/>
          <w:noProof/>
          <w:sz w:val="24"/>
          <w:szCs w:val="24"/>
          <w:lang w:val="en-US" w:eastAsia="ru-RU"/>
        </w:rPr>
        <w:t>.</w:t>
      </w:r>
    </w:p>
    <w:p w:rsidR="002A65F8" w:rsidRPr="0037208F" w:rsidRDefault="002A65F8" w:rsidP="002A65F8">
      <w:pPr>
        <w:rPr>
          <w:rFonts w:ascii="Times New Roman" w:eastAsia="Times New Roman" w:hAnsi="Times New Roman" w:cs="Times New Roman"/>
          <w:noProof/>
          <w:sz w:val="24"/>
          <w:szCs w:val="24"/>
          <w:lang w:val="en-US" w:eastAsia="ru-RU"/>
        </w:rPr>
      </w:pPr>
    </w:p>
    <w:p w:rsidR="009D0097" w:rsidRPr="0037208F" w:rsidRDefault="009D0097" w:rsidP="009D0097">
      <w:pPr>
        <w:rPr>
          <w:rFonts w:ascii="Times New Roman" w:eastAsia="Times New Roman" w:hAnsi="Times New Roman" w:cs="Times New Roman"/>
          <w:b/>
          <w:noProof/>
          <w:sz w:val="24"/>
          <w:szCs w:val="24"/>
          <w:lang w:eastAsia="ru-RU"/>
        </w:rPr>
      </w:pPr>
    </w:p>
    <w:p w:rsidR="006E1206" w:rsidRPr="0037208F" w:rsidRDefault="006E1206" w:rsidP="006E1206">
      <w:pPr>
        <w:spacing w:before="100" w:beforeAutospacing="1" w:after="0" w:line="240" w:lineRule="auto"/>
        <w:rPr>
          <w:rFonts w:ascii="Times New Roman" w:eastAsia="Times New Roman" w:hAnsi="Times New Roman" w:cs="Times New Roman"/>
          <w:sz w:val="24"/>
          <w:szCs w:val="24"/>
          <w:lang w:eastAsia="ru-RU"/>
        </w:rPr>
      </w:pPr>
    </w:p>
    <w:p w:rsidR="009D0097" w:rsidRPr="0037208F" w:rsidRDefault="009D0097" w:rsidP="009D0097">
      <w:pPr>
        <w:rPr>
          <w:rFonts w:ascii="Times New Roman" w:eastAsia="Times New Roman" w:hAnsi="Times New Roman" w:cs="Times New Roman"/>
          <w:b/>
          <w:noProof/>
          <w:sz w:val="24"/>
          <w:szCs w:val="24"/>
          <w:lang w:eastAsia="ru-RU"/>
        </w:rPr>
      </w:pPr>
    </w:p>
    <w:p w:rsidR="00D71C90" w:rsidRPr="0037208F" w:rsidRDefault="00D71C90" w:rsidP="009D0097">
      <w:pPr>
        <w:rPr>
          <w:rFonts w:ascii="Times New Roman" w:eastAsia="Times New Roman" w:hAnsi="Times New Roman" w:cs="Times New Roman"/>
          <w:b/>
          <w:noProof/>
          <w:sz w:val="24"/>
          <w:szCs w:val="24"/>
          <w:lang w:eastAsia="ru-RU"/>
        </w:rPr>
      </w:pPr>
      <w:r w:rsidRPr="0037208F">
        <w:rPr>
          <w:rFonts w:ascii="Times New Roman" w:eastAsia="Times New Roman" w:hAnsi="Times New Roman" w:cs="Times New Roman"/>
          <w:b/>
          <w:noProof/>
          <w:sz w:val="24"/>
          <w:szCs w:val="24"/>
          <w:lang w:eastAsia="ru-RU"/>
        </w:rPr>
        <w:object w:dxaOrig="9490" w:dyaOrig="1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4.75pt;height:696.75pt" o:ole="">
            <v:imagedata r:id="rId22" o:title=""/>
          </v:shape>
          <o:OLEObject Type="Embed" ProgID="Word.Document.12" ShapeID="_x0000_i1041" DrawAspect="Content" ObjectID="_1590910363" r:id="rId23"/>
        </w:objec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104"/>
        <w:gridCol w:w="2147"/>
        <w:gridCol w:w="2652"/>
        <w:gridCol w:w="1955"/>
        <w:gridCol w:w="617"/>
      </w:tblGrid>
      <w:tr w:rsidR="00D71C90" w:rsidRPr="0037208F" w:rsidTr="00B7396A">
        <w:trPr>
          <w:trHeight w:val="294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b/>
                <w:bCs/>
                <w:color w:val="000000"/>
                <w:sz w:val="24"/>
                <w:szCs w:val="24"/>
                <w:lang w:val="en-US" w:eastAsia="ru-RU"/>
              </w:rPr>
              <w:lastRenderedPageBreak/>
              <w:t>II</w:t>
            </w:r>
            <w:r w:rsidRPr="0037208F">
              <w:rPr>
                <w:rFonts w:ascii="Times New Roman" w:eastAsia="Times New Roman" w:hAnsi="Times New Roman" w:cs="Times New Roman"/>
                <w:b/>
                <w:bCs/>
                <w:color w:val="000000"/>
                <w:sz w:val="24"/>
                <w:szCs w:val="24"/>
                <w:lang w:eastAsia="ru-RU"/>
              </w:rPr>
              <w:t>. Основной этап</w:t>
            </w:r>
          </w:p>
          <w:p w:rsidR="00D71C90" w:rsidRPr="0037208F" w:rsidRDefault="00D71C90" w:rsidP="00B7396A">
            <w:pPr>
              <w:shd w:val="clear" w:color="auto" w:fill="FFFFFF"/>
              <w:spacing w:before="100" w:beforeAutospacing="1" w:after="0" w:line="240" w:lineRule="auto"/>
              <w:ind w:right="38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2.1. Введение и активизация нового лексического материала.</w:t>
            </w:r>
          </w:p>
          <w:p w:rsidR="00D71C90" w:rsidRPr="0037208F" w:rsidRDefault="00D71C90" w:rsidP="00B7396A">
            <w:pPr>
              <w:shd w:val="clear" w:color="auto" w:fill="FFFFFF"/>
              <w:spacing w:before="100" w:beforeAutospacing="1" w:after="119" w:line="240" w:lineRule="auto"/>
              <w:ind w:right="38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(Лексика вводится в контексте, студенты должны понять с помощью слайдов значения слов).</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59"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Дает целевую установку к активизации лексических единиц. Создаёт эмоциональный настрой на</w:t>
            </w:r>
            <w:proofErr w:type="gramStart"/>
            <w:r w:rsidRPr="0037208F">
              <w:rPr>
                <w:rFonts w:ascii="Times New Roman" w:eastAsia="Times New Roman" w:hAnsi="Times New Roman" w:cs="Times New Roman"/>
                <w:color w:val="000000"/>
                <w:sz w:val="24"/>
                <w:szCs w:val="24"/>
                <w:lang w:eastAsia="ru-RU"/>
              </w:rPr>
              <w:t>.</w:t>
            </w:r>
            <w:proofErr w:type="gramEnd"/>
            <w:r w:rsidRPr="0037208F">
              <w:rPr>
                <w:rFonts w:ascii="Times New Roman" w:eastAsia="Times New Roman" w:hAnsi="Times New Roman" w:cs="Times New Roman"/>
                <w:color w:val="000000"/>
                <w:sz w:val="24"/>
                <w:szCs w:val="24"/>
                <w:lang w:eastAsia="ru-RU"/>
              </w:rPr>
              <w:t xml:space="preserve"> </w:t>
            </w:r>
            <w:proofErr w:type="gramStart"/>
            <w:r w:rsidRPr="0037208F">
              <w:rPr>
                <w:rFonts w:ascii="Times New Roman" w:eastAsia="Times New Roman" w:hAnsi="Times New Roman" w:cs="Times New Roman"/>
                <w:color w:val="000000"/>
                <w:sz w:val="24"/>
                <w:szCs w:val="24"/>
                <w:lang w:eastAsia="ru-RU"/>
              </w:rPr>
              <w:t>п</w:t>
            </w:r>
            <w:proofErr w:type="gramEnd"/>
            <w:r w:rsidRPr="0037208F">
              <w:rPr>
                <w:rFonts w:ascii="Times New Roman" w:eastAsia="Times New Roman" w:hAnsi="Times New Roman" w:cs="Times New Roman"/>
                <w:color w:val="000000"/>
                <w:sz w:val="24"/>
                <w:szCs w:val="24"/>
                <w:lang w:eastAsia="ru-RU"/>
              </w:rPr>
              <w:t xml:space="preserve">лодотворную работу на занятии...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403"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Слушают, осознают</w:t>
            </w:r>
            <w:proofErr w:type="gramStart"/>
            <w:r w:rsidRPr="0037208F">
              <w:rPr>
                <w:rFonts w:ascii="Times New Roman" w:eastAsia="Times New Roman" w:hAnsi="Times New Roman" w:cs="Times New Roman"/>
                <w:color w:val="000000"/>
                <w:sz w:val="24"/>
                <w:szCs w:val="24"/>
                <w:lang w:eastAsia="ru-RU"/>
              </w:rPr>
              <w:t xml:space="preserve"> ,</w:t>
            </w:r>
            <w:proofErr w:type="gramEnd"/>
            <w:r w:rsidRPr="0037208F">
              <w:rPr>
                <w:rFonts w:ascii="Times New Roman" w:eastAsia="Times New Roman" w:hAnsi="Times New Roman" w:cs="Times New Roman"/>
                <w:color w:val="000000"/>
                <w:sz w:val="24"/>
                <w:szCs w:val="24"/>
                <w:lang w:eastAsia="ru-RU"/>
              </w:rPr>
              <w:t xml:space="preserve"> стараются </w:t>
            </w:r>
            <w:proofErr w:type="spellStart"/>
            <w:r w:rsidRPr="0037208F">
              <w:rPr>
                <w:rFonts w:ascii="Times New Roman" w:eastAsia="Times New Roman" w:hAnsi="Times New Roman" w:cs="Times New Roman"/>
                <w:color w:val="000000"/>
                <w:sz w:val="24"/>
                <w:szCs w:val="24"/>
                <w:lang w:eastAsia="ru-RU"/>
              </w:rPr>
              <w:t>запомнить,записывают</w:t>
            </w:r>
            <w:proofErr w:type="spellEnd"/>
            <w:r w:rsidRPr="0037208F">
              <w:rPr>
                <w:rFonts w:ascii="Times New Roman" w:eastAsia="Times New Roman" w:hAnsi="Times New Roman" w:cs="Times New Roman"/>
                <w:color w:val="000000"/>
                <w:sz w:val="24"/>
                <w:szCs w:val="24"/>
                <w:lang w:eastAsia="ru-RU"/>
              </w:rPr>
              <w:t xml:space="preserve"> в конспекты новые Л </w:t>
            </w:r>
            <w:proofErr w:type="spellStart"/>
            <w:r w:rsidRPr="0037208F">
              <w:rPr>
                <w:rFonts w:ascii="Times New Roman" w:eastAsia="Times New Roman" w:hAnsi="Times New Roman" w:cs="Times New Roman"/>
                <w:color w:val="000000"/>
                <w:sz w:val="24"/>
                <w:szCs w:val="24"/>
                <w:lang w:eastAsia="ru-RU"/>
              </w:rPr>
              <w:t>Е,анализируют</w:t>
            </w:r>
            <w:proofErr w:type="spellEnd"/>
            <w:r w:rsidRPr="0037208F">
              <w:rPr>
                <w:rFonts w:ascii="Times New Roman" w:eastAsia="Times New Roman" w:hAnsi="Times New Roman" w:cs="Times New Roman"/>
                <w:color w:val="000000"/>
                <w:sz w:val="24"/>
                <w:szCs w:val="24"/>
                <w:lang w:eastAsia="ru-RU"/>
              </w:rPr>
              <w:t xml:space="preserve"> и сопоставляют полученную информацию. Взаимодействуют с учителем и друг с другом во время высказывания во фронтальном режиме, групповой работы.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записывают в тетрадь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примеры</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 </w:t>
            </w:r>
          </w:p>
          <w:p w:rsidR="00D71C90" w:rsidRPr="0037208F" w:rsidRDefault="00D71C90" w:rsidP="00B7396A">
            <w:pPr>
              <w:shd w:val="clear" w:color="auto" w:fill="FFFFFF"/>
              <w:spacing w:before="100" w:beforeAutospacing="1" w:after="119" w:line="240" w:lineRule="auto"/>
              <w:ind w:right="403" w:firstLine="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278"/>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Развитие навыков языковой догадки при </w:t>
            </w:r>
            <w:proofErr w:type="spellStart"/>
            <w:r w:rsidRPr="0037208F">
              <w:rPr>
                <w:rFonts w:ascii="Times New Roman" w:eastAsia="Times New Roman" w:hAnsi="Times New Roman" w:cs="Times New Roman"/>
                <w:color w:val="000000"/>
                <w:sz w:val="24"/>
                <w:szCs w:val="24"/>
                <w:lang w:eastAsia="ru-RU"/>
              </w:rPr>
              <w:t>аудировании</w:t>
            </w:r>
            <w:proofErr w:type="spellEnd"/>
            <w:r w:rsidRPr="0037208F">
              <w:rPr>
                <w:rFonts w:ascii="Times New Roman" w:eastAsia="Times New Roman" w:hAnsi="Times New Roman" w:cs="Times New Roman"/>
                <w:color w:val="000000"/>
                <w:sz w:val="24"/>
                <w:szCs w:val="24"/>
                <w:lang w:eastAsia="ru-RU"/>
              </w:rPr>
              <w:t xml:space="preserve"> с опорой на слайды по теме урока </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74"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15 мин.</w:t>
            </w:r>
          </w:p>
        </w:tc>
      </w:tr>
      <w:tr w:rsidR="00D71C90" w:rsidRPr="0037208F" w:rsidTr="00B7396A">
        <w:trPr>
          <w:tblCellSpacing w:w="0" w:type="dxa"/>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6" w:right="397"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2.2. Первичное закрепление лексических единиц.</w:t>
            </w:r>
          </w:p>
          <w:p w:rsidR="00D71C90" w:rsidRPr="0037208F" w:rsidRDefault="00D71C90" w:rsidP="00B7396A">
            <w:pPr>
              <w:shd w:val="clear" w:color="auto" w:fill="FFFFFF"/>
              <w:spacing w:before="100" w:beforeAutospacing="1" w:after="119" w:line="240" w:lineRule="auto"/>
              <w:ind w:left="6" w:right="397"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(Дать русские эквиваленты слов и словосочетаний).</w:t>
            </w:r>
          </w:p>
        </w:tc>
        <w:tc>
          <w:tcPr>
            <w:tcW w:w="13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329"/>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Дает установку на выполнение задания. Контроль знаний студентов</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68"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Читают, переводят, соотносят слова и предложения. Отвечают и защищают свои ответы, слушают другие </w:t>
            </w:r>
            <w:proofErr w:type="spellStart"/>
            <w:r w:rsidRPr="0037208F">
              <w:rPr>
                <w:rFonts w:ascii="Times New Roman" w:eastAsia="Times New Roman" w:hAnsi="Times New Roman" w:cs="Times New Roman"/>
                <w:color w:val="000000"/>
                <w:sz w:val="24"/>
                <w:szCs w:val="24"/>
                <w:lang w:eastAsia="ru-RU"/>
              </w:rPr>
              <w:t>микрогруппы</w:t>
            </w:r>
            <w:proofErr w:type="spellEnd"/>
            <w:r w:rsidRPr="0037208F">
              <w:rPr>
                <w:rFonts w:ascii="Times New Roman" w:eastAsia="Times New Roman" w:hAnsi="Times New Roman" w:cs="Times New Roman"/>
                <w:color w:val="000000"/>
                <w:sz w:val="24"/>
                <w:szCs w:val="24"/>
                <w:lang w:eastAsia="ru-RU"/>
              </w:rPr>
              <w:t xml:space="preserve">. </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68" w:firstLine="6"/>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119" w:line="240" w:lineRule="auto"/>
              <w:ind w:right="68"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Развитие навыков самостоятельного перевода </w:t>
            </w:r>
            <w:proofErr w:type="gramStart"/>
            <w:r w:rsidRPr="0037208F">
              <w:rPr>
                <w:rFonts w:ascii="Times New Roman" w:eastAsia="Times New Roman" w:hAnsi="Times New Roman" w:cs="Times New Roman"/>
                <w:color w:val="000000"/>
                <w:sz w:val="24"/>
                <w:szCs w:val="24"/>
                <w:lang w:eastAsia="ru-RU"/>
              </w:rPr>
              <w:t xml:space="preserve">( </w:t>
            </w:r>
            <w:proofErr w:type="gramEnd"/>
            <w:r w:rsidRPr="0037208F">
              <w:rPr>
                <w:rFonts w:ascii="Times New Roman" w:eastAsia="Times New Roman" w:hAnsi="Times New Roman" w:cs="Times New Roman"/>
                <w:color w:val="000000"/>
                <w:sz w:val="24"/>
                <w:szCs w:val="24"/>
                <w:lang w:eastAsia="ru-RU"/>
              </w:rPr>
              <w:t>без словаря)</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68" w:firstLine="6"/>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119" w:line="240" w:lineRule="auto"/>
              <w:ind w:right="68" w:firstLine="6"/>
              <w:rPr>
                <w:rFonts w:ascii="Times New Roman" w:eastAsia="Times New Roman" w:hAnsi="Times New Roman" w:cs="Times New Roman"/>
                <w:sz w:val="24"/>
                <w:szCs w:val="24"/>
                <w:lang w:eastAsia="ru-RU"/>
              </w:rPr>
            </w:pPr>
          </w:p>
        </w:tc>
      </w:tr>
      <w:tr w:rsidR="00D71C90" w:rsidRPr="0037208F" w:rsidTr="00B7396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1C90" w:rsidRPr="0037208F" w:rsidRDefault="00D71C90" w:rsidP="00B7396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1C90" w:rsidRPr="0037208F" w:rsidRDefault="00D71C90" w:rsidP="00B7396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1C90" w:rsidRPr="0037208F" w:rsidRDefault="00D71C90" w:rsidP="00B7396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1C90" w:rsidRPr="0037208F" w:rsidRDefault="00D71C90" w:rsidP="00B7396A">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68"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3 мин.</w:t>
            </w:r>
          </w:p>
        </w:tc>
      </w:tr>
      <w:tr w:rsidR="00D71C90" w:rsidRPr="0037208F" w:rsidTr="00B7396A">
        <w:trPr>
          <w:trHeight w:val="1035"/>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6" w:right="26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2.3. Подобрать синонимы к словам и выражениям.</w:t>
            </w:r>
          </w:p>
          <w:p w:rsidR="00D71C90" w:rsidRPr="0037208F" w:rsidRDefault="00D71C90" w:rsidP="00B7396A">
            <w:pPr>
              <w:shd w:val="clear" w:color="auto" w:fill="FFFFFF"/>
              <w:spacing w:before="100" w:beforeAutospacing="1" w:after="119" w:line="240" w:lineRule="auto"/>
              <w:ind w:left="6" w:right="26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(Работа в группах).</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2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.Организует групповую самостоятельную работу с последующей взаимопроверкой</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255"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Студенты </w:t>
            </w:r>
            <w:r w:rsidRPr="0037208F">
              <w:rPr>
                <w:rFonts w:ascii="Times New Roman" w:eastAsia="Times New Roman" w:hAnsi="Times New Roman" w:cs="Times New Roman"/>
                <w:sz w:val="24"/>
                <w:szCs w:val="24"/>
                <w:lang w:eastAsia="ru-RU"/>
              </w:rPr>
              <w:t xml:space="preserve">осознанно выполняют предлагаемые задания по теме, анализируют знания лексических единиц.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08"/>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Развитие коммуникативных навыков сотрудничества с другими обучающимися </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3 мин.</w:t>
            </w:r>
          </w:p>
        </w:tc>
      </w:tr>
    </w:tbl>
    <w:p w:rsidR="006E1206" w:rsidRPr="0037208F" w:rsidRDefault="006E1206" w:rsidP="009D0097">
      <w:pPr>
        <w:rPr>
          <w:rFonts w:ascii="Times New Roman" w:eastAsia="Times New Roman" w:hAnsi="Times New Roman" w:cs="Times New Roman"/>
          <w:b/>
          <w:noProof/>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606"/>
        <w:gridCol w:w="2236"/>
        <w:gridCol w:w="2029"/>
        <w:gridCol w:w="2036"/>
        <w:gridCol w:w="568"/>
      </w:tblGrid>
      <w:tr w:rsidR="00D71C90" w:rsidRPr="0037208F" w:rsidTr="00B7396A">
        <w:trPr>
          <w:trHeight w:val="1035"/>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6" w:right="26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2.3. Подобрать синонимы к словам и выражениям.</w:t>
            </w:r>
          </w:p>
          <w:p w:rsidR="00D71C90" w:rsidRPr="0037208F" w:rsidRDefault="00D71C90" w:rsidP="00B7396A">
            <w:pPr>
              <w:shd w:val="clear" w:color="auto" w:fill="FFFFFF"/>
              <w:spacing w:before="100" w:beforeAutospacing="1" w:after="119" w:line="240" w:lineRule="auto"/>
              <w:ind w:left="6" w:right="26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(Работа в группах).</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2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 xml:space="preserve">.Организует групповую самостоятельную работу с </w:t>
            </w:r>
            <w:r w:rsidRPr="0037208F">
              <w:rPr>
                <w:rFonts w:ascii="Times New Roman" w:eastAsia="Times New Roman" w:hAnsi="Times New Roman" w:cs="Times New Roman"/>
                <w:color w:val="000000"/>
                <w:sz w:val="24"/>
                <w:szCs w:val="24"/>
                <w:lang w:eastAsia="ru-RU"/>
              </w:rPr>
              <w:lastRenderedPageBreak/>
              <w:t>последующей взаимопроверкой</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255"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 xml:space="preserve">Студенты </w:t>
            </w:r>
            <w:r w:rsidRPr="0037208F">
              <w:rPr>
                <w:rFonts w:ascii="Times New Roman" w:eastAsia="Times New Roman" w:hAnsi="Times New Roman" w:cs="Times New Roman"/>
                <w:sz w:val="24"/>
                <w:szCs w:val="24"/>
                <w:lang w:eastAsia="ru-RU"/>
              </w:rPr>
              <w:t xml:space="preserve">осознанно выполняют предлагаемые </w:t>
            </w:r>
            <w:r w:rsidRPr="0037208F">
              <w:rPr>
                <w:rFonts w:ascii="Times New Roman" w:eastAsia="Times New Roman" w:hAnsi="Times New Roman" w:cs="Times New Roman"/>
                <w:sz w:val="24"/>
                <w:szCs w:val="24"/>
                <w:lang w:eastAsia="ru-RU"/>
              </w:rPr>
              <w:lastRenderedPageBreak/>
              <w:t xml:space="preserve">задания по теме, анализируют знания лексических единиц.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08"/>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 xml:space="preserve">Развитие коммуникативных навыков сотрудничества с </w:t>
            </w:r>
            <w:r w:rsidRPr="0037208F">
              <w:rPr>
                <w:rFonts w:ascii="Times New Roman" w:eastAsia="Times New Roman" w:hAnsi="Times New Roman" w:cs="Times New Roman"/>
                <w:color w:val="000000"/>
                <w:sz w:val="24"/>
                <w:szCs w:val="24"/>
                <w:lang w:eastAsia="ru-RU"/>
              </w:rPr>
              <w:lastRenderedPageBreak/>
              <w:t xml:space="preserve">другими обучающимися </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3 мин.</w:t>
            </w:r>
          </w:p>
        </w:tc>
      </w:tr>
      <w:tr w:rsidR="00D71C90" w:rsidRPr="0037208F" w:rsidTr="00B7396A">
        <w:trPr>
          <w:trHeight w:val="141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6" w:right="26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2.4. Активизация лексического материала.</w:t>
            </w:r>
          </w:p>
          <w:p w:rsidR="00D71C90" w:rsidRPr="0037208F" w:rsidRDefault="00D71C90" w:rsidP="00B7396A">
            <w:pPr>
              <w:shd w:val="clear" w:color="auto" w:fill="FFFFFF"/>
              <w:spacing w:before="100" w:beforeAutospacing="1" w:after="119" w:line="240" w:lineRule="auto"/>
              <w:ind w:left="6" w:right="266"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w:t>
            </w:r>
            <w:proofErr w:type="spellStart"/>
            <w:r w:rsidRPr="0037208F">
              <w:rPr>
                <w:rFonts w:ascii="Times New Roman" w:eastAsia="Times New Roman" w:hAnsi="Times New Roman" w:cs="Times New Roman"/>
                <w:color w:val="000000"/>
                <w:sz w:val="24"/>
                <w:szCs w:val="24"/>
                <w:lang w:eastAsia="ru-RU"/>
              </w:rPr>
              <w:t>Аудирование</w:t>
            </w:r>
            <w:proofErr w:type="spellEnd"/>
            <w:r w:rsidRPr="0037208F">
              <w:rPr>
                <w:rFonts w:ascii="Times New Roman" w:eastAsia="Times New Roman" w:hAnsi="Times New Roman" w:cs="Times New Roman"/>
                <w:color w:val="000000"/>
                <w:sz w:val="24"/>
                <w:szCs w:val="24"/>
                <w:lang w:eastAsia="ru-RU"/>
              </w:rPr>
              <w:t xml:space="preserve"> диалога).</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130"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Создаёт условия для мотивации студентов </w:t>
            </w:r>
            <w:proofErr w:type="gramStart"/>
            <w:r w:rsidRPr="0037208F">
              <w:rPr>
                <w:rFonts w:ascii="Times New Roman" w:eastAsia="Times New Roman" w:hAnsi="Times New Roman" w:cs="Times New Roman"/>
                <w:color w:val="000000"/>
                <w:sz w:val="24"/>
                <w:szCs w:val="24"/>
                <w:lang w:eastAsia="ru-RU"/>
              </w:rPr>
              <w:t>к</w:t>
            </w:r>
            <w:proofErr w:type="gramEnd"/>
            <w:r w:rsidRPr="0037208F">
              <w:rPr>
                <w:rFonts w:ascii="Times New Roman" w:eastAsia="Times New Roman" w:hAnsi="Times New Roman" w:cs="Times New Roman"/>
                <w:color w:val="000000"/>
                <w:sz w:val="24"/>
                <w:szCs w:val="24"/>
                <w:lang w:eastAsia="ru-RU"/>
              </w:rPr>
              <w:t xml:space="preserve"> дальнейшей</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работе по теме «На железнодорожной станции».</w:t>
            </w:r>
          </w:p>
          <w:p w:rsidR="00D71C90" w:rsidRPr="0037208F" w:rsidRDefault="00D71C90" w:rsidP="00B7396A">
            <w:pPr>
              <w:shd w:val="clear" w:color="auto" w:fill="FFFFFF"/>
              <w:spacing w:before="100" w:beforeAutospacing="1" w:after="119" w:line="240" w:lineRule="auto"/>
              <w:ind w:right="130" w:hanging="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255"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Слушают и обсуждают, осознают полученную информацию</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08"/>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Развитие умения осознанно и адекватно воспринимать на слух английскую речь</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4 мин</w:t>
            </w:r>
          </w:p>
        </w:tc>
      </w:tr>
      <w:tr w:rsidR="00D71C90" w:rsidRPr="0037208F" w:rsidTr="00B7396A">
        <w:trPr>
          <w:trHeight w:val="90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left="6" w:right="641"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2.5. Методологический приём проверки понимания речи на слух.</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42"/>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Дает установку на выполнение задания. Контроль выполнения и знаний студентов</w:t>
            </w:r>
            <w:proofErr w:type="gramStart"/>
            <w:r w:rsidRPr="0037208F">
              <w:rPr>
                <w:rFonts w:ascii="Times New Roman" w:eastAsia="Times New Roman" w:hAnsi="Times New Roman" w:cs="Times New Roman"/>
                <w:color w:val="000000"/>
                <w:sz w:val="24"/>
                <w:szCs w:val="24"/>
                <w:lang w:eastAsia="ru-RU"/>
              </w:rPr>
              <w:t>..</w:t>
            </w:r>
            <w:proofErr w:type="gramEnd"/>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13"/>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Читают, переводят, находят в тексте соответствующую теме урока информацию.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6" w:right="374"/>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.Развитие осознанного речевого высказывания в устной форме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построение </w:t>
            </w:r>
            <w:proofErr w:type="gramStart"/>
            <w:r w:rsidRPr="0037208F">
              <w:rPr>
                <w:rFonts w:ascii="Times New Roman" w:eastAsia="Times New Roman" w:hAnsi="Times New Roman" w:cs="Times New Roman"/>
                <w:sz w:val="24"/>
                <w:szCs w:val="24"/>
                <w:lang w:eastAsia="ru-RU"/>
              </w:rPr>
              <w:t>речевого</w:t>
            </w:r>
            <w:proofErr w:type="gramEnd"/>
            <w:r w:rsidRPr="0037208F">
              <w:rPr>
                <w:rFonts w:ascii="Times New Roman" w:eastAsia="Times New Roman" w:hAnsi="Times New Roman" w:cs="Times New Roman"/>
                <w:sz w:val="24"/>
                <w:szCs w:val="24"/>
                <w:lang w:eastAsia="ru-RU"/>
              </w:rPr>
              <w:t xml:space="preserve">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высказывания </w:t>
            </w:r>
            <w:proofErr w:type="gramStart"/>
            <w:r w:rsidRPr="0037208F">
              <w:rPr>
                <w:rFonts w:ascii="Times New Roman" w:eastAsia="Times New Roman" w:hAnsi="Times New Roman" w:cs="Times New Roman"/>
                <w:sz w:val="24"/>
                <w:szCs w:val="24"/>
                <w:lang w:eastAsia="ru-RU"/>
              </w:rPr>
              <w:t>в</w:t>
            </w:r>
            <w:proofErr w:type="gramEnd"/>
            <w:r w:rsidRPr="0037208F">
              <w:rPr>
                <w:rFonts w:ascii="Times New Roman" w:eastAsia="Times New Roman" w:hAnsi="Times New Roman" w:cs="Times New Roman"/>
                <w:sz w:val="24"/>
                <w:szCs w:val="24"/>
                <w:lang w:eastAsia="ru-RU"/>
              </w:rPr>
              <w:t xml:space="preserve">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устной форме.</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коммуникативных задач.</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3 мин.</w:t>
            </w:r>
          </w:p>
        </w:tc>
      </w:tr>
      <w:tr w:rsidR="00D71C90" w:rsidRPr="0037208F" w:rsidTr="00B7396A">
        <w:trPr>
          <w:trHeight w:val="147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2.6. Развитие навыков диалогической речи.</w:t>
            </w:r>
          </w:p>
          <w:p w:rsidR="00D71C90" w:rsidRPr="0037208F" w:rsidRDefault="00D71C90" w:rsidP="00B7396A">
            <w:pPr>
              <w:shd w:val="clear" w:color="auto" w:fill="FFFFFF"/>
              <w:spacing w:before="100" w:beforeAutospacing="1" w:after="119"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(Творческая работа в группах над диалогом методом подстановки).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2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Организует парную, творческую</w:t>
            </w:r>
            <w:proofErr w:type="gramStart"/>
            <w:r w:rsidRPr="0037208F">
              <w:rPr>
                <w:rFonts w:ascii="Times New Roman" w:eastAsia="Times New Roman" w:hAnsi="Times New Roman" w:cs="Times New Roman"/>
                <w:color w:val="000000"/>
                <w:sz w:val="24"/>
                <w:szCs w:val="24"/>
                <w:lang w:eastAsia="ru-RU"/>
              </w:rPr>
              <w:t xml:space="preserve"> ,</w:t>
            </w:r>
            <w:proofErr w:type="gramEnd"/>
            <w:r w:rsidRPr="0037208F">
              <w:rPr>
                <w:rFonts w:ascii="Times New Roman" w:eastAsia="Times New Roman" w:hAnsi="Times New Roman" w:cs="Times New Roman"/>
                <w:color w:val="000000"/>
                <w:sz w:val="24"/>
                <w:szCs w:val="24"/>
                <w:lang w:eastAsia="ru-RU"/>
              </w:rPr>
              <w:t xml:space="preserve"> самостоятельную работу с последующей театрализацией диалогов</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181"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Составляют собственные диалоги по теме урока</w:t>
            </w:r>
            <w:r w:rsidRPr="0037208F">
              <w:rPr>
                <w:rFonts w:ascii="Times New Roman" w:eastAsia="Times New Roman" w:hAnsi="Times New Roman" w:cs="Times New Roman"/>
                <w:sz w:val="24"/>
                <w:szCs w:val="24"/>
                <w:lang w:eastAsia="ru-RU"/>
              </w:rPr>
              <w:t xml:space="preserve"> с использованием опоры.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54"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Развитие навыков диалогической речи на основе лексического материала.</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5 мин.</w:t>
            </w:r>
          </w:p>
        </w:tc>
      </w:tr>
    </w:tbl>
    <w:p w:rsidR="00D71C90" w:rsidRPr="0037208F" w:rsidRDefault="00D71C90" w:rsidP="009D0097">
      <w:pPr>
        <w:rPr>
          <w:rFonts w:ascii="Times New Roman" w:eastAsia="Times New Roman" w:hAnsi="Times New Roman" w:cs="Times New Roman"/>
          <w:b/>
          <w:noProof/>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006"/>
        <w:gridCol w:w="2484"/>
        <w:gridCol w:w="2198"/>
        <w:gridCol w:w="2198"/>
        <w:gridCol w:w="589"/>
      </w:tblGrid>
      <w:tr w:rsidR="00D71C90" w:rsidRPr="0037208F" w:rsidTr="00B7396A">
        <w:trPr>
          <w:trHeight w:val="321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b/>
                <w:bCs/>
                <w:color w:val="000000"/>
                <w:sz w:val="24"/>
                <w:szCs w:val="24"/>
                <w:lang w:val="en-US" w:eastAsia="ru-RU"/>
              </w:rPr>
              <w:lastRenderedPageBreak/>
              <w:t>III</w:t>
            </w:r>
            <w:r w:rsidRPr="0037208F">
              <w:rPr>
                <w:rFonts w:ascii="Times New Roman" w:eastAsia="Times New Roman" w:hAnsi="Times New Roman" w:cs="Times New Roman"/>
                <w:b/>
                <w:bCs/>
                <w:color w:val="000000"/>
                <w:sz w:val="24"/>
                <w:szCs w:val="24"/>
                <w:lang w:eastAsia="ru-RU"/>
              </w:rPr>
              <w:t>. Формирование контекстных монологических речевых умений</w:t>
            </w:r>
            <w:r w:rsidRPr="0037208F">
              <w:rPr>
                <w:rFonts w:ascii="Times New Roman" w:eastAsia="Times New Roman" w:hAnsi="Times New Roman" w:cs="Times New Roman"/>
                <w:color w:val="000000"/>
                <w:sz w:val="24"/>
                <w:szCs w:val="24"/>
                <w:lang w:eastAsia="ru-RU"/>
              </w:rPr>
              <w:t>.</w:t>
            </w:r>
          </w:p>
          <w:p w:rsidR="00D71C90" w:rsidRPr="0037208F" w:rsidRDefault="00D71C90" w:rsidP="00B7396A">
            <w:pPr>
              <w:shd w:val="clear" w:color="auto" w:fill="FFFFFF"/>
              <w:spacing w:before="100" w:beforeAutospacing="1" w:after="0"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3.1. Метод проектов</w:t>
            </w:r>
          </w:p>
          <w:p w:rsidR="00D71C90" w:rsidRPr="0037208F" w:rsidRDefault="00D71C90" w:rsidP="00B7396A">
            <w:pPr>
              <w:shd w:val="clear" w:color="auto" w:fill="FFFFFF"/>
              <w:spacing w:before="100" w:beforeAutospacing="1" w:after="0"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а.) Детская железная дорога.</w:t>
            </w:r>
          </w:p>
          <w:p w:rsidR="00D71C90" w:rsidRPr="0037208F" w:rsidRDefault="00D71C90" w:rsidP="00B7396A">
            <w:pPr>
              <w:shd w:val="clear" w:color="auto" w:fill="FFFFFF"/>
              <w:spacing w:before="100" w:beforeAutospacing="1" w:after="0"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val="en-US" w:eastAsia="ru-RU"/>
              </w:rPr>
              <w:t>b</w:t>
            </w:r>
            <w:r w:rsidRPr="0037208F">
              <w:rPr>
                <w:rFonts w:ascii="Times New Roman" w:eastAsia="Times New Roman" w:hAnsi="Times New Roman" w:cs="Times New Roman"/>
                <w:color w:val="000000"/>
                <w:sz w:val="24"/>
                <w:szCs w:val="24"/>
                <w:lang w:eastAsia="ru-RU"/>
              </w:rPr>
              <w:t xml:space="preserve">.) Роль советских </w:t>
            </w:r>
            <w:proofErr w:type="spellStart"/>
            <w:r w:rsidRPr="0037208F">
              <w:rPr>
                <w:rFonts w:ascii="Times New Roman" w:eastAsia="Times New Roman" w:hAnsi="Times New Roman" w:cs="Times New Roman"/>
                <w:color w:val="000000"/>
                <w:sz w:val="24"/>
                <w:szCs w:val="24"/>
                <w:lang w:eastAsia="ru-RU"/>
              </w:rPr>
              <w:t>ж.д</w:t>
            </w:r>
            <w:proofErr w:type="spellEnd"/>
            <w:r w:rsidRPr="0037208F">
              <w:rPr>
                <w:rFonts w:ascii="Times New Roman" w:eastAsia="Times New Roman" w:hAnsi="Times New Roman" w:cs="Times New Roman"/>
                <w:color w:val="000000"/>
                <w:sz w:val="24"/>
                <w:szCs w:val="24"/>
                <w:lang w:eastAsia="ru-RU"/>
              </w:rPr>
              <w:t xml:space="preserve"> в ВОВ.</w:t>
            </w:r>
          </w:p>
          <w:p w:rsidR="00D71C90" w:rsidRPr="0037208F" w:rsidRDefault="00D71C90" w:rsidP="00B7396A">
            <w:pPr>
              <w:shd w:val="clear" w:color="auto" w:fill="FFFFFF"/>
              <w:spacing w:before="100" w:beforeAutospacing="1" w:after="0"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val="en-US" w:eastAsia="ru-RU"/>
              </w:rPr>
              <w:t>c</w:t>
            </w:r>
            <w:r w:rsidRPr="0037208F">
              <w:rPr>
                <w:rFonts w:ascii="Times New Roman" w:eastAsia="Times New Roman" w:hAnsi="Times New Roman" w:cs="Times New Roman"/>
                <w:color w:val="000000"/>
                <w:sz w:val="24"/>
                <w:szCs w:val="24"/>
                <w:lang w:eastAsia="ru-RU"/>
              </w:rPr>
              <w:t xml:space="preserve">.) </w:t>
            </w:r>
            <w:proofErr w:type="spellStart"/>
            <w:r w:rsidRPr="0037208F">
              <w:rPr>
                <w:rFonts w:ascii="Times New Roman" w:eastAsia="Times New Roman" w:hAnsi="Times New Roman" w:cs="Times New Roman"/>
                <w:color w:val="000000"/>
                <w:sz w:val="24"/>
                <w:szCs w:val="24"/>
                <w:lang w:eastAsia="ru-RU"/>
              </w:rPr>
              <w:t>Ж.д</w:t>
            </w:r>
            <w:proofErr w:type="spellEnd"/>
            <w:r w:rsidRPr="0037208F">
              <w:rPr>
                <w:rFonts w:ascii="Times New Roman" w:eastAsia="Times New Roman" w:hAnsi="Times New Roman" w:cs="Times New Roman"/>
                <w:color w:val="000000"/>
                <w:sz w:val="24"/>
                <w:szCs w:val="24"/>
                <w:lang w:eastAsia="ru-RU"/>
              </w:rPr>
              <w:t xml:space="preserve"> вокзалы Москвы.</w:t>
            </w:r>
          </w:p>
          <w:p w:rsidR="00D71C90" w:rsidRPr="0037208F" w:rsidRDefault="00D71C90" w:rsidP="00B7396A">
            <w:pPr>
              <w:shd w:val="clear" w:color="auto" w:fill="FFFFFF"/>
              <w:spacing w:before="100" w:beforeAutospacing="1" w:after="119" w:line="240" w:lineRule="auto"/>
              <w:ind w:right="4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val="en-US" w:eastAsia="ru-RU"/>
              </w:rPr>
              <w:t>d</w:t>
            </w:r>
            <w:r w:rsidRPr="0037208F">
              <w:rPr>
                <w:rFonts w:ascii="Times New Roman" w:eastAsia="Times New Roman" w:hAnsi="Times New Roman" w:cs="Times New Roman"/>
                <w:color w:val="000000"/>
                <w:sz w:val="24"/>
                <w:szCs w:val="24"/>
                <w:lang w:eastAsia="ru-RU"/>
              </w:rPr>
              <w:t>) Развивающая орфографическая игра «</w:t>
            </w:r>
            <w:proofErr w:type="spellStart"/>
            <w:r w:rsidRPr="0037208F">
              <w:rPr>
                <w:rFonts w:ascii="Times New Roman" w:eastAsia="Times New Roman" w:hAnsi="Times New Roman" w:cs="Times New Roman"/>
                <w:color w:val="000000"/>
                <w:sz w:val="24"/>
                <w:szCs w:val="24"/>
                <w:lang w:eastAsia="ru-RU"/>
              </w:rPr>
              <w:t>Буквеннный</w:t>
            </w:r>
            <w:proofErr w:type="spellEnd"/>
            <w:r w:rsidRPr="0037208F">
              <w:rPr>
                <w:rFonts w:ascii="Times New Roman" w:eastAsia="Times New Roman" w:hAnsi="Times New Roman" w:cs="Times New Roman"/>
                <w:color w:val="000000"/>
                <w:sz w:val="24"/>
                <w:szCs w:val="24"/>
                <w:lang w:eastAsia="ru-RU"/>
              </w:rPr>
              <w:t xml:space="preserve"> охват»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2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Мотивирует, помогает определить значимую цель творческого проекта</w:t>
            </w:r>
          </w:p>
          <w:p w:rsidR="00D71C90" w:rsidRPr="0037208F" w:rsidRDefault="00D71C90" w:rsidP="00B7396A">
            <w:pPr>
              <w:shd w:val="clear" w:color="auto" w:fill="FFFFFF"/>
              <w:spacing w:before="100" w:beforeAutospacing="1" w:after="0" w:line="240" w:lineRule="auto"/>
              <w:ind w:right="42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Обеспечивает положительную реакцию студентов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на творчество </w:t>
            </w:r>
            <w:proofErr w:type="spellStart"/>
            <w:r w:rsidRPr="0037208F">
              <w:rPr>
                <w:rFonts w:ascii="Times New Roman" w:eastAsia="Times New Roman" w:hAnsi="Times New Roman" w:cs="Times New Roman"/>
                <w:sz w:val="24"/>
                <w:szCs w:val="24"/>
                <w:lang w:eastAsia="ru-RU"/>
              </w:rPr>
              <w:t>одногруппников</w:t>
            </w:r>
            <w:proofErr w:type="spellEnd"/>
            <w:r w:rsidRPr="0037208F">
              <w:rPr>
                <w:rFonts w:ascii="Times New Roman" w:eastAsia="Times New Roman" w:hAnsi="Times New Roman" w:cs="Times New Roman"/>
                <w:sz w:val="24"/>
                <w:szCs w:val="24"/>
                <w:lang w:eastAsia="ru-RU"/>
              </w:rPr>
              <w:t xml:space="preserve">. </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Преднамеренно переключает внимание на </w:t>
            </w:r>
            <w:r w:rsidRPr="0037208F">
              <w:rPr>
                <w:rFonts w:ascii="Times New Roman" w:eastAsia="Times New Roman" w:hAnsi="Times New Roman" w:cs="Times New Roman"/>
                <w:color w:val="000000"/>
                <w:sz w:val="24"/>
                <w:szCs w:val="24"/>
                <w:lang w:eastAsia="ru-RU"/>
              </w:rPr>
              <w:t xml:space="preserve">эффективные тренировочные упражнения долгосрочной визуальной памяти </w:t>
            </w:r>
          </w:p>
          <w:p w:rsidR="00D71C90" w:rsidRPr="0037208F" w:rsidRDefault="00D71C90" w:rsidP="00B7396A">
            <w:pPr>
              <w:shd w:val="clear" w:color="auto" w:fill="FFFFFF"/>
              <w:spacing w:before="100" w:beforeAutospacing="1" w:after="0" w:line="240" w:lineRule="auto"/>
              <w:ind w:right="425" w:hanging="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181"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Презентуют продукт своего проекта. </w:t>
            </w:r>
          </w:p>
          <w:p w:rsidR="00D71C90" w:rsidRPr="0037208F" w:rsidRDefault="00D71C90" w:rsidP="00B7396A">
            <w:pPr>
              <w:shd w:val="clear" w:color="auto" w:fill="FFFFFF"/>
              <w:spacing w:before="100" w:beforeAutospacing="1" w:after="0" w:line="240" w:lineRule="auto"/>
              <w:ind w:right="181" w:hanging="6"/>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ind w:right="181"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Отвечают на вопросы учителя и студентов группы.</w:t>
            </w:r>
          </w:p>
          <w:p w:rsidR="00D71C90" w:rsidRPr="0037208F" w:rsidRDefault="00D71C90" w:rsidP="00B7396A">
            <w:pPr>
              <w:shd w:val="clear" w:color="auto" w:fill="FFFFFF"/>
              <w:spacing w:before="100" w:beforeAutospacing="1" w:after="0" w:line="240" w:lineRule="auto"/>
              <w:ind w:right="181" w:hanging="6"/>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ind w:right="181" w:hanging="6"/>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ind w:right="181" w:hanging="6"/>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240" w:line="240" w:lineRule="auto"/>
              <w:ind w:right="181" w:hanging="6"/>
              <w:rPr>
                <w:rFonts w:ascii="Times New Roman" w:eastAsia="Times New Roman" w:hAnsi="Times New Roman" w:cs="Times New Roman"/>
                <w:sz w:val="24"/>
                <w:szCs w:val="24"/>
                <w:lang w:eastAsia="ru-RU"/>
              </w:rPr>
            </w:pPr>
            <w:bookmarkStart w:id="3" w:name="ctrlcopy"/>
            <w:bookmarkEnd w:id="3"/>
            <w:r w:rsidRPr="0037208F">
              <w:rPr>
                <w:rFonts w:ascii="Times New Roman" w:eastAsia="Times New Roman" w:hAnsi="Times New Roman" w:cs="Times New Roman"/>
                <w:color w:val="000000"/>
                <w:sz w:val="24"/>
                <w:szCs w:val="24"/>
                <w:lang w:eastAsia="ru-RU"/>
              </w:rPr>
              <w:t>Воспроизводят и записывают слова в нужном порядке.</w:t>
            </w:r>
            <w:r w:rsidRPr="0037208F">
              <w:rPr>
                <w:rFonts w:ascii="Times New Roman" w:eastAsia="Times New Roman" w:hAnsi="Times New Roman" w:cs="Times New Roman"/>
                <w:color w:val="000000"/>
                <w:sz w:val="24"/>
                <w:szCs w:val="24"/>
                <w:lang w:eastAsia="ru-RU"/>
              </w:rPr>
              <w:br/>
            </w:r>
          </w:p>
          <w:p w:rsidR="00D71C90" w:rsidRPr="0037208F" w:rsidRDefault="00D71C90" w:rsidP="00B7396A">
            <w:pPr>
              <w:shd w:val="clear" w:color="auto" w:fill="FFFFFF"/>
              <w:spacing w:before="100" w:beforeAutospacing="1" w:after="119" w:line="240" w:lineRule="auto"/>
              <w:ind w:right="181" w:hanging="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454"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Развитие</w:t>
            </w:r>
            <w:proofErr w:type="gramStart"/>
            <w:r w:rsidRPr="0037208F">
              <w:rPr>
                <w:rFonts w:ascii="Times New Roman" w:eastAsia="Times New Roman" w:hAnsi="Times New Roman" w:cs="Times New Roman"/>
                <w:color w:val="000000"/>
                <w:sz w:val="24"/>
                <w:szCs w:val="24"/>
                <w:lang w:eastAsia="ru-RU"/>
              </w:rPr>
              <w:t xml:space="preserve"> .</w:t>
            </w:r>
            <w:proofErr w:type="gramEnd"/>
            <w:r w:rsidRPr="0037208F">
              <w:rPr>
                <w:rFonts w:ascii="Times New Roman" w:eastAsia="Times New Roman" w:hAnsi="Times New Roman" w:cs="Times New Roman"/>
                <w:color w:val="000000"/>
                <w:sz w:val="24"/>
                <w:szCs w:val="24"/>
                <w:lang w:eastAsia="ru-RU"/>
              </w:rPr>
              <w:t xml:space="preserve">умения с достаточной полнотой и точностью выражать свои мысли в соответствии с задачами и условиями коммуникации. </w:t>
            </w:r>
          </w:p>
          <w:p w:rsidR="00D71C90" w:rsidRPr="0037208F" w:rsidRDefault="00D71C90" w:rsidP="00B7396A">
            <w:pPr>
              <w:shd w:val="clear" w:color="auto" w:fill="FFFFFF"/>
              <w:spacing w:before="100" w:beforeAutospacing="1" w:after="119" w:line="240" w:lineRule="auto"/>
              <w:ind w:right="454"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Развитие визуальной памяти</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10 мин</w:t>
            </w: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 мин</w:t>
            </w:r>
          </w:p>
        </w:tc>
      </w:tr>
      <w:tr w:rsidR="00D71C90" w:rsidRPr="0037208F" w:rsidTr="00B7396A">
        <w:trPr>
          <w:trHeight w:val="1695"/>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3.2. Мини – сообщения студентов.</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а.) История </w:t>
            </w:r>
            <w:proofErr w:type="spellStart"/>
            <w:r w:rsidRPr="0037208F">
              <w:rPr>
                <w:rFonts w:ascii="Times New Roman" w:eastAsia="Times New Roman" w:hAnsi="Times New Roman" w:cs="Times New Roman"/>
                <w:color w:val="000000"/>
                <w:sz w:val="24"/>
                <w:szCs w:val="24"/>
                <w:lang w:eastAsia="ru-RU"/>
              </w:rPr>
              <w:t>ж</w:t>
            </w:r>
            <w:proofErr w:type="gramStart"/>
            <w:r w:rsidRPr="0037208F">
              <w:rPr>
                <w:rFonts w:ascii="Times New Roman" w:eastAsia="Times New Roman" w:hAnsi="Times New Roman" w:cs="Times New Roman"/>
                <w:color w:val="000000"/>
                <w:sz w:val="24"/>
                <w:szCs w:val="24"/>
                <w:lang w:eastAsia="ru-RU"/>
              </w:rPr>
              <w:t>.д</w:t>
            </w:r>
            <w:proofErr w:type="spellEnd"/>
            <w:proofErr w:type="gramEnd"/>
            <w:r w:rsidRPr="0037208F">
              <w:rPr>
                <w:rFonts w:ascii="Times New Roman" w:eastAsia="Times New Roman" w:hAnsi="Times New Roman" w:cs="Times New Roman"/>
                <w:color w:val="000000"/>
                <w:sz w:val="24"/>
                <w:szCs w:val="24"/>
                <w:lang w:eastAsia="ru-RU"/>
              </w:rPr>
              <w:t xml:space="preserve"> станции г. Алатырь.</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val="en-US" w:eastAsia="ru-RU"/>
              </w:rPr>
              <w:t>b</w:t>
            </w:r>
            <w:r w:rsidRPr="0037208F">
              <w:rPr>
                <w:rFonts w:ascii="Times New Roman" w:eastAsia="Times New Roman" w:hAnsi="Times New Roman" w:cs="Times New Roman"/>
                <w:color w:val="000000"/>
                <w:sz w:val="24"/>
                <w:szCs w:val="24"/>
                <w:lang w:eastAsia="ru-RU"/>
              </w:rPr>
              <w:t xml:space="preserve">.) Современный комплекс </w:t>
            </w:r>
            <w:proofErr w:type="spellStart"/>
            <w:r w:rsidRPr="0037208F">
              <w:rPr>
                <w:rFonts w:ascii="Times New Roman" w:eastAsia="Times New Roman" w:hAnsi="Times New Roman" w:cs="Times New Roman"/>
                <w:color w:val="000000"/>
                <w:sz w:val="24"/>
                <w:szCs w:val="24"/>
                <w:lang w:eastAsia="ru-RU"/>
              </w:rPr>
              <w:t>ж.д</w:t>
            </w:r>
            <w:proofErr w:type="spellEnd"/>
            <w:r w:rsidRPr="0037208F">
              <w:rPr>
                <w:rFonts w:ascii="Times New Roman" w:eastAsia="Times New Roman" w:hAnsi="Times New Roman" w:cs="Times New Roman"/>
                <w:color w:val="000000"/>
                <w:sz w:val="24"/>
                <w:szCs w:val="24"/>
                <w:lang w:eastAsia="ru-RU"/>
              </w:rPr>
              <w:t xml:space="preserve"> станции Алатырь.</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25"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Слушает презентации </w:t>
            </w:r>
            <w:proofErr w:type="spellStart"/>
            <w:r w:rsidRPr="0037208F">
              <w:rPr>
                <w:rFonts w:ascii="Times New Roman" w:eastAsia="Times New Roman" w:hAnsi="Times New Roman" w:cs="Times New Roman"/>
                <w:color w:val="000000"/>
                <w:sz w:val="24"/>
                <w:szCs w:val="24"/>
                <w:lang w:eastAsia="ru-RU"/>
              </w:rPr>
              <w:t>студентов</w:t>
            </w:r>
            <w:proofErr w:type="gramStart"/>
            <w:r w:rsidRPr="0037208F">
              <w:rPr>
                <w:rFonts w:ascii="Times New Roman" w:eastAsia="Times New Roman" w:hAnsi="Times New Roman" w:cs="Times New Roman"/>
                <w:color w:val="000000"/>
                <w:sz w:val="24"/>
                <w:szCs w:val="24"/>
                <w:lang w:eastAsia="ru-RU"/>
              </w:rPr>
              <w:t>,з</w:t>
            </w:r>
            <w:proofErr w:type="gramEnd"/>
            <w:r w:rsidRPr="0037208F">
              <w:rPr>
                <w:rFonts w:ascii="Times New Roman" w:eastAsia="Times New Roman" w:hAnsi="Times New Roman" w:cs="Times New Roman"/>
                <w:color w:val="000000"/>
                <w:sz w:val="24"/>
                <w:szCs w:val="24"/>
                <w:lang w:eastAsia="ru-RU"/>
              </w:rPr>
              <w:t>адает</w:t>
            </w:r>
            <w:proofErr w:type="spellEnd"/>
            <w:r w:rsidRPr="0037208F">
              <w:rPr>
                <w:rFonts w:ascii="Times New Roman" w:eastAsia="Times New Roman" w:hAnsi="Times New Roman" w:cs="Times New Roman"/>
                <w:color w:val="000000"/>
                <w:sz w:val="24"/>
                <w:szCs w:val="24"/>
                <w:lang w:eastAsia="ru-RU"/>
              </w:rPr>
              <w:t xml:space="preserve"> вопросы после презентаций.</w:t>
            </w:r>
          </w:p>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Следит, чтобы результаты проектов соответствовали поставленной цели.</w:t>
            </w:r>
          </w:p>
          <w:p w:rsidR="00D71C90" w:rsidRPr="0037208F" w:rsidRDefault="00D71C90" w:rsidP="00B7396A">
            <w:pPr>
              <w:shd w:val="clear" w:color="auto" w:fill="FFFFFF"/>
              <w:spacing w:before="100" w:beforeAutospacing="1" w:after="119" w:line="240" w:lineRule="auto"/>
              <w:ind w:right="425" w:hanging="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Слушают доклад, делятся впечатлениями </w:t>
            </w:r>
          </w:p>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68"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Развитие навыков экспрессивной монологической речи и умения выступать перед аудиторией. </w:t>
            </w:r>
          </w:p>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7 мин.</w:t>
            </w:r>
          </w:p>
        </w:tc>
      </w:tr>
      <w:tr w:rsidR="00D71C90" w:rsidRPr="0037208F" w:rsidTr="00B7396A">
        <w:trPr>
          <w:trHeight w:val="99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11" w:right="57"/>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3.3. Развитие навыков </w:t>
            </w:r>
          </w:p>
          <w:p w:rsidR="00D71C90" w:rsidRPr="0037208F" w:rsidRDefault="00D71C90" w:rsidP="00B7396A">
            <w:pPr>
              <w:shd w:val="clear" w:color="auto" w:fill="FFFFFF"/>
              <w:spacing w:before="100" w:beforeAutospacing="1" w:after="119" w:line="240" w:lineRule="auto"/>
              <w:ind w:left="11" w:right="57"/>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 xml:space="preserve">изучающего чтения </w:t>
            </w:r>
            <w:r w:rsidRPr="0037208F">
              <w:rPr>
                <w:rFonts w:ascii="Times New Roman" w:eastAsia="Times New Roman" w:hAnsi="Times New Roman" w:cs="Times New Roman"/>
                <w:color w:val="000000"/>
                <w:sz w:val="24"/>
                <w:szCs w:val="24"/>
                <w:lang w:eastAsia="ru-RU"/>
              </w:rPr>
              <w:t>текста «</w:t>
            </w:r>
            <w:r w:rsidRPr="0037208F">
              <w:rPr>
                <w:rFonts w:ascii="Times New Roman" w:eastAsia="Times New Roman" w:hAnsi="Times New Roman" w:cs="Times New Roman"/>
                <w:color w:val="000000"/>
                <w:sz w:val="24"/>
                <w:szCs w:val="24"/>
                <w:lang w:val="en-US" w:eastAsia="ru-RU"/>
              </w:rPr>
              <w:t>At</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the</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Railway</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Station</w:t>
            </w:r>
            <w:r w:rsidRPr="0037208F">
              <w:rPr>
                <w:rFonts w:ascii="Times New Roman" w:eastAsia="Times New Roman" w:hAnsi="Times New Roman" w:cs="Times New Roman"/>
                <w:color w:val="000000"/>
                <w:sz w:val="24"/>
                <w:szCs w:val="24"/>
                <w:lang w:eastAsia="ru-RU"/>
              </w:rPr>
              <w:t>»</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31"/>
              <w:rPr>
                <w:rFonts w:ascii="Times New Roman" w:eastAsia="Times New Roman" w:hAnsi="Times New Roman" w:cs="Times New Roman"/>
                <w:sz w:val="24"/>
                <w:szCs w:val="24"/>
                <w:lang w:eastAsia="ru-RU"/>
              </w:rPr>
            </w:pPr>
            <w:proofErr w:type="spellStart"/>
            <w:r w:rsidRPr="0037208F">
              <w:rPr>
                <w:rFonts w:ascii="Times New Roman" w:eastAsia="Times New Roman" w:hAnsi="Times New Roman" w:cs="Times New Roman"/>
                <w:color w:val="000000"/>
                <w:sz w:val="24"/>
                <w:szCs w:val="24"/>
                <w:lang w:eastAsia="ru-RU"/>
              </w:rPr>
              <w:t>Обьясняет</w:t>
            </w:r>
            <w:proofErr w:type="spellEnd"/>
            <w:r w:rsidRPr="0037208F">
              <w:rPr>
                <w:rFonts w:ascii="Times New Roman" w:eastAsia="Times New Roman" w:hAnsi="Times New Roman" w:cs="Times New Roman"/>
                <w:color w:val="000000"/>
                <w:sz w:val="24"/>
                <w:szCs w:val="24"/>
                <w:lang w:eastAsia="ru-RU"/>
              </w:rPr>
              <w:t xml:space="preserve"> снятие трудностей при работе с текстом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Читают, переводят и выполняют задание.</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lastRenderedPageBreak/>
              <w:t>средства</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для</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решения</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коммуникативных</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задач</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читают</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и</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понимают</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небольшой</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текст</w:t>
            </w:r>
          </w:p>
          <w:p w:rsidR="00D71C90" w:rsidRPr="0037208F" w:rsidRDefault="00D71C90" w:rsidP="00B7396A">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w:t>
            </w:r>
          </w:p>
          <w:p w:rsidR="00D71C90" w:rsidRPr="0037208F" w:rsidRDefault="00D71C90" w:rsidP="00B7396A">
            <w:pPr>
              <w:shd w:val="clear" w:color="auto" w:fill="FFFFFF"/>
              <w:spacing w:before="100" w:beforeAutospacing="1" w:after="119" w:line="240" w:lineRule="auto"/>
              <w:ind w:right="79" w:hanging="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68"/>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lastRenderedPageBreak/>
              <w:t xml:space="preserve">Развитие навыков коммуникативно-познавательной деятельности обучающихся. </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5 мин.</w:t>
            </w:r>
          </w:p>
        </w:tc>
      </w:tr>
    </w:tbl>
    <w:p w:rsidR="00D71C90" w:rsidRPr="0037208F" w:rsidRDefault="00D71C90" w:rsidP="009D0097">
      <w:pPr>
        <w:rPr>
          <w:rFonts w:ascii="Times New Roman" w:eastAsia="Times New Roman" w:hAnsi="Times New Roman" w:cs="Times New Roman"/>
          <w:b/>
          <w:noProof/>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338"/>
        <w:gridCol w:w="2466"/>
        <w:gridCol w:w="1834"/>
        <w:gridCol w:w="2008"/>
        <w:gridCol w:w="829"/>
      </w:tblGrid>
      <w:tr w:rsidR="00D71C90" w:rsidRPr="0037208F" w:rsidTr="00B7396A">
        <w:trPr>
          <w:trHeight w:val="84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left="11" w:right="57"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3.4. Проверка прочитанного текста.</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431"/>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Организует познавательную функцию речевого взаимодействия (фронтально)</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79" w:hanging="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Осуществляют активную переработку информации</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68"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Развитие навыков самостоятельной работы</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17мин.</w:t>
            </w:r>
          </w:p>
        </w:tc>
      </w:tr>
      <w:tr w:rsidR="00D71C90" w:rsidRPr="0037208F" w:rsidTr="00B7396A">
        <w:trPr>
          <w:trHeight w:val="1350"/>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left="11" w:right="612"/>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3.5. Закрепление материала урока.</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958"/>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Делает обобщение </w:t>
            </w:r>
            <w:proofErr w:type="gramStart"/>
            <w:r w:rsidRPr="0037208F">
              <w:rPr>
                <w:rFonts w:ascii="Times New Roman" w:eastAsia="Times New Roman" w:hAnsi="Times New Roman" w:cs="Times New Roman"/>
                <w:color w:val="000000"/>
                <w:sz w:val="24"/>
                <w:szCs w:val="24"/>
                <w:lang w:eastAsia="ru-RU"/>
              </w:rPr>
              <w:t>изученного</w:t>
            </w:r>
            <w:proofErr w:type="gramEnd"/>
            <w:r w:rsidRPr="0037208F">
              <w:rPr>
                <w:rFonts w:ascii="Times New Roman" w:eastAsia="Times New Roman" w:hAnsi="Times New Roman" w:cs="Times New Roman"/>
                <w:color w:val="000000"/>
                <w:sz w:val="24"/>
                <w:szCs w:val="24"/>
                <w:lang w:eastAsia="ru-RU"/>
              </w:rPr>
              <w:t xml:space="preserve"> при помощи аутентичного м/ф «</w:t>
            </w:r>
            <w:r w:rsidRPr="0037208F">
              <w:rPr>
                <w:rFonts w:ascii="Times New Roman" w:eastAsia="Times New Roman" w:hAnsi="Times New Roman" w:cs="Times New Roman"/>
                <w:color w:val="000000"/>
                <w:sz w:val="24"/>
                <w:szCs w:val="24"/>
                <w:lang w:val="en-US" w:eastAsia="ru-RU"/>
              </w:rPr>
              <w:t>The</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Travelling</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of</w:t>
            </w:r>
            <w:r w:rsidRPr="0037208F">
              <w:rPr>
                <w:rFonts w:ascii="Times New Roman" w:eastAsia="Times New Roman" w:hAnsi="Times New Roman" w:cs="Times New Roman"/>
                <w:color w:val="000000"/>
                <w:sz w:val="24"/>
                <w:szCs w:val="24"/>
                <w:lang w:eastAsia="ru-RU"/>
              </w:rPr>
              <w:t xml:space="preserve"> </w:t>
            </w:r>
            <w:proofErr w:type="spellStart"/>
            <w:r w:rsidRPr="0037208F">
              <w:rPr>
                <w:rFonts w:ascii="Times New Roman" w:eastAsia="Times New Roman" w:hAnsi="Times New Roman" w:cs="Times New Roman"/>
                <w:color w:val="000000"/>
                <w:sz w:val="24"/>
                <w:szCs w:val="24"/>
                <w:lang w:val="en-US" w:eastAsia="ru-RU"/>
              </w:rPr>
              <w:t>Chevostik</w:t>
            </w:r>
            <w:proofErr w:type="spellEnd"/>
            <w:r w:rsidRPr="0037208F">
              <w:rPr>
                <w:rFonts w:ascii="Times New Roman" w:eastAsia="Times New Roman" w:hAnsi="Times New Roman" w:cs="Times New Roman"/>
                <w:color w:val="000000"/>
                <w:sz w:val="24"/>
                <w:szCs w:val="24"/>
                <w:lang w:eastAsia="ru-RU"/>
              </w:rPr>
              <w:t>:</w:t>
            </w:r>
            <w:r w:rsidRPr="0037208F">
              <w:rPr>
                <w:rFonts w:ascii="Times New Roman" w:eastAsia="Times New Roman" w:hAnsi="Times New Roman" w:cs="Times New Roman"/>
                <w:color w:val="000000"/>
                <w:sz w:val="24"/>
                <w:szCs w:val="24"/>
                <w:lang w:val="en-US" w:eastAsia="ru-RU"/>
              </w:rPr>
              <w:t>at</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the</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Railway</w:t>
            </w:r>
            <w:r w:rsidRPr="0037208F">
              <w:rPr>
                <w:rFonts w:ascii="Times New Roman" w:eastAsia="Times New Roman" w:hAnsi="Times New Roman" w:cs="Times New Roman"/>
                <w:color w:val="000000"/>
                <w:sz w:val="24"/>
                <w:szCs w:val="24"/>
                <w:lang w:eastAsia="ru-RU"/>
              </w:rPr>
              <w:t xml:space="preserve"> </w:t>
            </w:r>
            <w:r w:rsidRPr="0037208F">
              <w:rPr>
                <w:rFonts w:ascii="Times New Roman" w:eastAsia="Times New Roman" w:hAnsi="Times New Roman" w:cs="Times New Roman"/>
                <w:color w:val="000000"/>
                <w:sz w:val="24"/>
                <w:szCs w:val="24"/>
                <w:lang w:val="en-US" w:eastAsia="ru-RU"/>
              </w:rPr>
              <w:t>Station</w:t>
            </w:r>
            <w:r w:rsidRPr="0037208F">
              <w:rPr>
                <w:rFonts w:ascii="Times New Roman" w:eastAsia="Times New Roman" w:hAnsi="Times New Roman" w:cs="Times New Roman"/>
                <w:color w:val="000000"/>
                <w:sz w:val="24"/>
                <w:szCs w:val="24"/>
                <w:lang w:eastAsia="ru-RU"/>
              </w:rPr>
              <w:t>”</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left="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Смотрят, слушают, осознают.</w:t>
            </w: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ind w:right="221"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Развитие аудиально-визуальной памяти, расширение кругозора.</w:t>
            </w: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5 мин.</w:t>
            </w:r>
          </w:p>
        </w:tc>
      </w:tr>
      <w:tr w:rsidR="00D71C90" w:rsidRPr="0037208F" w:rsidTr="00B7396A">
        <w:trPr>
          <w:trHeight w:val="3075"/>
          <w:tblCellSpacing w:w="0" w:type="dxa"/>
        </w:trPr>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pacing w:before="102" w:after="102"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b/>
                <w:bCs/>
                <w:sz w:val="24"/>
                <w:szCs w:val="24"/>
                <w:lang w:val="en-US" w:eastAsia="ru-RU"/>
              </w:rPr>
              <w:lastRenderedPageBreak/>
              <w:t>IV</w:t>
            </w:r>
            <w:r w:rsidRPr="0037208F">
              <w:rPr>
                <w:rFonts w:ascii="Times New Roman" w:eastAsia="Times New Roman" w:hAnsi="Times New Roman" w:cs="Times New Roman"/>
                <w:b/>
                <w:bCs/>
                <w:sz w:val="24"/>
                <w:szCs w:val="24"/>
                <w:lang w:eastAsia="ru-RU"/>
              </w:rPr>
              <w:t>. Заключительный этап урока.</w:t>
            </w:r>
          </w:p>
          <w:p w:rsidR="00D71C90" w:rsidRPr="0037208F" w:rsidRDefault="00D71C90" w:rsidP="00B7396A">
            <w:pPr>
              <w:spacing w:before="102" w:after="102"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4.1. Подведение итогов урока.</w:t>
            </w:r>
          </w:p>
          <w:p w:rsidR="00D71C90" w:rsidRPr="0037208F" w:rsidRDefault="00D71C90" w:rsidP="00B7396A">
            <w:pPr>
              <w:shd w:val="clear" w:color="auto" w:fill="FFFFFF"/>
              <w:spacing w:before="100" w:beforeAutospacing="1" w:after="0" w:line="240" w:lineRule="auto"/>
              <w:ind w:left="11" w:right="612"/>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4.2.Объяснение домашнего задания.</w:t>
            </w:r>
          </w:p>
          <w:p w:rsidR="00D71C90" w:rsidRPr="0037208F" w:rsidRDefault="00D71C90" w:rsidP="00B7396A">
            <w:pPr>
              <w:shd w:val="clear" w:color="auto" w:fill="FFFFFF"/>
              <w:spacing w:before="100" w:beforeAutospacing="1" w:after="0" w:line="240" w:lineRule="auto"/>
              <w:ind w:left="11" w:right="612"/>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4.3. Мотивировка оценок.</w:t>
            </w:r>
          </w:p>
          <w:p w:rsidR="00D71C90" w:rsidRPr="0037208F" w:rsidRDefault="00D71C90" w:rsidP="00B7396A">
            <w:pPr>
              <w:shd w:val="clear" w:color="auto" w:fill="FFFFFF"/>
              <w:spacing w:before="100" w:beforeAutospacing="1" w:after="119" w:line="240" w:lineRule="auto"/>
              <w:ind w:left="11" w:right="612"/>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4.4. Прощание с группой.</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Объясняет домашнее задание</w:t>
            </w:r>
          </w:p>
          <w:p w:rsidR="00D71C90" w:rsidRPr="0037208F" w:rsidRDefault="00D71C90" w:rsidP="00B7396A">
            <w:pPr>
              <w:shd w:val="clear" w:color="auto" w:fill="FFFFFF"/>
              <w:spacing w:before="100" w:beforeAutospacing="1" w:after="119" w:line="240" w:lineRule="auto"/>
              <w:ind w:left="6"/>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left="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Слушают и записывают задание</w:t>
            </w:r>
          </w:p>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p>
        </w:tc>
        <w:tc>
          <w:tcPr>
            <w:tcW w:w="115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0" w:line="240" w:lineRule="auto"/>
              <w:ind w:right="221" w:firstLine="6"/>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 xml:space="preserve">Развитие творческих навыков: </w:t>
            </w:r>
            <w:r w:rsidRPr="0037208F">
              <w:rPr>
                <w:rFonts w:ascii="Times New Roman" w:eastAsia="Times New Roman" w:hAnsi="Times New Roman" w:cs="Times New Roman"/>
                <w:b/>
                <w:bCs/>
                <w:color w:val="000000"/>
                <w:sz w:val="24"/>
                <w:szCs w:val="24"/>
                <w:u w:val="single"/>
                <w:lang w:eastAsia="ru-RU"/>
              </w:rPr>
              <w:t>Повышенный уровень</w:t>
            </w:r>
          </w:p>
          <w:p w:rsidR="00D71C90" w:rsidRPr="0037208F" w:rsidRDefault="00D71C90" w:rsidP="00B7396A">
            <w:pPr>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Составить рассказ по теме: «</w:t>
            </w:r>
            <w:proofErr w:type="gramStart"/>
            <w:r w:rsidRPr="0037208F">
              <w:rPr>
                <w:rFonts w:ascii="Times New Roman" w:eastAsia="Times New Roman" w:hAnsi="Times New Roman" w:cs="Times New Roman"/>
                <w:sz w:val="24"/>
                <w:szCs w:val="24"/>
                <w:lang w:eastAsia="ru-RU"/>
              </w:rPr>
              <w:t>Ж</w:t>
            </w:r>
            <w:proofErr w:type="gramEnd"/>
            <w:r w:rsidRPr="0037208F">
              <w:rPr>
                <w:rFonts w:ascii="Times New Roman" w:eastAsia="Times New Roman" w:hAnsi="Times New Roman" w:cs="Times New Roman"/>
                <w:sz w:val="24"/>
                <w:szCs w:val="24"/>
                <w:lang w:eastAsia="ru-RU"/>
              </w:rPr>
              <w:t xml:space="preserve"> д вокзал моего детства»</w:t>
            </w:r>
          </w:p>
          <w:p w:rsidR="00D71C90" w:rsidRPr="0037208F" w:rsidRDefault="00D71C90" w:rsidP="00B7396A">
            <w:pPr>
              <w:shd w:val="clear" w:color="auto" w:fill="FFFFFF"/>
              <w:spacing w:before="100" w:beforeAutospacing="1" w:after="119" w:line="240" w:lineRule="auto"/>
              <w:ind w:right="221" w:firstLine="6"/>
              <w:rPr>
                <w:rFonts w:ascii="Times New Roman" w:eastAsia="Times New Roman" w:hAnsi="Times New Roman" w:cs="Times New Roman"/>
                <w:sz w:val="24"/>
                <w:szCs w:val="24"/>
                <w:lang w:eastAsia="ru-RU"/>
              </w:rPr>
            </w:pPr>
          </w:p>
        </w:tc>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D71C90" w:rsidRPr="0037208F" w:rsidRDefault="00D71C90" w:rsidP="00B7396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color w:val="000000"/>
                <w:sz w:val="24"/>
                <w:szCs w:val="24"/>
                <w:lang w:eastAsia="ru-RU"/>
              </w:rPr>
              <w:t>2 мин.</w:t>
            </w:r>
          </w:p>
        </w:tc>
      </w:tr>
    </w:tbl>
    <w:p w:rsidR="00D71C90" w:rsidRPr="0037208F" w:rsidRDefault="00D71C90" w:rsidP="00D71C90">
      <w:pPr>
        <w:spacing w:before="100" w:beforeAutospacing="1" w:after="0" w:line="240" w:lineRule="auto"/>
        <w:rPr>
          <w:rFonts w:ascii="Times New Roman" w:eastAsia="Times New Roman" w:hAnsi="Times New Roman" w:cs="Times New Roman"/>
          <w:sz w:val="24"/>
          <w:szCs w:val="24"/>
          <w:lang w:eastAsia="ru-RU"/>
        </w:rPr>
      </w:pPr>
    </w:p>
    <w:p w:rsidR="00D71C90" w:rsidRPr="0037208F" w:rsidRDefault="00D71C90" w:rsidP="00D71C90">
      <w:pPr>
        <w:spacing w:before="100" w:beforeAutospacing="1" w:after="0" w:line="240" w:lineRule="auto"/>
        <w:rPr>
          <w:rFonts w:ascii="Times New Roman" w:eastAsia="Times New Roman" w:hAnsi="Times New Roman" w:cs="Times New Roman"/>
          <w:sz w:val="24"/>
          <w:szCs w:val="24"/>
          <w:lang w:eastAsia="ru-RU"/>
        </w:rPr>
      </w:pPr>
      <w:r w:rsidRPr="0037208F">
        <w:rPr>
          <w:rFonts w:ascii="Times New Roman" w:eastAsia="Times New Roman" w:hAnsi="Times New Roman" w:cs="Times New Roman"/>
          <w:sz w:val="24"/>
          <w:szCs w:val="24"/>
          <w:lang w:eastAsia="ru-RU"/>
        </w:rPr>
        <w:t>Преподаватель: ___________________ Заволжская Т.С.</w:t>
      </w:r>
    </w:p>
    <w:p w:rsidR="00D71C90" w:rsidRPr="0037208F" w:rsidRDefault="00D71C90" w:rsidP="009D0097">
      <w:pPr>
        <w:rPr>
          <w:rFonts w:ascii="Times New Roman" w:eastAsia="Times New Roman" w:hAnsi="Times New Roman" w:cs="Times New Roman"/>
          <w:b/>
          <w:noProof/>
          <w:sz w:val="24"/>
          <w:szCs w:val="24"/>
          <w:lang w:eastAsia="ru-RU"/>
        </w:rPr>
      </w:pPr>
    </w:p>
    <w:p w:rsidR="009D0097" w:rsidRPr="001D5956" w:rsidRDefault="009D0097" w:rsidP="009D0097">
      <w:pPr>
        <w:rPr>
          <w:rFonts w:ascii="Times New Roman" w:eastAsia="Times New Roman" w:hAnsi="Times New Roman" w:cs="Times New Roman"/>
          <w:b/>
          <w:noProof/>
          <w:sz w:val="24"/>
          <w:szCs w:val="24"/>
          <w:lang w:eastAsia="ru-RU"/>
        </w:rPr>
      </w:pPr>
    </w:p>
    <w:p w:rsidR="009D0097" w:rsidRPr="001D5956" w:rsidRDefault="009D0097" w:rsidP="009D0097">
      <w:pPr>
        <w:rPr>
          <w:rFonts w:ascii="Times New Roman" w:eastAsia="Times New Roman" w:hAnsi="Times New Roman" w:cs="Times New Roman"/>
          <w:b/>
          <w:noProof/>
          <w:sz w:val="24"/>
          <w:szCs w:val="24"/>
          <w:lang w:eastAsia="ru-RU"/>
        </w:rPr>
      </w:pPr>
    </w:p>
    <w:p w:rsidR="009D0097" w:rsidRPr="001D5956" w:rsidRDefault="009D0097" w:rsidP="009D0097">
      <w:pPr>
        <w:rPr>
          <w:rFonts w:ascii="Times New Roman" w:eastAsia="Times New Roman" w:hAnsi="Times New Roman" w:cs="Times New Roman"/>
          <w:b/>
          <w:noProof/>
          <w:sz w:val="24"/>
          <w:szCs w:val="24"/>
          <w:lang w:eastAsia="ru-RU"/>
        </w:rPr>
      </w:pPr>
    </w:p>
    <w:p w:rsidR="009D0097" w:rsidRPr="001D5956" w:rsidRDefault="009D0097" w:rsidP="009D0097">
      <w:pPr>
        <w:rPr>
          <w:rFonts w:ascii="Times New Roman" w:eastAsia="Times New Roman" w:hAnsi="Times New Roman" w:cs="Times New Roman"/>
          <w:noProof/>
          <w:sz w:val="24"/>
          <w:szCs w:val="24"/>
          <w:lang w:eastAsia="ru-RU"/>
        </w:rPr>
      </w:pPr>
    </w:p>
    <w:p w:rsidR="009D0097" w:rsidRPr="001D5956" w:rsidRDefault="009D0097" w:rsidP="009D0097">
      <w:pPr>
        <w:rPr>
          <w:b/>
          <w:bCs/>
        </w:rPr>
      </w:pPr>
    </w:p>
    <w:p w:rsidR="009D0097" w:rsidRPr="001D5956" w:rsidRDefault="009D0097" w:rsidP="009D0097">
      <w:pPr>
        <w:rPr>
          <w:b/>
          <w:bCs/>
        </w:rPr>
      </w:pPr>
    </w:p>
    <w:p w:rsidR="009D0097" w:rsidRPr="001D5956" w:rsidRDefault="009D0097" w:rsidP="009D0097">
      <w:pPr>
        <w:rPr>
          <w:b/>
          <w:bCs/>
        </w:rPr>
      </w:pPr>
    </w:p>
    <w:p w:rsidR="009D0097" w:rsidRPr="001D5956" w:rsidRDefault="009D0097" w:rsidP="009D0097">
      <w:pPr>
        <w:rPr>
          <w:b/>
          <w:bCs/>
        </w:rPr>
      </w:pPr>
    </w:p>
    <w:p w:rsidR="009D0097" w:rsidRPr="001D5956" w:rsidRDefault="009D0097" w:rsidP="009D0097">
      <w:pPr>
        <w:rPr>
          <w:b/>
          <w:bCs/>
        </w:rPr>
      </w:pPr>
    </w:p>
    <w:p w:rsidR="009D0097" w:rsidRPr="001D5956" w:rsidRDefault="009D0097" w:rsidP="009D0097">
      <w:pPr>
        <w:rPr>
          <w:b/>
          <w:bCs/>
        </w:rPr>
      </w:pPr>
    </w:p>
    <w:p w:rsidR="00E22935" w:rsidRPr="001D5956" w:rsidRDefault="00E22935" w:rsidP="00E22935">
      <w:pPr>
        <w:rPr>
          <w:b/>
          <w:bCs/>
        </w:rPr>
      </w:pPr>
    </w:p>
    <w:p w:rsidR="00E22935" w:rsidRPr="001D5956" w:rsidRDefault="00E22935" w:rsidP="00E22935">
      <w:pPr>
        <w:rPr>
          <w:b/>
          <w:bCs/>
        </w:rPr>
      </w:pPr>
    </w:p>
    <w:p w:rsidR="00E22935" w:rsidRPr="001D5956" w:rsidRDefault="00E22935" w:rsidP="00E22935">
      <w:pPr>
        <w:rPr>
          <w:b/>
          <w:bCs/>
        </w:rPr>
      </w:pPr>
    </w:p>
    <w:p w:rsidR="00E22935" w:rsidRPr="001D5956" w:rsidRDefault="00E22935" w:rsidP="00E22935">
      <w:pPr>
        <w:rPr>
          <w:bCs/>
        </w:rPr>
      </w:pPr>
    </w:p>
    <w:p w:rsidR="00E22935" w:rsidRPr="001D5956" w:rsidRDefault="00E22935" w:rsidP="00E22935">
      <w:pPr>
        <w:rPr>
          <w:b/>
          <w:bCs/>
        </w:rPr>
      </w:pPr>
    </w:p>
    <w:p w:rsidR="00046A73" w:rsidRPr="001D5956" w:rsidRDefault="00046A73" w:rsidP="00355055">
      <w:bookmarkStart w:id="4" w:name="_GoBack"/>
      <w:bookmarkEnd w:id="4"/>
    </w:p>
    <w:sectPr w:rsidR="00046A73" w:rsidRPr="001D5956" w:rsidSect="00DA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5055"/>
    <w:rsid w:val="00046A73"/>
    <w:rsid w:val="00053031"/>
    <w:rsid w:val="00065F94"/>
    <w:rsid w:val="000947FD"/>
    <w:rsid w:val="00182872"/>
    <w:rsid w:val="001D5956"/>
    <w:rsid w:val="002A65F8"/>
    <w:rsid w:val="002D2C00"/>
    <w:rsid w:val="00355055"/>
    <w:rsid w:val="0037208F"/>
    <w:rsid w:val="003E430D"/>
    <w:rsid w:val="0046344E"/>
    <w:rsid w:val="004F6D73"/>
    <w:rsid w:val="005E07A0"/>
    <w:rsid w:val="006D374C"/>
    <w:rsid w:val="006D3D07"/>
    <w:rsid w:val="006E1206"/>
    <w:rsid w:val="006E2EBC"/>
    <w:rsid w:val="006F53D1"/>
    <w:rsid w:val="00793469"/>
    <w:rsid w:val="007E04EB"/>
    <w:rsid w:val="00877105"/>
    <w:rsid w:val="008A19EC"/>
    <w:rsid w:val="008B7B85"/>
    <w:rsid w:val="00904670"/>
    <w:rsid w:val="009A017D"/>
    <w:rsid w:val="009B15E3"/>
    <w:rsid w:val="009B2604"/>
    <w:rsid w:val="009D0097"/>
    <w:rsid w:val="009E26CC"/>
    <w:rsid w:val="00A20D8F"/>
    <w:rsid w:val="00A22351"/>
    <w:rsid w:val="00A424E4"/>
    <w:rsid w:val="00A47A9E"/>
    <w:rsid w:val="00B10B3C"/>
    <w:rsid w:val="00BE7785"/>
    <w:rsid w:val="00CE1798"/>
    <w:rsid w:val="00D20C53"/>
    <w:rsid w:val="00D62E8E"/>
    <w:rsid w:val="00D63E82"/>
    <w:rsid w:val="00D71C90"/>
    <w:rsid w:val="00DA3A80"/>
    <w:rsid w:val="00DE011C"/>
    <w:rsid w:val="00E22935"/>
    <w:rsid w:val="00EB1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1" type="connector" idref="#_x0000_s1028"/>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80"/>
  </w:style>
  <w:style w:type="paragraph" w:styleId="1">
    <w:name w:val="heading 1"/>
    <w:basedOn w:val="a"/>
    <w:next w:val="a"/>
    <w:link w:val="10"/>
    <w:uiPriority w:val="9"/>
    <w:qFormat/>
    <w:rsid w:val="00355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3E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055"/>
    <w:rPr>
      <w:rFonts w:ascii="Tahoma" w:hAnsi="Tahoma" w:cs="Tahoma"/>
      <w:sz w:val="16"/>
      <w:szCs w:val="16"/>
    </w:rPr>
  </w:style>
  <w:style w:type="character" w:customStyle="1" w:styleId="10">
    <w:name w:val="Заголовок 1 Знак"/>
    <w:basedOn w:val="a0"/>
    <w:link w:val="1"/>
    <w:uiPriority w:val="9"/>
    <w:rsid w:val="0035505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355055"/>
    <w:rPr>
      <w:color w:val="0000FF" w:themeColor="hyperlink"/>
      <w:u w:val="single"/>
    </w:rPr>
  </w:style>
  <w:style w:type="character" w:customStyle="1" w:styleId="20">
    <w:name w:val="Заголовок 2 Знак"/>
    <w:basedOn w:val="a0"/>
    <w:link w:val="2"/>
    <w:uiPriority w:val="9"/>
    <w:rsid w:val="00D63E82"/>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6E2EBC"/>
    <w:rPr>
      <w:rFonts w:ascii="Times New Roman" w:hAnsi="Times New Roman" w:cs="Times New Roman"/>
      <w:sz w:val="24"/>
      <w:szCs w:val="24"/>
    </w:rPr>
  </w:style>
  <w:style w:type="paragraph" w:styleId="a7">
    <w:name w:val="List Paragraph"/>
    <w:basedOn w:val="a"/>
    <w:uiPriority w:val="34"/>
    <w:qFormat/>
    <w:rsid w:val="00463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5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3E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055"/>
    <w:rPr>
      <w:rFonts w:ascii="Tahoma" w:hAnsi="Tahoma" w:cs="Tahoma"/>
      <w:sz w:val="16"/>
      <w:szCs w:val="16"/>
    </w:rPr>
  </w:style>
  <w:style w:type="character" w:customStyle="1" w:styleId="10">
    <w:name w:val="Заголовок 1 Знак"/>
    <w:basedOn w:val="a0"/>
    <w:link w:val="1"/>
    <w:uiPriority w:val="9"/>
    <w:rsid w:val="0035505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355055"/>
    <w:rPr>
      <w:color w:val="0000FF" w:themeColor="hyperlink"/>
      <w:u w:val="single"/>
    </w:rPr>
  </w:style>
  <w:style w:type="character" w:customStyle="1" w:styleId="20">
    <w:name w:val="Заголовок 2 Знак"/>
    <w:basedOn w:val="a0"/>
    <w:link w:val="2"/>
    <w:uiPriority w:val="9"/>
    <w:rsid w:val="00D63E82"/>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6E2E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0966">
      <w:bodyDiv w:val="1"/>
      <w:marLeft w:val="0"/>
      <w:marRight w:val="0"/>
      <w:marTop w:val="0"/>
      <w:marBottom w:val="0"/>
      <w:divBdr>
        <w:top w:val="none" w:sz="0" w:space="0" w:color="auto"/>
        <w:left w:val="none" w:sz="0" w:space="0" w:color="auto"/>
        <w:bottom w:val="none" w:sz="0" w:space="0" w:color="auto"/>
        <w:right w:val="none" w:sz="0" w:space="0" w:color="auto"/>
      </w:divBdr>
    </w:div>
    <w:div w:id="1188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ssenger_car_%28rail%29" TargetMode="External"/><Relationship Id="rId13" Type="http://schemas.openxmlformats.org/officeDocument/2006/relationships/hyperlink" Target="http://context.reverso.net/%D0%BF%D0%B5%D1%80%D0%B5%D0%B2%D0%BE%D0%B4/%D0%B0%D0%BD%D0%B3%D0%BB%D0%B8%D0%B9%D1%81%D0%BA%D0%B8%D0%B9-%D1%80%D1%83%D1%81%D1%81%D0%BA%D0%B8%D0%B9/train+station" TargetMode="External"/><Relationship Id="rId18" Type="http://schemas.openxmlformats.org/officeDocument/2006/relationships/hyperlink" Target="http://context.reverso.net/%D0%BF%D0%B5%D1%80%D0%B5%D0%B2%D0%BE%D0%B4/%D0%B0%D0%BD%D0%B3%D0%BB%D0%B8%D0%B9%D1%81%D0%BA%D0%B8%D0%B9-%D1%80%D1%83%D1%81%D1%81%D0%BA%D0%B8%D0%B9/wing+of+the+building" TargetMode="External"/><Relationship Id="rId3" Type="http://schemas.microsoft.com/office/2007/relationships/stylesWithEffects" Target="stylesWithEffects.xml"/><Relationship Id="rId21" Type="http://schemas.openxmlformats.org/officeDocument/2006/relationships/hyperlink" Target="https://www.babla.ru/%D0%B0%D0%BD%D0%B3%D0%BB%D0%B8%D0%B9%D1%81%D0%BA%D0%B8%D0%B9-%D1%80%D1%83%D1%81%D1%81%D0%BA%D0%B8%D0%B9/baggage-claim" TargetMode="External"/><Relationship Id="rId7" Type="http://schemas.openxmlformats.org/officeDocument/2006/relationships/hyperlink" Target="https://en.wikipedia.org/wiki/Train_station" TargetMode="External"/><Relationship Id="rId12" Type="http://schemas.openxmlformats.org/officeDocument/2006/relationships/hyperlink" Target="http://context.reverso.net/%D0%BF%D0%B5%D1%80%D0%B5%D0%B2%D0%BE%D0%B4/%D0%B0%D0%BD%D0%B3%D0%BB%D0%B8%D0%B9%D1%81%D0%BA%D0%B8%D0%B9-%D1%80%D1%83%D1%81%D1%81%D0%BA%D0%B8%D0%B9/service" TargetMode="External"/><Relationship Id="rId17" Type="http://schemas.openxmlformats.org/officeDocument/2006/relationships/hyperlink" Target="https://www.babla.ru/%D0%B0%D0%BD%D0%B3%D0%BB%D0%B8%D0%B9%D1%81%D0%BA%D0%B8%D0%B9-%D1%80%D1%83%D1%81%D1%81%D0%BA%D0%B8%D0%B9/balt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text.reverso.net/%D0%BF%D0%B5%D1%80%D0%B5%D0%B2%D0%BE%D0%B4/%D0%B0%D0%BD%D0%B3%D0%BB%D0%B8%D0%B9%D1%81%D0%BA%D0%B8%D0%B9-%D1%80%D1%83%D1%81%D1%81%D0%BA%D0%B8%D0%B9/Budapest" TargetMode="External"/><Relationship Id="rId20" Type="http://schemas.openxmlformats.org/officeDocument/2006/relationships/hyperlink" Target="http://context.reverso.net/%D0%BF%D0%B5%D1%80%D0%B5%D0%B2%D0%BE%D0%B4/%D0%B0%D0%BD%D0%B3%D0%BB%D0%B8%D0%B9%D1%81%D0%BA%D0%B8%D0%B9-%D1%80%D1%83%D1%81%D1%81%D0%BA%D0%B8%D0%B9/Ekaterinbu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ntext.reverso.net/%D0%BF%D0%B5%D1%80%D0%B5%D0%B2%D0%BE%D0%B4/%D0%B0%D0%BD%D0%B3%D0%BB%D0%B8%D0%B9%D1%81%D0%BA%D0%B8%D0%B9-%D1%80%D1%83%D1%81%D1%81%D0%BA%D0%B8%D0%B9/How+mu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text.reverso.net/%D0%BF%D0%B5%D1%80%D0%B5%D0%B2%D0%BE%D0%B4/%D0%B0%D0%BD%D0%B3%D0%BB%D0%B8%D0%B9%D1%81%D0%BA%D0%B8%D0%B9-%D1%80%D1%83%D1%81%D1%81%D0%BA%D0%B8%D0%B9/college+graduate" TargetMode="External"/><Relationship Id="rId23" Type="http://schemas.openxmlformats.org/officeDocument/2006/relationships/package" Target="embeddings/_________Microsoft_Word1.docx"/><Relationship Id="rId10" Type="http://schemas.openxmlformats.org/officeDocument/2006/relationships/hyperlink" Target="http://context.reverso.net/%D0%BF%D0%B5%D1%80%D0%B5%D0%B2%D0%BE%D0%B4/%D0%B0%D0%BD%D0%B3%D0%BB%D0%B8%D0%B9%D1%81%D0%BA%D0%B8%D0%B9-%D1%80%D1%83%D1%81%D1%81%D0%BA%D0%B8%D0%B9/the+morning+train" TargetMode="External"/><Relationship Id="rId19" Type="http://schemas.openxmlformats.org/officeDocument/2006/relationships/hyperlink" Target="http://context.reverso.net/%D0%BF%D0%B5%D1%80%D0%B5%D0%B2%D0%BE%D0%B4/%D0%B0%D0%BD%D0%B3%D0%BB%D0%B8%D0%B9%D1%81%D0%BA%D0%B8%D0%B9-%D1%80%D1%83%D1%81%D1%81%D0%BA%D0%B8%D0%B9/Sheremetyevo" TargetMode="External"/><Relationship Id="rId4" Type="http://schemas.openxmlformats.org/officeDocument/2006/relationships/settings" Target="settings.xml"/><Relationship Id="rId9" Type="http://schemas.openxmlformats.org/officeDocument/2006/relationships/hyperlink" Target="https://en.wikipedia.org/wiki/Restaurant" TargetMode="External"/><Relationship Id="rId14" Type="http://schemas.openxmlformats.org/officeDocument/2006/relationships/hyperlink" Target="http://context.reverso.net/%D0%BF%D0%B5%D1%80%D0%B5%D0%B2%D0%BE%D0%B4/%D0%B0%D0%BD%D0%B3%D0%BB%D0%B8%D0%B9%D1%81%D0%BA%D0%B8%D0%B9-%D1%80%D1%83%D1%81%D1%81%D0%BA%D0%B8%D0%B9/great+damage"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1E66-D67C-4914-8EE1-BA646AF4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17</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MAFIA</Company>
  <LinksUpToDate>false</LinksUpToDate>
  <CharactersWithSpaces>64489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2018-06-18T09:17:00Z</dcterms:created>
  <dcterms:modified xsi:type="dcterms:W3CDTF">2018-06-19T07:46:00Z</dcterms:modified>
</cp:coreProperties>
</file>