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DB" w:rsidRDefault="000018DB" w:rsidP="000018DB">
      <w:pPr>
        <w:tabs>
          <w:tab w:val="left" w:pos="5529"/>
        </w:tabs>
        <w:spacing w:line="360" w:lineRule="auto"/>
        <w:ind w:firstLine="709"/>
        <w:jc w:val="both"/>
        <w:rPr>
          <w:sz w:val="28"/>
          <w:szCs w:val="28"/>
        </w:rPr>
        <w:pPrChange w:id="0" w:author="VasilenkoNA" w:date="2015-03-24T17:14:00Z">
          <w:pPr>
            <w:spacing w:line="360" w:lineRule="auto"/>
            <w:ind w:firstLine="709"/>
            <w:jc w:val="both"/>
          </w:pPr>
        </w:pPrChange>
      </w:pPr>
    </w:p>
    <w:p w:rsidR="00E547D7" w:rsidRPr="00E547D7" w:rsidRDefault="00E547D7" w:rsidP="00AC50A5">
      <w:pPr>
        <w:spacing w:line="360" w:lineRule="auto"/>
        <w:ind w:firstLine="709"/>
        <w:jc w:val="both"/>
        <w:rPr>
          <w:sz w:val="28"/>
          <w:szCs w:val="28"/>
        </w:rPr>
      </w:pPr>
    </w:p>
    <w:p w:rsidR="00203C6F" w:rsidRPr="00E547D7" w:rsidRDefault="00203C6F" w:rsidP="00AC50A5">
      <w:pPr>
        <w:pStyle w:val="afc"/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horzAnchor="margin" w:tblpY="-28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180"/>
      </w:tblGrid>
      <w:tr w:rsidR="00203C6F" w:rsidRPr="00963806" w:rsidTr="00203C6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203C6F" w:rsidRPr="00963806" w:rsidRDefault="00203C6F" w:rsidP="00AC50A5">
            <w:pPr>
              <w:spacing w:line="360" w:lineRule="auto"/>
            </w:pPr>
            <w:r w:rsidRPr="00963806">
              <w:object w:dxaOrig="1733" w:dyaOrig="1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 fillcolor="window">
                  <v:imagedata r:id="rId8" o:title=""/>
                </v:shape>
                <o:OLEObject Type="Embed" ProgID="CorelDraw.Graphic.9" ShapeID="_x0000_i1025" DrawAspect="Content" ObjectID="_1492324102" r:id="rId9"/>
              </w:objec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03C6F" w:rsidRDefault="00203C6F" w:rsidP="00AC50A5">
            <w:pPr>
              <w:spacing w:line="360" w:lineRule="auto"/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Автономная некоммерческая организация</w:t>
            </w:r>
            <w:r w:rsidRPr="00052E01">
              <w:rPr>
                <w:b/>
                <w:spacing w:val="20"/>
                <w:sz w:val="32"/>
                <w:szCs w:val="32"/>
              </w:rPr>
              <w:t xml:space="preserve"> </w:t>
            </w:r>
          </w:p>
          <w:p w:rsidR="00203C6F" w:rsidRPr="00052E01" w:rsidRDefault="00203C6F" w:rsidP="00AC50A5">
            <w:pPr>
              <w:spacing w:line="360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052E01">
              <w:rPr>
                <w:b/>
                <w:spacing w:val="20"/>
                <w:sz w:val="32"/>
                <w:szCs w:val="32"/>
              </w:rPr>
              <w:t>«КАЛИНИНГРАДСКИЙ БИЗНЕС-КОЛЛЕДЖ»</w:t>
            </w:r>
          </w:p>
          <w:p w:rsidR="00203C6F" w:rsidRPr="00963806" w:rsidRDefault="00203C6F" w:rsidP="00AC50A5">
            <w:pPr>
              <w:pBdr>
                <w:bottom w:val="double" w:sz="6" w:space="1" w:color="auto"/>
              </w:pBdr>
              <w:spacing w:line="360" w:lineRule="auto"/>
              <w:jc w:val="center"/>
            </w:pPr>
          </w:p>
        </w:tc>
      </w:tr>
    </w:tbl>
    <w:p w:rsidR="00E547D7" w:rsidRPr="00E547D7" w:rsidRDefault="00E547D7" w:rsidP="00AC50A5">
      <w:pPr>
        <w:pStyle w:val="afc"/>
        <w:spacing w:after="0" w:line="360" w:lineRule="auto"/>
        <w:ind w:firstLine="709"/>
        <w:jc w:val="both"/>
        <w:rPr>
          <w:sz w:val="28"/>
          <w:szCs w:val="28"/>
        </w:rPr>
      </w:pPr>
    </w:p>
    <w:p w:rsidR="00E547D7" w:rsidRPr="00E547D7" w:rsidRDefault="00E547D7" w:rsidP="00AC50A5">
      <w:pPr>
        <w:spacing w:line="360" w:lineRule="auto"/>
        <w:ind w:firstLine="709"/>
        <w:jc w:val="both"/>
        <w:rPr>
          <w:sz w:val="28"/>
          <w:szCs w:val="28"/>
        </w:rPr>
      </w:pPr>
    </w:p>
    <w:p w:rsidR="00E547D7" w:rsidRPr="00E547D7" w:rsidRDefault="00E547D7" w:rsidP="00AC50A5">
      <w:pPr>
        <w:spacing w:line="360" w:lineRule="auto"/>
        <w:ind w:firstLine="709"/>
        <w:jc w:val="both"/>
        <w:rPr>
          <w:sz w:val="28"/>
          <w:szCs w:val="28"/>
        </w:rPr>
      </w:pPr>
    </w:p>
    <w:p w:rsidR="00203C6F" w:rsidRPr="00DD1621" w:rsidRDefault="00DD1621" w:rsidP="00DD1621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sz w:val="28"/>
          <w:szCs w:val="28"/>
        </w:rPr>
      </w:pPr>
      <w:r w:rsidRPr="00DD1621">
        <w:rPr>
          <w:rFonts w:eastAsiaTheme="minorHAnsi"/>
          <w:b/>
          <w:sz w:val="28"/>
          <w:szCs w:val="28"/>
        </w:rPr>
        <w:t>Василенко Наталья Александровна</w:t>
      </w:r>
    </w:p>
    <w:p w:rsidR="00203C6F" w:rsidRDefault="00203C6F" w:rsidP="00AC50A5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</w:rPr>
      </w:pPr>
    </w:p>
    <w:p w:rsidR="00203C6F" w:rsidRDefault="00203C6F" w:rsidP="00AC50A5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</w:rPr>
      </w:pPr>
    </w:p>
    <w:tbl>
      <w:tblPr>
        <w:tblpPr w:leftFromText="180" w:rightFromText="180" w:horzAnchor="margin" w:tblpY="-28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180"/>
      </w:tblGrid>
      <w:tr w:rsidR="00203C6F" w:rsidRPr="00963806" w:rsidTr="00F67B34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203C6F" w:rsidRPr="00963806" w:rsidRDefault="00203C6F" w:rsidP="00F67B34">
            <w:pPr>
              <w:spacing w:line="360" w:lineRule="auto"/>
            </w:pPr>
            <w:r w:rsidRPr="00963806">
              <w:object w:dxaOrig="1733" w:dyaOrig="1735">
                <v:shape id="_x0000_i1026" type="#_x0000_t75" style="width:54pt;height:53.25pt" o:ole="" fillcolor="window">
                  <v:imagedata r:id="rId8" o:title=""/>
                </v:shape>
                <o:OLEObject Type="Embed" ProgID="CorelDraw.Graphic.9" ShapeID="_x0000_i1026" DrawAspect="Content" ObjectID="_1492324103" r:id="rId10"/>
              </w:objec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03C6F" w:rsidRDefault="00203C6F" w:rsidP="00F67B34">
            <w:pPr>
              <w:spacing w:line="360" w:lineRule="auto"/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Автономная некоммерческая организация</w:t>
            </w:r>
            <w:r w:rsidRPr="00052E01">
              <w:rPr>
                <w:b/>
                <w:spacing w:val="20"/>
                <w:sz w:val="32"/>
                <w:szCs w:val="32"/>
              </w:rPr>
              <w:t xml:space="preserve"> </w:t>
            </w:r>
          </w:p>
          <w:p w:rsidR="00203C6F" w:rsidRPr="00052E01" w:rsidRDefault="00203C6F" w:rsidP="00F67B34">
            <w:pPr>
              <w:spacing w:line="360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052E01">
              <w:rPr>
                <w:b/>
                <w:spacing w:val="20"/>
                <w:sz w:val="32"/>
                <w:szCs w:val="32"/>
              </w:rPr>
              <w:t>«КАЛИНИНГРАДСКИЙ БИЗНЕС-КОЛЛЕДЖ»</w:t>
            </w:r>
          </w:p>
          <w:p w:rsidR="00203C6F" w:rsidRPr="00963806" w:rsidRDefault="00203C6F" w:rsidP="00F67B34">
            <w:pPr>
              <w:pBdr>
                <w:bottom w:val="double" w:sz="6" w:space="1" w:color="auto"/>
              </w:pBdr>
              <w:spacing w:line="360" w:lineRule="auto"/>
              <w:jc w:val="center"/>
            </w:pPr>
          </w:p>
        </w:tc>
      </w:tr>
    </w:tbl>
    <w:p w:rsidR="00203C6F" w:rsidRDefault="00203C6F" w:rsidP="00AC50A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sz w:val="32"/>
          <w:szCs w:val="32"/>
        </w:rPr>
      </w:pPr>
      <w:r w:rsidRPr="00C92EC1">
        <w:rPr>
          <w:rFonts w:eastAsiaTheme="minorHAnsi"/>
          <w:b/>
          <w:sz w:val="32"/>
          <w:szCs w:val="32"/>
        </w:rPr>
        <w:t xml:space="preserve">Комплект контрольно-оценочных средств </w:t>
      </w:r>
    </w:p>
    <w:p w:rsidR="00203C6F" w:rsidRPr="00C92EC1" w:rsidRDefault="00203C6F" w:rsidP="00AC50A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sz w:val="32"/>
          <w:szCs w:val="32"/>
        </w:rPr>
      </w:pPr>
      <w:r w:rsidRPr="00C92EC1">
        <w:rPr>
          <w:rFonts w:eastAsiaTheme="minorHAnsi"/>
          <w:b/>
          <w:sz w:val="32"/>
          <w:szCs w:val="32"/>
        </w:rPr>
        <w:t xml:space="preserve">по </w:t>
      </w:r>
      <w:r>
        <w:rPr>
          <w:rFonts w:eastAsiaTheme="minorHAnsi"/>
          <w:b/>
          <w:sz w:val="32"/>
          <w:szCs w:val="32"/>
        </w:rPr>
        <w:t>учебной дисциплине</w:t>
      </w:r>
    </w:p>
    <w:p w:rsidR="00203C6F" w:rsidRPr="0073328F" w:rsidRDefault="00DD1621" w:rsidP="00AC50A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«</w:t>
      </w:r>
      <w:del w:id="1" w:author="VasilenkoNA" w:date="2015-03-25T18:17:00Z">
        <w:r w:rsidR="0073328F" w:rsidDel="00AC5D22">
          <w:rPr>
            <w:rFonts w:eastAsiaTheme="minorHAnsi"/>
            <w:b/>
            <w:sz w:val="28"/>
            <w:szCs w:val="28"/>
          </w:rPr>
          <w:delText xml:space="preserve">ЕН.02. </w:delText>
        </w:r>
        <w:r w:rsidR="0073328F" w:rsidRPr="0073328F" w:rsidDel="00AC5D22">
          <w:rPr>
            <w:rFonts w:eastAsiaTheme="minorHAnsi"/>
            <w:b/>
            <w:sz w:val="28"/>
            <w:szCs w:val="28"/>
          </w:rPr>
          <w:delText>ИНФОРМАТИКА</w:delText>
        </w:r>
      </w:del>
      <w:ins w:id="2" w:author="VasilenkoNA" w:date="2015-03-25T18:17:00Z">
        <w:r w:rsidR="00AC5D22">
          <w:rPr>
            <w:rFonts w:eastAsiaTheme="minorHAnsi"/>
            <w:b/>
            <w:sz w:val="28"/>
            <w:szCs w:val="28"/>
          </w:rPr>
          <w:t>Управление персоналом</w:t>
        </w:r>
      </w:ins>
      <w:r>
        <w:rPr>
          <w:rFonts w:eastAsiaTheme="minorHAnsi"/>
          <w:b/>
          <w:sz w:val="28"/>
          <w:szCs w:val="28"/>
        </w:rPr>
        <w:t>»</w:t>
      </w:r>
    </w:p>
    <w:p w:rsidR="00203C6F" w:rsidRDefault="00203C6F" w:rsidP="00AC50A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DD1621" w:rsidRDefault="00203C6F" w:rsidP="00AC50A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sz w:val="32"/>
          <w:szCs w:val="32"/>
        </w:rPr>
      </w:pPr>
      <w:r w:rsidRPr="00C92EC1">
        <w:rPr>
          <w:rFonts w:eastAsiaTheme="minorHAnsi"/>
          <w:sz w:val="32"/>
          <w:szCs w:val="32"/>
        </w:rPr>
        <w:t xml:space="preserve">основной профессиональной </w:t>
      </w:r>
      <w:r w:rsidR="00DD1621">
        <w:rPr>
          <w:rFonts w:eastAsiaTheme="minorHAnsi"/>
          <w:sz w:val="32"/>
          <w:szCs w:val="32"/>
        </w:rPr>
        <w:t xml:space="preserve">образовательной </w:t>
      </w:r>
      <w:r w:rsidRPr="00C92EC1">
        <w:rPr>
          <w:rFonts w:eastAsiaTheme="minorHAnsi"/>
          <w:sz w:val="32"/>
          <w:szCs w:val="32"/>
        </w:rPr>
        <w:t xml:space="preserve">программы (ОПОП) </w:t>
      </w:r>
    </w:p>
    <w:p w:rsidR="00203C6F" w:rsidRDefault="00203C6F" w:rsidP="00AC50A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sz w:val="28"/>
          <w:szCs w:val="28"/>
        </w:rPr>
      </w:pPr>
      <w:r w:rsidRPr="00C92EC1">
        <w:rPr>
          <w:rFonts w:eastAsiaTheme="minorHAnsi"/>
          <w:sz w:val="32"/>
          <w:szCs w:val="32"/>
        </w:rPr>
        <w:t xml:space="preserve">по специальности </w:t>
      </w:r>
      <w:del w:id="3" w:author="VasilenkoNA" w:date="2015-03-25T18:17:00Z">
        <w:r w:rsidR="0073328F" w:rsidDel="00AC5D22">
          <w:rPr>
            <w:rFonts w:eastAsiaTheme="minorHAnsi"/>
            <w:sz w:val="32"/>
            <w:szCs w:val="32"/>
          </w:rPr>
          <w:delText>270101 Архитектура</w:delText>
        </w:r>
      </w:del>
      <w:ins w:id="4" w:author="VasilenkoNA" w:date="2015-03-25T18:17:00Z">
        <w:r w:rsidR="00AC5D22">
          <w:rPr>
            <w:rFonts w:eastAsiaTheme="minorHAnsi"/>
            <w:sz w:val="32"/>
            <w:szCs w:val="32"/>
          </w:rPr>
          <w:t>101101 Гостиничный сервис</w:t>
        </w:r>
      </w:ins>
    </w:p>
    <w:p w:rsidR="00203C6F" w:rsidRPr="00AC50A5" w:rsidRDefault="0073328F" w:rsidP="00AC50A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8"/>
          <w:szCs w:val="28"/>
        </w:rPr>
      </w:pPr>
      <w:r w:rsidRPr="00AC50A5">
        <w:rPr>
          <w:rFonts w:eastAsiaTheme="minorHAnsi"/>
          <w:i/>
          <w:sz w:val="28"/>
          <w:szCs w:val="28"/>
        </w:rPr>
        <w:t>(базовая подготовка)</w:t>
      </w:r>
    </w:p>
    <w:p w:rsidR="00203C6F" w:rsidRDefault="00203C6F" w:rsidP="00AC50A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203C6F" w:rsidRDefault="00203C6F" w:rsidP="00AC50A5">
      <w:pPr>
        <w:autoSpaceDE w:val="0"/>
        <w:autoSpaceDN w:val="0"/>
        <w:adjustRightInd w:val="0"/>
        <w:spacing w:line="360" w:lineRule="auto"/>
        <w:contextualSpacing/>
        <w:rPr>
          <w:ins w:id="5" w:author="VasilenkoNA" w:date="2015-03-25T18:17:00Z"/>
          <w:rFonts w:eastAsiaTheme="minorHAnsi"/>
          <w:i/>
          <w:sz w:val="24"/>
          <w:szCs w:val="24"/>
        </w:rPr>
      </w:pPr>
    </w:p>
    <w:p w:rsidR="00AC5D22" w:rsidRDefault="00AC5D22" w:rsidP="00AC50A5">
      <w:pPr>
        <w:autoSpaceDE w:val="0"/>
        <w:autoSpaceDN w:val="0"/>
        <w:adjustRightInd w:val="0"/>
        <w:spacing w:line="360" w:lineRule="auto"/>
        <w:contextualSpacing/>
        <w:rPr>
          <w:ins w:id="6" w:author="VasilenkoNA" w:date="2015-03-25T18:17:00Z"/>
          <w:rFonts w:eastAsiaTheme="minorHAnsi"/>
          <w:i/>
          <w:sz w:val="24"/>
          <w:szCs w:val="24"/>
        </w:rPr>
      </w:pPr>
    </w:p>
    <w:p w:rsidR="005F50FD" w:rsidRDefault="005F50FD" w:rsidP="00AC50A5">
      <w:pPr>
        <w:autoSpaceDE w:val="0"/>
        <w:autoSpaceDN w:val="0"/>
        <w:adjustRightInd w:val="0"/>
        <w:spacing w:line="360" w:lineRule="auto"/>
        <w:contextualSpacing/>
        <w:rPr>
          <w:rFonts w:eastAsiaTheme="minorHAnsi"/>
          <w:i/>
          <w:sz w:val="24"/>
          <w:szCs w:val="24"/>
        </w:rPr>
      </w:pPr>
    </w:p>
    <w:p w:rsidR="00203C6F" w:rsidRDefault="00203C6F" w:rsidP="00AC50A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DD1621" w:rsidRDefault="00DD1621" w:rsidP="00AC50A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DD1621" w:rsidRDefault="00DD1621" w:rsidP="00AC50A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DD1621" w:rsidRDefault="00DD1621" w:rsidP="00AC50A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DD1621" w:rsidRDefault="00DD1621" w:rsidP="00AC50A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203C6F" w:rsidRDefault="00203C6F" w:rsidP="00AC50A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Калининград</w:t>
      </w:r>
    </w:p>
    <w:p w:rsidR="00203C6F" w:rsidRDefault="0073328F" w:rsidP="00AC50A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201</w:t>
      </w:r>
      <w:r w:rsidR="00DD1621">
        <w:rPr>
          <w:rFonts w:eastAsiaTheme="minorHAnsi"/>
          <w:sz w:val="28"/>
          <w:szCs w:val="28"/>
        </w:rPr>
        <w:t>5</w:t>
      </w:r>
      <w:del w:id="7" w:author="VasilenkoNA" w:date="2015-03-25T18:17:00Z">
        <w:r w:rsidDel="00AC5D22">
          <w:rPr>
            <w:rFonts w:eastAsiaTheme="minorHAnsi"/>
            <w:sz w:val="28"/>
            <w:szCs w:val="28"/>
          </w:rPr>
          <w:delText>2</w:delText>
        </w:r>
      </w:del>
    </w:p>
    <w:p w:rsidR="00E93F91" w:rsidDel="00AC5D22" w:rsidRDefault="00E93F91" w:rsidP="00AC50A5">
      <w:pPr>
        <w:spacing w:after="200" w:line="360" w:lineRule="auto"/>
        <w:rPr>
          <w:del w:id="8" w:author="VasilenkoNA" w:date="2015-03-25T18:18:00Z"/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:rsidR="00E547D7" w:rsidRPr="00E547D7" w:rsidDel="00AC5D22" w:rsidRDefault="00E547D7" w:rsidP="00AC50A5">
      <w:pPr>
        <w:spacing w:line="360" w:lineRule="auto"/>
        <w:jc w:val="both"/>
        <w:rPr>
          <w:del w:id="9" w:author="VasilenkoNA" w:date="2015-03-25T18:18:00Z"/>
          <w:sz w:val="28"/>
          <w:szCs w:val="28"/>
        </w:rPr>
      </w:pPr>
    </w:p>
    <w:p w:rsidR="00203C6F" w:rsidDel="00AC5D22" w:rsidRDefault="00203C6F" w:rsidP="00AC50A5">
      <w:pPr>
        <w:spacing w:line="360" w:lineRule="auto"/>
        <w:ind w:firstLine="709"/>
        <w:jc w:val="both"/>
        <w:rPr>
          <w:del w:id="10" w:author="VasilenkoNA" w:date="2015-03-25T18:18:00Z"/>
          <w:sz w:val="28"/>
          <w:szCs w:val="28"/>
        </w:rPr>
      </w:pPr>
    </w:p>
    <w:p w:rsidR="000018DB" w:rsidRDefault="00203C6F" w:rsidP="00DD1621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  <w:pPrChange w:id="11" w:author="VasilenkoNA" w:date="2015-03-25T18:18:00Z">
          <w:pPr>
            <w:autoSpaceDE w:val="0"/>
            <w:autoSpaceDN w:val="0"/>
            <w:adjustRightInd w:val="0"/>
            <w:spacing w:line="360" w:lineRule="auto"/>
            <w:ind w:firstLine="708"/>
            <w:contextualSpacing/>
            <w:jc w:val="both"/>
          </w:pPr>
        </w:pPrChange>
      </w:pPr>
      <w:r>
        <w:rPr>
          <w:rFonts w:eastAsiaTheme="minorHAnsi"/>
          <w:sz w:val="28"/>
          <w:szCs w:val="28"/>
        </w:rPr>
        <w:t xml:space="preserve">Комплект контрольно-оценочных средств по учебной дисциплине разработан на основе ФГОС СПО по специальности </w:t>
      </w:r>
      <w:del w:id="12" w:author="VasilenkoNA" w:date="2015-03-25T18:18:00Z">
        <w:r w:rsidR="0073328F" w:rsidDel="00AC5D22">
          <w:rPr>
            <w:rFonts w:eastAsiaTheme="minorHAnsi"/>
            <w:sz w:val="28"/>
            <w:szCs w:val="28"/>
          </w:rPr>
          <w:delText xml:space="preserve">270101 </w:delText>
        </w:r>
      </w:del>
      <w:ins w:id="13" w:author="VasilenkoNA" w:date="2015-03-25T18:18:00Z">
        <w:r w:rsidR="00AC5D22">
          <w:rPr>
            <w:rFonts w:eastAsiaTheme="minorHAnsi"/>
            <w:sz w:val="28"/>
            <w:szCs w:val="28"/>
          </w:rPr>
          <w:t xml:space="preserve">101101 </w:t>
        </w:r>
      </w:ins>
      <w:del w:id="14" w:author="VasilenkoNA" w:date="2015-03-25T18:18:00Z">
        <w:r w:rsidR="0073328F" w:rsidDel="00AC5D22">
          <w:rPr>
            <w:rFonts w:eastAsiaTheme="minorHAnsi"/>
            <w:sz w:val="28"/>
            <w:szCs w:val="28"/>
          </w:rPr>
          <w:delText xml:space="preserve">Архитектура </w:delText>
        </w:r>
      </w:del>
      <w:ins w:id="15" w:author="VasilenkoNA" w:date="2015-03-25T18:18:00Z">
        <w:r w:rsidR="00AC5D22">
          <w:rPr>
            <w:rFonts w:eastAsiaTheme="minorHAnsi"/>
            <w:sz w:val="28"/>
            <w:szCs w:val="28"/>
          </w:rPr>
          <w:t xml:space="preserve">Гостиничный сервис </w:t>
        </w:r>
      </w:ins>
      <w:r w:rsidR="0073328F">
        <w:rPr>
          <w:rFonts w:eastAsiaTheme="minorHAnsi"/>
          <w:sz w:val="28"/>
          <w:szCs w:val="28"/>
        </w:rPr>
        <w:t xml:space="preserve">(базовая подготовка) </w:t>
      </w:r>
      <w:r>
        <w:rPr>
          <w:rFonts w:eastAsiaTheme="minorHAnsi"/>
          <w:sz w:val="28"/>
          <w:szCs w:val="28"/>
        </w:rPr>
        <w:t>и программы учебной дисциплины.</w:t>
      </w:r>
    </w:p>
    <w:p w:rsidR="00203C6F" w:rsidRPr="00C92EC1" w:rsidRDefault="00203C6F" w:rsidP="00AC50A5">
      <w:pPr>
        <w:spacing w:line="360" w:lineRule="auto"/>
        <w:ind w:firstLine="708"/>
        <w:jc w:val="both"/>
        <w:rPr>
          <w:sz w:val="28"/>
          <w:szCs w:val="28"/>
        </w:rPr>
      </w:pPr>
      <w:r w:rsidRPr="00AC50A5">
        <w:rPr>
          <w:b/>
          <w:sz w:val="28"/>
          <w:szCs w:val="28"/>
        </w:rPr>
        <w:t>Организация-разработчик</w:t>
      </w:r>
      <w:r w:rsidRPr="00C92EC1">
        <w:rPr>
          <w:sz w:val="28"/>
          <w:szCs w:val="28"/>
        </w:rPr>
        <w:t>: Автономная некоммерческая организация «Калининградский бизнес-колледж»</w:t>
      </w:r>
    </w:p>
    <w:p w:rsidR="000018DB" w:rsidRDefault="000018DB" w:rsidP="000018DB">
      <w:pPr>
        <w:spacing w:line="360" w:lineRule="auto"/>
        <w:ind w:firstLine="708"/>
        <w:jc w:val="both"/>
        <w:rPr>
          <w:sz w:val="28"/>
          <w:szCs w:val="28"/>
        </w:rPr>
        <w:pPrChange w:id="16" w:author="Ирина Аркадьевна" w:date="2015-02-12T15:43:00Z">
          <w:pPr>
            <w:spacing w:line="360" w:lineRule="auto"/>
            <w:jc w:val="both"/>
          </w:pPr>
        </w:pPrChange>
      </w:pPr>
      <w:r w:rsidRPr="000018DB">
        <w:rPr>
          <w:b/>
          <w:sz w:val="28"/>
          <w:szCs w:val="28"/>
          <w:rPrChange w:id="17" w:author="Ирина Аркадьевна" w:date="2015-02-12T15:43:00Z">
            <w:rPr>
              <w:sz w:val="28"/>
              <w:szCs w:val="28"/>
            </w:rPr>
          </w:rPrChange>
        </w:rPr>
        <w:t>Разработчик:</w:t>
      </w:r>
      <w:r w:rsidR="0073328F">
        <w:rPr>
          <w:sz w:val="28"/>
          <w:szCs w:val="28"/>
        </w:rPr>
        <w:t xml:space="preserve"> </w:t>
      </w:r>
      <w:del w:id="18" w:author="VasilenkoNA" w:date="2015-03-25T18:18:00Z">
        <w:r w:rsidR="0073328F" w:rsidDel="00AC5D22">
          <w:rPr>
            <w:sz w:val="28"/>
            <w:szCs w:val="28"/>
          </w:rPr>
          <w:delText>Силантьева И.А</w:delText>
        </w:r>
      </w:del>
      <w:ins w:id="19" w:author="VasilenkoNA" w:date="2015-03-25T18:18:00Z">
        <w:r w:rsidR="00AC5D22">
          <w:rPr>
            <w:sz w:val="28"/>
            <w:szCs w:val="28"/>
          </w:rPr>
          <w:t>Василенко Н.А</w:t>
        </w:r>
      </w:ins>
      <w:r w:rsidR="0073328F">
        <w:rPr>
          <w:sz w:val="28"/>
          <w:szCs w:val="28"/>
        </w:rPr>
        <w:t xml:space="preserve">., </w:t>
      </w:r>
      <w:del w:id="20" w:author="VasilenkoNA" w:date="2015-03-25T18:18:00Z">
        <w:r w:rsidR="0073328F" w:rsidDel="00AC5D22">
          <w:rPr>
            <w:sz w:val="28"/>
            <w:szCs w:val="28"/>
          </w:rPr>
          <w:delText>зав.кафедрой  кафедры рекламы, архитектуры и дизайна</w:delText>
        </w:r>
      </w:del>
      <w:ins w:id="21" w:author="VasilenkoNA" w:date="2015-03-25T18:18:00Z">
        <w:r w:rsidR="00AC5D22">
          <w:rPr>
            <w:sz w:val="28"/>
            <w:szCs w:val="28"/>
          </w:rPr>
          <w:t>п</w:t>
        </w:r>
      </w:ins>
      <w:ins w:id="22" w:author="VasilenkoNA" w:date="2015-03-25T18:19:00Z">
        <w:r w:rsidR="00AC5D22">
          <w:rPr>
            <w:sz w:val="28"/>
            <w:szCs w:val="28"/>
          </w:rPr>
          <w:t>реподаватель</w:t>
        </w:r>
      </w:ins>
      <w:r w:rsidR="00DD1621">
        <w:rPr>
          <w:sz w:val="28"/>
          <w:szCs w:val="28"/>
        </w:rPr>
        <w:t xml:space="preserve"> кафедры права</w:t>
      </w:r>
    </w:p>
    <w:p w:rsidR="00203C6F" w:rsidRPr="00AC50A5" w:rsidRDefault="00203C6F" w:rsidP="00AC50A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C50A5">
        <w:rPr>
          <w:b/>
          <w:sz w:val="28"/>
          <w:szCs w:val="28"/>
        </w:rPr>
        <w:t>Рецензенты:</w:t>
      </w:r>
    </w:p>
    <w:p w:rsidR="000018DB" w:rsidRDefault="002F3C96" w:rsidP="000018DB">
      <w:pPr>
        <w:spacing w:line="360" w:lineRule="auto"/>
        <w:ind w:firstLine="708"/>
        <w:jc w:val="both"/>
        <w:rPr>
          <w:sz w:val="28"/>
          <w:szCs w:val="28"/>
        </w:rPr>
        <w:pPrChange w:id="23" w:author="Ирина Аркадьевна" w:date="2015-02-12T15:43:00Z">
          <w:pPr>
            <w:spacing w:line="360" w:lineRule="auto"/>
            <w:jc w:val="both"/>
          </w:pPr>
        </w:pPrChange>
      </w:pPr>
      <w:del w:id="24" w:author="VasilenkoNA" w:date="2015-04-10T14:32:00Z">
        <w:r>
          <w:rPr>
            <w:sz w:val="28"/>
            <w:szCs w:val="28"/>
          </w:rPr>
          <w:delText xml:space="preserve">Бесчастной С.Ф., зав.кафедрой информационных технологий Автономной некоммерческой организации </w:delText>
        </w:r>
      </w:del>
      <w:proofErr w:type="spellStart"/>
      <w:ins w:id="25" w:author="VasilenkoNA" w:date="2015-04-10T14:32:00Z">
        <w:r w:rsidR="000018DB" w:rsidRPr="000018DB">
          <w:rPr>
            <w:sz w:val="28"/>
            <w:szCs w:val="28"/>
            <w:rPrChange w:id="26" w:author="VasilenkoNA" w:date="2015-04-10T14:33:00Z">
              <w:rPr>
                <w:i/>
                <w:sz w:val="28"/>
                <w:szCs w:val="28"/>
                <w:u w:val="single"/>
              </w:rPr>
            </w:rPrChange>
          </w:rPr>
          <w:t>Суховершина</w:t>
        </w:r>
        <w:proofErr w:type="spellEnd"/>
        <w:r w:rsidR="000018DB" w:rsidRPr="000018DB">
          <w:rPr>
            <w:sz w:val="28"/>
            <w:szCs w:val="28"/>
            <w:rPrChange w:id="27" w:author="VasilenkoNA" w:date="2015-04-10T14:33:00Z">
              <w:rPr>
                <w:i/>
                <w:sz w:val="28"/>
                <w:szCs w:val="28"/>
                <w:u w:val="single"/>
              </w:rPr>
            </w:rPrChange>
          </w:rPr>
          <w:t xml:space="preserve"> В.С. – зав.</w:t>
        </w:r>
      </w:ins>
      <w:ins w:id="28" w:author="VasilenkoNA" w:date="2015-04-10T14:33:00Z">
        <w:r w:rsidR="000018DB" w:rsidRPr="000018DB">
          <w:rPr>
            <w:sz w:val="28"/>
            <w:szCs w:val="28"/>
            <w:rPrChange w:id="29" w:author="VasilenkoNA" w:date="2015-04-10T14:33:00Z">
              <w:rPr>
                <w:i/>
                <w:sz w:val="28"/>
                <w:szCs w:val="28"/>
                <w:u w:val="single"/>
              </w:rPr>
            </w:rPrChange>
          </w:rPr>
          <w:t xml:space="preserve"> кафедрой </w:t>
        </w:r>
      </w:ins>
      <w:ins w:id="30" w:author="VasilenkoNA" w:date="2015-04-10T14:34:00Z">
        <w:r w:rsidR="003005F3">
          <w:rPr>
            <w:sz w:val="28"/>
            <w:szCs w:val="28"/>
          </w:rPr>
          <w:t xml:space="preserve">экономики и банковского дела АНО </w:t>
        </w:r>
      </w:ins>
      <w:r>
        <w:rPr>
          <w:sz w:val="28"/>
          <w:szCs w:val="28"/>
        </w:rPr>
        <w:t>«Калининградский бизнес-колледж»</w:t>
      </w:r>
    </w:p>
    <w:p w:rsidR="000018DB" w:rsidRDefault="0073328F" w:rsidP="000018DB">
      <w:pPr>
        <w:spacing w:line="360" w:lineRule="auto"/>
        <w:ind w:firstLine="708"/>
        <w:jc w:val="both"/>
        <w:rPr>
          <w:sz w:val="28"/>
          <w:szCs w:val="28"/>
        </w:rPr>
        <w:pPrChange w:id="31" w:author="Ирина Аркадьевна" w:date="2015-02-12T15:43:00Z">
          <w:pPr>
            <w:spacing w:line="360" w:lineRule="auto"/>
            <w:jc w:val="both"/>
          </w:pPr>
        </w:pPrChange>
      </w:pPr>
      <w:del w:id="32" w:author="VasilenkoNA" w:date="2015-03-25T18:19:00Z">
        <w:r w:rsidDel="00AC5D22">
          <w:rPr>
            <w:sz w:val="28"/>
            <w:szCs w:val="28"/>
          </w:rPr>
          <w:delText>Фадин А.Н</w:delText>
        </w:r>
      </w:del>
      <w:ins w:id="33" w:author="VasilenkoNA" w:date="2015-03-25T18:19:00Z">
        <w:r w:rsidR="00AC5D22">
          <w:rPr>
            <w:sz w:val="28"/>
            <w:szCs w:val="28"/>
          </w:rPr>
          <w:t>Щербакова О.Ю</w:t>
        </w:r>
      </w:ins>
      <w:r>
        <w:rPr>
          <w:sz w:val="28"/>
          <w:szCs w:val="28"/>
        </w:rPr>
        <w:t xml:space="preserve">., преподаватель </w:t>
      </w:r>
      <w:ins w:id="34" w:author="VasilenkoNA" w:date="2015-03-25T18:19:00Z">
        <w:r w:rsidR="00AC5D22">
          <w:rPr>
            <w:sz w:val="28"/>
            <w:szCs w:val="28"/>
          </w:rPr>
          <w:t>БФУ им. Канта</w:t>
        </w:r>
      </w:ins>
      <w:del w:id="35" w:author="VasilenkoNA" w:date="2015-03-25T18:19:00Z">
        <w:r w:rsidDel="00AC5D22">
          <w:rPr>
            <w:sz w:val="28"/>
            <w:szCs w:val="28"/>
          </w:rPr>
          <w:delText>информатики Морского лицея</w:delText>
        </w:r>
      </w:del>
    </w:p>
    <w:p w:rsidR="00865407" w:rsidRPr="0000768A" w:rsidRDefault="00DD1621" w:rsidP="00AC5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 </w:t>
      </w: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одобрен</w:t>
      </w:r>
      <w:r w:rsidR="00865407" w:rsidRPr="0000768A">
        <w:rPr>
          <w:sz w:val="28"/>
          <w:szCs w:val="28"/>
        </w:rPr>
        <w:t xml:space="preserve"> на заседании кафедры </w:t>
      </w:r>
      <w:del w:id="36" w:author="VasilenkoNA" w:date="2015-03-25T18:19:00Z">
        <w:r w:rsidR="0073328F" w:rsidDel="00AC5D22">
          <w:rPr>
            <w:sz w:val="28"/>
            <w:szCs w:val="28"/>
          </w:rPr>
          <w:delText>рекламы, архитектуры и дизайна.</w:delText>
        </w:r>
      </w:del>
      <w:ins w:id="37" w:author="VasilenkoNA" w:date="2015-03-25T18:19:00Z">
        <w:r w:rsidR="00AC5D22">
          <w:rPr>
            <w:sz w:val="28"/>
            <w:szCs w:val="28"/>
          </w:rPr>
          <w:t>пра</w:t>
        </w:r>
      </w:ins>
      <w:ins w:id="38" w:author="VasilenkoNA" w:date="2015-03-25T18:20:00Z">
        <w:r w:rsidR="00AC5D22">
          <w:rPr>
            <w:sz w:val="28"/>
            <w:szCs w:val="28"/>
          </w:rPr>
          <w:t>ва.</w:t>
        </w:r>
      </w:ins>
    </w:p>
    <w:p w:rsidR="00865407" w:rsidRPr="00AC5D22" w:rsidRDefault="00865407" w:rsidP="00AC50A5">
      <w:pPr>
        <w:spacing w:line="360" w:lineRule="auto"/>
        <w:ind w:firstLine="709"/>
        <w:jc w:val="both"/>
        <w:rPr>
          <w:i/>
          <w:sz w:val="28"/>
          <w:szCs w:val="28"/>
          <w:rPrChange w:id="39" w:author="VasilenkoNA" w:date="2015-03-25T18:20:00Z">
            <w:rPr>
              <w:sz w:val="28"/>
              <w:szCs w:val="28"/>
            </w:rPr>
          </w:rPrChange>
        </w:rPr>
      </w:pPr>
      <w:r w:rsidRPr="0000768A">
        <w:rPr>
          <w:sz w:val="28"/>
          <w:szCs w:val="28"/>
        </w:rPr>
        <w:t xml:space="preserve">Протокол № </w:t>
      </w:r>
      <w:r w:rsidR="000018DB" w:rsidRPr="000018DB">
        <w:rPr>
          <w:i/>
          <w:sz w:val="28"/>
          <w:szCs w:val="28"/>
          <w:u w:val="single"/>
          <w:rPrChange w:id="40" w:author="VasilenkoNA" w:date="2015-03-25T18:20:00Z">
            <w:rPr>
              <w:sz w:val="28"/>
              <w:szCs w:val="28"/>
              <w:u w:val="single"/>
            </w:rPr>
          </w:rPrChange>
        </w:rPr>
        <w:t>10</w:t>
      </w:r>
      <w:r w:rsidRPr="0000768A">
        <w:rPr>
          <w:sz w:val="28"/>
          <w:szCs w:val="28"/>
        </w:rPr>
        <w:t xml:space="preserve"> от «</w:t>
      </w:r>
      <w:r w:rsidR="000018DB" w:rsidRPr="000018DB">
        <w:rPr>
          <w:i/>
          <w:sz w:val="28"/>
          <w:szCs w:val="28"/>
          <w:u w:val="single"/>
          <w:rPrChange w:id="41" w:author="VasilenkoNA" w:date="2015-03-25T18:20:00Z">
            <w:rPr>
              <w:sz w:val="28"/>
              <w:szCs w:val="28"/>
              <w:u w:val="single"/>
            </w:rPr>
          </w:rPrChange>
        </w:rPr>
        <w:t>2</w:t>
      </w:r>
      <w:r w:rsidR="00DD1621">
        <w:rPr>
          <w:i/>
          <w:sz w:val="28"/>
          <w:szCs w:val="28"/>
          <w:u w:val="single"/>
        </w:rPr>
        <w:t>7</w:t>
      </w:r>
      <w:r w:rsidR="00DD1621">
        <w:rPr>
          <w:i/>
          <w:sz w:val="28"/>
          <w:szCs w:val="28"/>
        </w:rPr>
        <w:t>»июня 2014</w:t>
      </w:r>
      <w:r w:rsidR="000018DB" w:rsidRPr="000018DB">
        <w:rPr>
          <w:i/>
          <w:sz w:val="28"/>
          <w:szCs w:val="28"/>
          <w:rPrChange w:id="42" w:author="VasilenkoNA" w:date="2015-03-25T18:20:00Z">
            <w:rPr>
              <w:sz w:val="28"/>
              <w:szCs w:val="28"/>
            </w:rPr>
          </w:rPrChange>
        </w:rPr>
        <w:t>г.</w:t>
      </w:r>
    </w:p>
    <w:p w:rsidR="00865407" w:rsidRPr="0000768A" w:rsidRDefault="00DD1621" w:rsidP="00AC5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865407" w:rsidRPr="0000768A">
        <w:rPr>
          <w:sz w:val="28"/>
          <w:szCs w:val="28"/>
        </w:rPr>
        <w:t xml:space="preserve"> Методическим советом Автономной некоммерческой организации «Калининградский бизнес-колледж. </w:t>
      </w:r>
    </w:p>
    <w:p w:rsidR="00865407" w:rsidRPr="0000768A" w:rsidRDefault="00865407" w:rsidP="00AC50A5">
      <w:pPr>
        <w:spacing w:line="360" w:lineRule="auto"/>
        <w:ind w:firstLine="709"/>
        <w:jc w:val="both"/>
        <w:rPr>
          <w:sz w:val="28"/>
          <w:szCs w:val="28"/>
        </w:rPr>
      </w:pPr>
      <w:r w:rsidRPr="0000768A">
        <w:rPr>
          <w:sz w:val="28"/>
          <w:szCs w:val="28"/>
        </w:rPr>
        <w:t xml:space="preserve">Протокол № </w:t>
      </w:r>
      <w:r w:rsidR="0073328F" w:rsidRPr="0073328F">
        <w:rPr>
          <w:sz w:val="28"/>
          <w:szCs w:val="28"/>
          <w:u w:val="single"/>
        </w:rPr>
        <w:t>01</w:t>
      </w:r>
      <w:r w:rsidRPr="0000768A">
        <w:rPr>
          <w:sz w:val="28"/>
          <w:szCs w:val="28"/>
        </w:rPr>
        <w:t xml:space="preserve"> от «</w:t>
      </w:r>
      <w:r w:rsidR="0073328F" w:rsidRPr="0073328F">
        <w:rPr>
          <w:sz w:val="28"/>
          <w:szCs w:val="28"/>
          <w:u w:val="single"/>
        </w:rPr>
        <w:t>2</w:t>
      </w:r>
      <w:r w:rsidR="00DD1621">
        <w:rPr>
          <w:sz w:val="28"/>
          <w:szCs w:val="28"/>
          <w:u w:val="single"/>
        </w:rPr>
        <w:t>9</w:t>
      </w:r>
      <w:r w:rsidRPr="0000768A">
        <w:rPr>
          <w:sz w:val="28"/>
          <w:szCs w:val="28"/>
        </w:rPr>
        <w:t>»</w:t>
      </w:r>
      <w:r w:rsidR="0073328F">
        <w:rPr>
          <w:sz w:val="28"/>
          <w:szCs w:val="28"/>
        </w:rPr>
        <w:t xml:space="preserve">августа </w:t>
      </w:r>
      <w:r w:rsidRPr="0000768A">
        <w:rPr>
          <w:sz w:val="28"/>
          <w:szCs w:val="28"/>
        </w:rPr>
        <w:t>20</w:t>
      </w:r>
      <w:r w:rsidR="00DD1621">
        <w:rPr>
          <w:sz w:val="28"/>
          <w:szCs w:val="28"/>
        </w:rPr>
        <w:t>15</w:t>
      </w:r>
      <w:r w:rsidRPr="0000768A">
        <w:rPr>
          <w:sz w:val="28"/>
          <w:szCs w:val="28"/>
        </w:rPr>
        <w:t>г.</w:t>
      </w:r>
    </w:p>
    <w:p w:rsidR="00865407" w:rsidRDefault="00865407" w:rsidP="00AC50A5">
      <w:pPr>
        <w:spacing w:line="360" w:lineRule="auto"/>
        <w:ind w:firstLine="709"/>
        <w:jc w:val="both"/>
        <w:rPr>
          <w:sz w:val="28"/>
          <w:szCs w:val="28"/>
        </w:rPr>
      </w:pPr>
    </w:p>
    <w:p w:rsidR="00865407" w:rsidRDefault="00865407" w:rsidP="00AC50A5">
      <w:pPr>
        <w:spacing w:line="360" w:lineRule="auto"/>
        <w:ind w:firstLine="709"/>
        <w:jc w:val="both"/>
        <w:rPr>
          <w:sz w:val="28"/>
          <w:szCs w:val="28"/>
        </w:rPr>
      </w:pPr>
    </w:p>
    <w:p w:rsidR="00203C6F" w:rsidRDefault="00E547D7" w:rsidP="00AC50A5">
      <w:pPr>
        <w:spacing w:line="360" w:lineRule="auto"/>
        <w:ind w:firstLine="709"/>
        <w:jc w:val="both"/>
        <w:rPr>
          <w:sz w:val="28"/>
          <w:szCs w:val="28"/>
        </w:rPr>
      </w:pPr>
      <w:r w:rsidRPr="00E547D7">
        <w:rPr>
          <w:sz w:val="28"/>
          <w:szCs w:val="28"/>
        </w:rPr>
        <w:br w:type="page"/>
      </w:r>
    </w:p>
    <w:p w:rsidR="00203C6F" w:rsidRDefault="00203C6F" w:rsidP="00AC50A5">
      <w:pPr>
        <w:spacing w:line="360" w:lineRule="auto"/>
        <w:jc w:val="center"/>
        <w:rPr>
          <w:b/>
          <w:sz w:val="28"/>
          <w:szCs w:val="28"/>
        </w:rPr>
      </w:pPr>
      <w:r w:rsidRPr="002A78E3">
        <w:rPr>
          <w:b/>
          <w:sz w:val="28"/>
          <w:szCs w:val="28"/>
        </w:rPr>
        <w:lastRenderedPageBreak/>
        <w:t>Лист регистрации изменений</w:t>
      </w:r>
    </w:p>
    <w:p w:rsidR="00203C6F" w:rsidRDefault="00203C6F" w:rsidP="00AC50A5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jc w:val="center"/>
        <w:tblLook w:val="04A0"/>
      </w:tblPr>
      <w:tblGrid>
        <w:gridCol w:w="1526"/>
        <w:gridCol w:w="3685"/>
        <w:gridCol w:w="1967"/>
        <w:gridCol w:w="2393"/>
      </w:tblGrid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CC4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3685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CC4">
              <w:rPr>
                <w:b/>
                <w:sz w:val="28"/>
                <w:szCs w:val="28"/>
              </w:rPr>
              <w:t>Изменение</w:t>
            </w:r>
          </w:p>
        </w:tc>
        <w:tc>
          <w:tcPr>
            <w:tcW w:w="1967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CC4">
              <w:rPr>
                <w:b/>
                <w:sz w:val="28"/>
                <w:szCs w:val="28"/>
              </w:rPr>
              <w:t>Дата внесения изменения</w:t>
            </w:r>
          </w:p>
        </w:tc>
        <w:tc>
          <w:tcPr>
            <w:tcW w:w="2393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 лица, внесшего изменение</w:t>
            </w: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3C6F" w:rsidRPr="00D13CC4" w:rsidTr="00203C6F">
        <w:trPr>
          <w:jc w:val="center"/>
        </w:trPr>
        <w:tc>
          <w:tcPr>
            <w:tcW w:w="1526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03C6F" w:rsidRPr="00D13CC4" w:rsidRDefault="00203C6F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5E79" w:rsidRDefault="008306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547D7" w:rsidRPr="00E547D7">
        <w:rPr>
          <w:b/>
          <w:bCs/>
          <w:sz w:val="28"/>
          <w:szCs w:val="28"/>
        </w:rPr>
        <w:lastRenderedPageBreak/>
        <w:t>1. Общие положения</w:t>
      </w:r>
    </w:p>
    <w:p w:rsidR="00E547D7" w:rsidRPr="00E547D7" w:rsidRDefault="00E547D7" w:rsidP="00AC50A5">
      <w:pPr>
        <w:spacing w:line="360" w:lineRule="auto"/>
        <w:ind w:firstLine="709"/>
        <w:jc w:val="both"/>
        <w:rPr>
          <w:sz w:val="28"/>
          <w:szCs w:val="28"/>
        </w:rPr>
      </w:pPr>
      <w:r w:rsidRPr="00E547D7">
        <w:rPr>
          <w:sz w:val="28"/>
          <w:szCs w:val="28"/>
        </w:rPr>
        <w:t xml:space="preserve">Контрольно-оценочные средства (КОС) предназначены для контроля и оценки образовательных достижений </w:t>
      </w:r>
      <w:r w:rsidR="00203C6F">
        <w:rPr>
          <w:sz w:val="28"/>
          <w:szCs w:val="28"/>
        </w:rPr>
        <w:t>студентов</w:t>
      </w:r>
      <w:r w:rsidRPr="00E547D7">
        <w:rPr>
          <w:sz w:val="28"/>
          <w:szCs w:val="28"/>
        </w:rPr>
        <w:t>, освоивших программу учебной дисциплины</w:t>
      </w:r>
      <w:r w:rsidR="00203C6F">
        <w:rPr>
          <w:sz w:val="28"/>
          <w:szCs w:val="28"/>
        </w:rPr>
        <w:t xml:space="preserve"> </w:t>
      </w:r>
      <w:r w:rsidR="0073328F">
        <w:rPr>
          <w:sz w:val="28"/>
          <w:szCs w:val="28"/>
        </w:rPr>
        <w:t>«</w:t>
      </w:r>
      <w:del w:id="43" w:author="VasilenkoNA" w:date="2015-03-24T17:41:00Z">
        <w:r w:rsidR="0073328F" w:rsidDel="004B6F1B">
          <w:rPr>
            <w:sz w:val="28"/>
            <w:szCs w:val="28"/>
          </w:rPr>
          <w:delText>Информатика</w:delText>
        </w:r>
      </w:del>
      <w:ins w:id="44" w:author="VasilenkoNA" w:date="2015-03-24T17:41:00Z">
        <w:r w:rsidR="004B6F1B">
          <w:rPr>
            <w:sz w:val="28"/>
            <w:szCs w:val="28"/>
          </w:rPr>
          <w:t>Управление персо</w:t>
        </w:r>
      </w:ins>
      <w:ins w:id="45" w:author="VasilenkoNA" w:date="2015-03-24T17:42:00Z">
        <w:r w:rsidR="004B6F1B">
          <w:rPr>
            <w:sz w:val="28"/>
            <w:szCs w:val="28"/>
          </w:rPr>
          <w:t>налом</w:t>
        </w:r>
      </w:ins>
      <w:r w:rsidR="0073328F">
        <w:rPr>
          <w:sz w:val="28"/>
          <w:szCs w:val="28"/>
        </w:rPr>
        <w:t>»</w:t>
      </w:r>
      <w:r w:rsidRPr="00E547D7">
        <w:rPr>
          <w:sz w:val="28"/>
          <w:szCs w:val="28"/>
        </w:rPr>
        <w:t xml:space="preserve">. </w:t>
      </w:r>
    </w:p>
    <w:p w:rsidR="00E66A31" w:rsidRDefault="00E66A31" w:rsidP="00A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6A3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66A31">
        <w:rPr>
          <w:b/>
          <w:i/>
          <w:sz w:val="28"/>
          <w:szCs w:val="28"/>
        </w:rPr>
        <w:t>уметь</w:t>
      </w:r>
      <w:r w:rsidRPr="00E66A31">
        <w:rPr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1526"/>
        <w:gridCol w:w="8328"/>
      </w:tblGrid>
      <w:tr w:rsidR="00D30AB9" w:rsidDel="00791BD3" w:rsidTr="00D30AB9">
        <w:trPr>
          <w:del w:id="46" w:author="Ирина Аркадьевна" w:date="2015-02-12T15:18:00Z"/>
        </w:trPr>
        <w:tc>
          <w:tcPr>
            <w:tcW w:w="1526" w:type="dxa"/>
          </w:tcPr>
          <w:p w:rsidR="00D30AB9" w:rsidDel="00791BD3" w:rsidRDefault="00D30AB9" w:rsidP="00D30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del w:id="47" w:author="Ирина Аркадьевна" w:date="2015-02-12T15:18:00Z"/>
                <w:sz w:val="28"/>
                <w:szCs w:val="28"/>
              </w:rPr>
            </w:pPr>
            <w:del w:id="48" w:author="Ирина Аркадьевна" w:date="2015-02-12T15:18:00Z">
              <w:r w:rsidDel="00791BD3">
                <w:rPr>
                  <w:sz w:val="28"/>
                  <w:szCs w:val="28"/>
                </w:rPr>
                <w:delText>У 1</w:delText>
              </w:r>
            </w:del>
          </w:p>
        </w:tc>
        <w:tc>
          <w:tcPr>
            <w:tcW w:w="8328" w:type="dxa"/>
          </w:tcPr>
          <w:p w:rsidR="00D30AB9" w:rsidDel="00791BD3" w:rsidRDefault="00D30AB9" w:rsidP="00AC5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del w:id="49" w:author="Ирина Аркадьевна" w:date="2015-02-12T15:18:00Z"/>
                <w:sz w:val="28"/>
                <w:szCs w:val="28"/>
              </w:rPr>
            </w:pPr>
            <w:del w:id="50" w:author="Ирина Аркадьевна" w:date="2015-02-12T15:18:00Z">
              <w:r w:rsidRPr="007204C0" w:rsidDel="00791BD3">
                <w:rPr>
                  <w:sz w:val="28"/>
                  <w:szCs w:val="28"/>
                </w:rPr>
                <w:delText>работать в средах оконных операционных систем</w:delText>
              </w:r>
            </w:del>
          </w:p>
        </w:tc>
      </w:tr>
      <w:tr w:rsidR="00D30AB9" w:rsidDel="00791BD3" w:rsidTr="00D30AB9">
        <w:trPr>
          <w:del w:id="51" w:author="Ирина Аркадьевна" w:date="2015-02-12T15:18:00Z"/>
        </w:trPr>
        <w:tc>
          <w:tcPr>
            <w:tcW w:w="1526" w:type="dxa"/>
          </w:tcPr>
          <w:p w:rsidR="00D30AB9" w:rsidDel="00791BD3" w:rsidRDefault="00D30AB9" w:rsidP="00D30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del w:id="52" w:author="Ирина Аркадьевна" w:date="2015-02-12T15:18:00Z"/>
                <w:sz w:val="28"/>
                <w:szCs w:val="28"/>
              </w:rPr>
            </w:pPr>
            <w:del w:id="53" w:author="Ирина Аркадьевна" w:date="2015-02-12T15:18:00Z">
              <w:r w:rsidDel="00791BD3">
                <w:rPr>
                  <w:sz w:val="28"/>
                  <w:szCs w:val="28"/>
                </w:rPr>
                <w:delText>У 2</w:delText>
              </w:r>
            </w:del>
          </w:p>
        </w:tc>
        <w:tc>
          <w:tcPr>
            <w:tcW w:w="8328" w:type="dxa"/>
          </w:tcPr>
          <w:p w:rsidR="00D30AB9" w:rsidRPr="007204C0" w:rsidDel="00791BD3" w:rsidRDefault="00D30AB9" w:rsidP="00AC5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del w:id="54" w:author="Ирина Аркадьевна" w:date="2015-02-12T15:18:00Z"/>
                <w:sz w:val="28"/>
                <w:szCs w:val="28"/>
              </w:rPr>
            </w:pPr>
            <w:del w:id="55" w:author="Ирина Аркадьевна" w:date="2015-02-12T15:18:00Z">
              <w:r w:rsidRPr="007204C0" w:rsidDel="00791BD3">
                <w:rPr>
                  <w:sz w:val="28"/>
                  <w:szCs w:val="28"/>
                </w:rPr>
                <w:delText>создавать несложные презентации с помощью различных прикладных программных средств</w:delText>
              </w:r>
            </w:del>
          </w:p>
        </w:tc>
      </w:tr>
      <w:tr w:rsidR="00D30AB9" w:rsidDel="00791BD3" w:rsidTr="00D30AB9">
        <w:trPr>
          <w:del w:id="56" w:author="Ирина Аркадьевна" w:date="2015-02-12T15:18:00Z"/>
        </w:trPr>
        <w:tc>
          <w:tcPr>
            <w:tcW w:w="1526" w:type="dxa"/>
          </w:tcPr>
          <w:p w:rsidR="00D30AB9" w:rsidDel="00791BD3" w:rsidRDefault="00D30AB9" w:rsidP="00D30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del w:id="57" w:author="Ирина Аркадьевна" w:date="2015-02-12T15:18:00Z"/>
                <w:sz w:val="28"/>
                <w:szCs w:val="28"/>
              </w:rPr>
            </w:pPr>
            <w:del w:id="58" w:author="Ирина Аркадьевна" w:date="2015-02-12T15:18:00Z">
              <w:r w:rsidDel="00791BD3">
                <w:rPr>
                  <w:sz w:val="28"/>
                  <w:szCs w:val="28"/>
                </w:rPr>
                <w:delText>У 3</w:delText>
              </w:r>
            </w:del>
          </w:p>
        </w:tc>
        <w:tc>
          <w:tcPr>
            <w:tcW w:w="8328" w:type="dxa"/>
          </w:tcPr>
          <w:p w:rsidR="00D30AB9" w:rsidRPr="007204C0" w:rsidDel="00791BD3" w:rsidRDefault="00D30AB9" w:rsidP="00AC5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del w:id="59" w:author="Ирина Аркадьевна" w:date="2015-02-12T15:18:00Z"/>
                <w:sz w:val="28"/>
                <w:szCs w:val="28"/>
              </w:rPr>
            </w:pPr>
            <w:del w:id="60" w:author="Ирина Аркадьевна" w:date="2015-02-12T15:18:00Z">
              <w:r w:rsidDel="00791BD3">
                <w:rPr>
                  <w:sz w:val="28"/>
                  <w:szCs w:val="28"/>
                </w:rPr>
                <w:delText>создавать текстовые документы</w:delText>
              </w:r>
            </w:del>
          </w:p>
        </w:tc>
      </w:tr>
      <w:tr w:rsidR="00D30AB9" w:rsidDel="00791BD3" w:rsidTr="00D30AB9">
        <w:trPr>
          <w:del w:id="61" w:author="Ирина Аркадьевна" w:date="2015-02-12T15:18:00Z"/>
        </w:trPr>
        <w:tc>
          <w:tcPr>
            <w:tcW w:w="1526" w:type="dxa"/>
          </w:tcPr>
          <w:p w:rsidR="00D30AB9" w:rsidDel="00791BD3" w:rsidRDefault="00D30AB9" w:rsidP="00D30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del w:id="62" w:author="Ирина Аркадьевна" w:date="2015-02-12T15:18:00Z"/>
                <w:sz w:val="28"/>
                <w:szCs w:val="28"/>
              </w:rPr>
            </w:pPr>
            <w:del w:id="63" w:author="Ирина Аркадьевна" w:date="2015-02-12T15:18:00Z">
              <w:r w:rsidDel="00791BD3">
                <w:rPr>
                  <w:sz w:val="28"/>
                  <w:szCs w:val="28"/>
                </w:rPr>
                <w:delText>У 4</w:delText>
              </w:r>
            </w:del>
          </w:p>
        </w:tc>
        <w:tc>
          <w:tcPr>
            <w:tcW w:w="8328" w:type="dxa"/>
          </w:tcPr>
          <w:p w:rsidR="00D30AB9" w:rsidDel="00791BD3" w:rsidRDefault="00D30AB9" w:rsidP="00D30AB9">
            <w:pPr>
              <w:spacing w:line="360" w:lineRule="auto"/>
              <w:jc w:val="both"/>
              <w:rPr>
                <w:del w:id="64" w:author="Ирина Аркадьевна" w:date="2015-02-12T15:18:00Z"/>
                <w:sz w:val="28"/>
                <w:szCs w:val="28"/>
              </w:rPr>
            </w:pPr>
            <w:del w:id="65" w:author="Ирина Аркадьевна" w:date="2015-02-12T15:18:00Z">
              <w:r w:rsidRPr="00D30AB9" w:rsidDel="00791BD3">
                <w:rPr>
                  <w:sz w:val="28"/>
                  <w:szCs w:val="28"/>
                </w:rPr>
                <w:delText>выполнять расчеты  по специальности с помощью электронных таблиц</w:delText>
              </w:r>
            </w:del>
          </w:p>
        </w:tc>
      </w:tr>
      <w:tr w:rsidR="00D30AB9" w:rsidDel="00791BD3" w:rsidTr="00D30AB9">
        <w:trPr>
          <w:del w:id="66" w:author="Ирина Аркадьевна" w:date="2015-02-12T15:18:00Z"/>
        </w:trPr>
        <w:tc>
          <w:tcPr>
            <w:tcW w:w="1526" w:type="dxa"/>
          </w:tcPr>
          <w:p w:rsidR="00D30AB9" w:rsidDel="00791BD3" w:rsidRDefault="00D30AB9" w:rsidP="00D30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del w:id="67" w:author="Ирина Аркадьевна" w:date="2015-02-12T15:18:00Z"/>
                <w:sz w:val="28"/>
                <w:szCs w:val="28"/>
              </w:rPr>
            </w:pPr>
            <w:del w:id="68" w:author="Ирина Аркадьевна" w:date="2015-02-12T15:18:00Z">
              <w:r w:rsidDel="00791BD3">
                <w:rPr>
                  <w:sz w:val="28"/>
                  <w:szCs w:val="28"/>
                </w:rPr>
                <w:delText>У 5</w:delText>
              </w:r>
            </w:del>
          </w:p>
        </w:tc>
        <w:tc>
          <w:tcPr>
            <w:tcW w:w="8328" w:type="dxa"/>
          </w:tcPr>
          <w:p w:rsidR="00D30AB9" w:rsidRPr="00D30AB9" w:rsidDel="00791BD3" w:rsidRDefault="00D30AB9" w:rsidP="00D30AB9">
            <w:pPr>
              <w:spacing w:line="360" w:lineRule="auto"/>
              <w:jc w:val="both"/>
              <w:rPr>
                <w:del w:id="69" w:author="Ирина Аркадьевна" w:date="2015-02-12T15:18:00Z"/>
                <w:sz w:val="28"/>
                <w:szCs w:val="28"/>
              </w:rPr>
            </w:pPr>
            <w:del w:id="70" w:author="Ирина Аркадьевна" w:date="2015-02-12T15:18:00Z">
              <w:r w:rsidDel="00791BD3">
                <w:rPr>
                  <w:sz w:val="28"/>
                  <w:szCs w:val="28"/>
                </w:rPr>
                <w:delText>создавать базы данных по специальности</w:delText>
              </w:r>
            </w:del>
          </w:p>
        </w:tc>
      </w:tr>
      <w:tr w:rsidR="00791BD3" w:rsidTr="00791BD3">
        <w:trPr>
          <w:ins w:id="71" w:author="Ирина Аркадьевна" w:date="2015-02-12T15:20:00Z"/>
        </w:trPr>
        <w:tc>
          <w:tcPr>
            <w:tcW w:w="1526" w:type="dxa"/>
          </w:tcPr>
          <w:p w:rsidR="00791BD3" w:rsidRPr="00571B45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72" w:author="Ирина Аркадьевна" w:date="2015-02-12T15:20:00Z"/>
                <w:sz w:val="28"/>
                <w:szCs w:val="28"/>
              </w:rPr>
            </w:pPr>
            <w:ins w:id="73" w:author="Ирина Аркадьевна" w:date="2015-02-12T15:21:00Z">
              <w:r>
                <w:rPr>
                  <w:sz w:val="28"/>
                  <w:szCs w:val="28"/>
                </w:rPr>
                <w:t>У 1</w:t>
              </w:r>
            </w:ins>
          </w:p>
        </w:tc>
        <w:tc>
          <w:tcPr>
            <w:tcW w:w="8328" w:type="dxa"/>
          </w:tcPr>
          <w:p w:rsidR="003005F3" w:rsidRDefault="00F74CF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74" w:author="Ирина Аркадьевна" w:date="2015-02-12T15:20:00Z"/>
                <w:sz w:val="28"/>
                <w:szCs w:val="28"/>
              </w:rPr>
            </w:pPr>
            <w:ins w:id="75" w:author="Ирина Аркадьевна" w:date="2015-02-12T15:21:00Z">
              <w:del w:id="76" w:author="VasilenkoNA" w:date="2015-03-24T17:42:00Z">
                <w:r w:rsidDel="004B6F1B">
                  <w:rPr>
                    <w:sz w:val="28"/>
                    <w:szCs w:val="28"/>
                  </w:rPr>
                  <w:delText>р</w:delText>
                </w:r>
              </w:del>
            </w:ins>
            <w:ins w:id="77" w:author="Ирина Аркадьевна" w:date="2015-02-12T15:20:00Z">
              <w:del w:id="78" w:author="VasilenkoNA" w:date="2015-03-24T17:42:00Z">
                <w:r w:rsidDel="004B6F1B">
                  <w:rPr>
                    <w:sz w:val="28"/>
                    <w:szCs w:val="28"/>
                  </w:rPr>
                  <w:delText xml:space="preserve">аботать </w:delText>
                </w:r>
              </w:del>
            </w:ins>
            <w:ins w:id="79" w:author="Ирина Аркадьевна" w:date="2015-02-12T15:21:00Z">
              <w:del w:id="80" w:author="VasilenkoNA" w:date="2015-03-24T17:42:00Z">
                <w:r w:rsidDel="004B6F1B">
                  <w:rPr>
                    <w:sz w:val="28"/>
                    <w:szCs w:val="28"/>
                  </w:rPr>
                  <w:delText xml:space="preserve"> в средах оконных операционных систем</w:delText>
                </w:r>
              </w:del>
            </w:ins>
            <w:ins w:id="81" w:author="VasilenkoNA" w:date="2015-04-10T17:20:00Z">
              <w:r w:rsidR="004C07E0">
                <w:rPr>
                  <w:sz w:val="28"/>
                  <w:szCs w:val="28"/>
                </w:rPr>
                <w:t xml:space="preserve">организовывать и контролировать работу </w:t>
              </w:r>
            </w:ins>
            <w:ins w:id="82" w:author="VasilenkoNA" w:date="2015-04-10T17:25:00Z">
              <w:r w:rsidR="00103377">
                <w:rPr>
                  <w:sz w:val="28"/>
                  <w:szCs w:val="28"/>
                </w:rPr>
                <w:t>обслуживающег</w:t>
              </w:r>
            </w:ins>
            <w:ins w:id="83" w:author="VasilenkoNA" w:date="2015-04-10T17:26:00Z">
              <w:r w:rsidR="00103377">
                <w:rPr>
                  <w:sz w:val="28"/>
                  <w:szCs w:val="28"/>
                </w:rPr>
                <w:t xml:space="preserve">о и технического персонала </w:t>
              </w:r>
            </w:ins>
            <w:ins w:id="84" w:author="VasilenkoNA" w:date="2015-04-10T17:27:00Z">
              <w:r w:rsidR="00103377">
                <w:rPr>
                  <w:sz w:val="28"/>
                  <w:szCs w:val="28"/>
                </w:rPr>
                <w:t>гостиницы</w:t>
              </w:r>
            </w:ins>
          </w:p>
        </w:tc>
      </w:tr>
      <w:tr w:rsidR="00791BD3" w:rsidTr="00791BD3">
        <w:trPr>
          <w:ins w:id="85" w:author="Ирина Аркадьевна" w:date="2015-02-12T15:18:00Z"/>
        </w:trPr>
        <w:tc>
          <w:tcPr>
            <w:tcW w:w="1526" w:type="dxa"/>
          </w:tcPr>
          <w:p w:rsidR="00791BD3" w:rsidRPr="00571B45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86" w:author="Ирина Аркадьевна" w:date="2015-02-12T15:18:00Z"/>
                <w:sz w:val="28"/>
                <w:szCs w:val="28"/>
              </w:rPr>
            </w:pPr>
            <w:ins w:id="87" w:author="Ирина Аркадьевна" w:date="2015-02-12T15:18:00Z">
              <w:r>
                <w:rPr>
                  <w:sz w:val="28"/>
                  <w:szCs w:val="28"/>
                </w:rPr>
                <w:t xml:space="preserve">У </w:t>
              </w:r>
            </w:ins>
            <w:ins w:id="88" w:author="Ирина Аркадьевна" w:date="2015-02-12T15:21:00Z">
              <w:r>
                <w:rPr>
                  <w:sz w:val="28"/>
                  <w:szCs w:val="28"/>
                </w:rPr>
                <w:t>2</w:t>
              </w:r>
            </w:ins>
          </w:p>
        </w:tc>
        <w:tc>
          <w:tcPr>
            <w:tcW w:w="8328" w:type="dxa"/>
          </w:tcPr>
          <w:p w:rsidR="00791BD3" w:rsidRPr="00571B45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89" w:author="Ирина Аркадьевна" w:date="2015-02-12T15:18:00Z"/>
                <w:b/>
                <w:sz w:val="28"/>
                <w:szCs w:val="28"/>
              </w:rPr>
            </w:pPr>
            <w:ins w:id="90" w:author="Ирина Аркадьевна" w:date="2015-02-12T15:18:00Z">
              <w:del w:id="91" w:author="VasilenkoNA" w:date="2015-03-24T17:43:00Z">
                <w:r w:rsidDel="00215AFA">
                  <w:rPr>
                    <w:sz w:val="28"/>
                    <w:szCs w:val="28"/>
                  </w:rPr>
                  <w:delText>создавать несложные презентации с помощью различных прикладных программных средств</w:delText>
                </w:r>
              </w:del>
            </w:ins>
            <w:ins w:id="92" w:author="VasilenkoNA" w:date="2015-04-10T17:20:00Z">
              <w:r w:rsidR="004C07E0">
                <w:rPr>
                  <w:sz w:val="28"/>
                  <w:szCs w:val="28"/>
                </w:rPr>
                <w:t>оформлять</w:t>
              </w:r>
            </w:ins>
            <w:ins w:id="93" w:author="VasilenkoNA" w:date="2015-04-10T17:21:00Z">
              <w:r w:rsidR="004C07E0">
                <w:rPr>
                  <w:sz w:val="28"/>
                  <w:szCs w:val="28"/>
                </w:rPr>
                <w:t xml:space="preserve"> заявку на подбор персонала и проводить собеседование с кандидатами на вакантную должность</w:t>
              </w:r>
            </w:ins>
          </w:p>
        </w:tc>
      </w:tr>
      <w:tr w:rsidR="00791BD3" w:rsidTr="00791BD3">
        <w:trPr>
          <w:ins w:id="94" w:author="Ирина Аркадьевна" w:date="2015-02-12T15:18:00Z"/>
        </w:trPr>
        <w:tc>
          <w:tcPr>
            <w:tcW w:w="1526" w:type="dxa"/>
          </w:tcPr>
          <w:p w:rsidR="00791BD3" w:rsidRPr="00571B45" w:rsidRDefault="00215AFA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95" w:author="Ирина Аркадьевна" w:date="2015-02-12T15:18:00Z"/>
                <w:sz w:val="28"/>
                <w:szCs w:val="28"/>
              </w:rPr>
            </w:pPr>
            <w:ins w:id="96" w:author="VasilenkoNA" w:date="2015-03-24T17:44:00Z">
              <w:r>
                <w:rPr>
                  <w:sz w:val="28"/>
                  <w:szCs w:val="28"/>
                </w:rPr>
                <w:t>У 3</w:t>
              </w:r>
            </w:ins>
            <w:ins w:id="97" w:author="Ирина Аркадьевна" w:date="2015-02-12T15:18:00Z">
              <w:del w:id="98" w:author="VasilenkoNA" w:date="2015-03-17T16:48:00Z">
                <w:r w:rsidR="00F74CF5" w:rsidDel="00450632">
                  <w:rPr>
                    <w:sz w:val="28"/>
                    <w:szCs w:val="28"/>
                  </w:rPr>
                  <w:delText xml:space="preserve">У </w:delText>
                </w:r>
              </w:del>
            </w:ins>
            <w:ins w:id="99" w:author="Ирина Аркадьевна" w:date="2015-02-12T15:21:00Z">
              <w:del w:id="100" w:author="VasilenkoNA" w:date="2015-03-17T16:48:00Z">
                <w:r w:rsidR="00F74CF5" w:rsidDel="00450632">
                  <w:rPr>
                    <w:sz w:val="28"/>
                    <w:szCs w:val="28"/>
                  </w:rPr>
                  <w:delText>3</w:delText>
                </w:r>
              </w:del>
            </w:ins>
          </w:p>
        </w:tc>
        <w:tc>
          <w:tcPr>
            <w:tcW w:w="8328" w:type="dxa"/>
          </w:tcPr>
          <w:p w:rsidR="00791BD3" w:rsidRPr="00571B45" w:rsidRDefault="004C07E0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101" w:author="Ирина Аркадьевна" w:date="2015-02-12T15:18:00Z"/>
                <w:b/>
                <w:sz w:val="28"/>
                <w:szCs w:val="28"/>
              </w:rPr>
            </w:pPr>
            <w:ins w:id="102" w:author="VasilenkoNA" w:date="2015-04-10T17:24:00Z">
              <w:r>
                <w:rPr>
                  <w:sz w:val="28"/>
                  <w:szCs w:val="28"/>
                </w:rPr>
                <w:t xml:space="preserve">оформлять и разрабатывать </w:t>
              </w:r>
            </w:ins>
            <w:ins w:id="103" w:author="VasilenkoNA" w:date="2015-04-10T17:25:00Z">
              <w:r w:rsidR="00103377">
                <w:rPr>
                  <w:sz w:val="28"/>
                  <w:szCs w:val="28"/>
                </w:rPr>
                <w:t xml:space="preserve">должностные инструкции на основе </w:t>
              </w:r>
              <w:proofErr w:type="gramStart"/>
              <w:r w:rsidR="00103377">
                <w:rPr>
                  <w:sz w:val="28"/>
                  <w:szCs w:val="28"/>
                </w:rPr>
                <w:t>типовых</w:t>
              </w:r>
            </w:ins>
            <w:proofErr w:type="gramEnd"/>
            <w:ins w:id="104" w:author="Ирина Аркадьевна" w:date="2015-02-12T15:18:00Z">
              <w:del w:id="105" w:author="VasilenkoNA" w:date="2015-03-17T16:48:00Z">
                <w:r w:rsidR="00F74CF5" w:rsidDel="00450632">
                  <w:rPr>
                    <w:sz w:val="28"/>
                    <w:szCs w:val="28"/>
                  </w:rPr>
                  <w:delText>создавать текстовые документы</w:delText>
                </w:r>
              </w:del>
            </w:ins>
          </w:p>
        </w:tc>
      </w:tr>
      <w:tr w:rsidR="00791BD3" w:rsidTr="00791BD3">
        <w:trPr>
          <w:ins w:id="106" w:author="Ирина Аркадьевна" w:date="2015-02-12T15:18:00Z"/>
        </w:trPr>
        <w:tc>
          <w:tcPr>
            <w:tcW w:w="1526" w:type="dxa"/>
          </w:tcPr>
          <w:p w:rsidR="00791BD3" w:rsidRPr="00571B45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107" w:author="Ирина Аркадьевна" w:date="2015-02-12T15:18:00Z"/>
                <w:sz w:val="28"/>
                <w:szCs w:val="28"/>
              </w:rPr>
            </w:pPr>
            <w:ins w:id="108" w:author="Ирина Аркадьевна" w:date="2015-02-12T15:18:00Z">
              <w:r>
                <w:rPr>
                  <w:sz w:val="28"/>
                  <w:szCs w:val="28"/>
                </w:rPr>
                <w:t xml:space="preserve">У </w:t>
              </w:r>
            </w:ins>
            <w:ins w:id="109" w:author="Ирина Аркадьевна" w:date="2015-02-12T15:21:00Z">
              <w:r>
                <w:rPr>
                  <w:sz w:val="28"/>
                  <w:szCs w:val="28"/>
                </w:rPr>
                <w:t>4</w:t>
              </w:r>
            </w:ins>
          </w:p>
        </w:tc>
        <w:tc>
          <w:tcPr>
            <w:tcW w:w="8328" w:type="dxa"/>
          </w:tcPr>
          <w:p w:rsidR="00791BD3" w:rsidRPr="00571B45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110" w:author="Ирина Аркадьевна" w:date="2015-02-12T15:18:00Z"/>
                <w:b/>
                <w:sz w:val="28"/>
                <w:szCs w:val="28"/>
              </w:rPr>
            </w:pPr>
            <w:ins w:id="111" w:author="Ирина Аркадьевна" w:date="2015-02-12T15:18:00Z">
              <w:del w:id="112" w:author="VasilenkoNA" w:date="2015-03-24T17:44:00Z">
                <w:r w:rsidDel="00215AFA">
                  <w:rPr>
                    <w:sz w:val="28"/>
                    <w:szCs w:val="28"/>
                  </w:rPr>
                  <w:delText>выполнять расчеты по специальности с помощью электронных таблиц</w:delText>
                </w:r>
              </w:del>
            </w:ins>
            <w:ins w:id="113" w:author="VasilenkoNA" w:date="2015-04-10T17:27:00Z">
              <w:r w:rsidR="00103377">
                <w:rPr>
                  <w:sz w:val="28"/>
                  <w:szCs w:val="28"/>
                </w:rPr>
                <w:t xml:space="preserve">организовывать </w:t>
              </w:r>
            </w:ins>
            <w:ins w:id="114" w:author="VasilenkoNA" w:date="2015-04-10T17:28:00Z">
              <w:r w:rsidR="00103377">
                <w:rPr>
                  <w:sz w:val="28"/>
                  <w:szCs w:val="28"/>
                </w:rPr>
                <w:t>процесс адаптации новых сотрудников</w:t>
              </w:r>
            </w:ins>
          </w:p>
        </w:tc>
      </w:tr>
      <w:tr w:rsidR="00103377" w:rsidTr="00791BD3">
        <w:trPr>
          <w:ins w:id="115" w:author="VasilenkoNA" w:date="2015-04-10T17:28:00Z"/>
        </w:trPr>
        <w:tc>
          <w:tcPr>
            <w:tcW w:w="1526" w:type="dxa"/>
          </w:tcPr>
          <w:p w:rsidR="00103377" w:rsidRDefault="00103377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116" w:author="VasilenkoNA" w:date="2015-04-10T17:28:00Z"/>
                <w:sz w:val="28"/>
                <w:szCs w:val="28"/>
              </w:rPr>
            </w:pPr>
            <w:ins w:id="117" w:author="VasilenkoNA" w:date="2015-04-10T17:28:00Z">
              <w:r>
                <w:rPr>
                  <w:sz w:val="28"/>
                  <w:szCs w:val="28"/>
                </w:rPr>
                <w:t>У 5</w:t>
              </w:r>
            </w:ins>
          </w:p>
        </w:tc>
        <w:tc>
          <w:tcPr>
            <w:tcW w:w="8328" w:type="dxa"/>
          </w:tcPr>
          <w:p w:rsidR="00103377" w:rsidDel="00215AFA" w:rsidRDefault="00103377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118" w:author="VasilenkoNA" w:date="2015-04-10T17:28:00Z"/>
                <w:sz w:val="28"/>
                <w:szCs w:val="28"/>
              </w:rPr>
            </w:pPr>
            <w:ins w:id="119" w:author="VasilenkoNA" w:date="2015-04-10T17:30:00Z">
              <w:r>
                <w:rPr>
                  <w:sz w:val="28"/>
                  <w:szCs w:val="28"/>
                </w:rPr>
                <w:t xml:space="preserve">определять потребности в обучении </w:t>
              </w:r>
            </w:ins>
            <w:ins w:id="120" w:author="VasilenkoNA" w:date="2015-04-10T17:31:00Z">
              <w:r>
                <w:rPr>
                  <w:sz w:val="28"/>
                  <w:szCs w:val="28"/>
                </w:rPr>
                <w:t>и организовывать повышение квалификации обслуживающего и технического пер</w:t>
              </w:r>
            </w:ins>
            <w:ins w:id="121" w:author="VasilenkoNA" w:date="2015-04-10T17:32:00Z">
              <w:r>
                <w:rPr>
                  <w:sz w:val="28"/>
                  <w:szCs w:val="28"/>
                </w:rPr>
                <w:t>сонала</w:t>
              </w:r>
            </w:ins>
          </w:p>
        </w:tc>
      </w:tr>
      <w:tr w:rsidR="00103377" w:rsidTr="00791BD3">
        <w:trPr>
          <w:ins w:id="122" w:author="VasilenkoNA" w:date="2015-04-10T17:32:00Z"/>
        </w:trPr>
        <w:tc>
          <w:tcPr>
            <w:tcW w:w="1526" w:type="dxa"/>
          </w:tcPr>
          <w:p w:rsidR="00103377" w:rsidRDefault="00103377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123" w:author="VasilenkoNA" w:date="2015-04-10T17:32:00Z"/>
                <w:sz w:val="28"/>
                <w:szCs w:val="28"/>
              </w:rPr>
            </w:pPr>
            <w:ins w:id="124" w:author="VasilenkoNA" w:date="2015-04-10T17:32:00Z">
              <w:r>
                <w:rPr>
                  <w:sz w:val="28"/>
                  <w:szCs w:val="28"/>
                </w:rPr>
                <w:t>У 6</w:t>
              </w:r>
            </w:ins>
          </w:p>
        </w:tc>
        <w:tc>
          <w:tcPr>
            <w:tcW w:w="8328" w:type="dxa"/>
          </w:tcPr>
          <w:p w:rsidR="00103377" w:rsidRDefault="00103377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125" w:author="VasilenkoNA" w:date="2015-04-10T17:32:00Z"/>
                <w:sz w:val="28"/>
                <w:szCs w:val="28"/>
              </w:rPr>
            </w:pPr>
            <w:ins w:id="126" w:author="VasilenkoNA" w:date="2015-04-10T17:33:00Z">
              <w:r>
                <w:rPr>
                  <w:sz w:val="28"/>
                  <w:szCs w:val="28"/>
                </w:rPr>
                <w:t>п</w:t>
              </w:r>
            </w:ins>
            <w:ins w:id="127" w:author="VasilenkoNA" w:date="2015-04-10T17:32:00Z">
              <w:r>
                <w:rPr>
                  <w:sz w:val="28"/>
                  <w:szCs w:val="28"/>
                </w:rPr>
                <w:t>рименять методы оценки пер</w:t>
              </w:r>
            </w:ins>
            <w:ins w:id="128" w:author="VasilenkoNA" w:date="2015-04-10T17:33:00Z">
              <w:r>
                <w:rPr>
                  <w:sz w:val="28"/>
                  <w:szCs w:val="28"/>
                </w:rPr>
                <w:t>сонала</w:t>
              </w:r>
            </w:ins>
          </w:p>
        </w:tc>
      </w:tr>
      <w:tr w:rsidR="00103377" w:rsidTr="00791BD3">
        <w:trPr>
          <w:ins w:id="129" w:author="VasilenkoNA" w:date="2015-04-10T17:34:00Z"/>
        </w:trPr>
        <w:tc>
          <w:tcPr>
            <w:tcW w:w="1526" w:type="dxa"/>
          </w:tcPr>
          <w:p w:rsidR="00103377" w:rsidRDefault="00103377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130" w:author="VasilenkoNA" w:date="2015-04-10T17:34:00Z"/>
                <w:sz w:val="28"/>
                <w:szCs w:val="28"/>
              </w:rPr>
            </w:pPr>
            <w:ins w:id="131" w:author="VasilenkoNA" w:date="2015-04-10T17:34:00Z">
              <w:r>
                <w:rPr>
                  <w:sz w:val="28"/>
                  <w:szCs w:val="28"/>
                </w:rPr>
                <w:t>У 7</w:t>
              </w:r>
            </w:ins>
          </w:p>
        </w:tc>
        <w:tc>
          <w:tcPr>
            <w:tcW w:w="8328" w:type="dxa"/>
          </w:tcPr>
          <w:p w:rsidR="00103377" w:rsidRDefault="00DE1BD6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132" w:author="VasilenkoNA" w:date="2015-04-10T17:34:00Z"/>
                <w:sz w:val="28"/>
                <w:szCs w:val="28"/>
              </w:rPr>
            </w:pPr>
            <w:ins w:id="133" w:author="VasilenkoNA" w:date="2015-04-10T17:34:00Z">
              <w:r>
                <w:rPr>
                  <w:sz w:val="28"/>
                  <w:szCs w:val="28"/>
                </w:rPr>
                <w:t>п</w:t>
              </w:r>
              <w:r w:rsidR="00103377">
                <w:rPr>
                  <w:sz w:val="28"/>
                  <w:szCs w:val="28"/>
                </w:rPr>
                <w:t>рименя</w:t>
              </w:r>
              <w:r>
                <w:rPr>
                  <w:sz w:val="28"/>
                  <w:szCs w:val="28"/>
                </w:rPr>
                <w:t xml:space="preserve">ть </w:t>
              </w:r>
            </w:ins>
            <w:ins w:id="134" w:author="VasilenkoNA" w:date="2015-04-10T17:35:00Z">
              <w:r>
                <w:rPr>
                  <w:sz w:val="28"/>
                  <w:szCs w:val="28"/>
                </w:rPr>
                <w:t>способы предотвращения межличностных конфликтов</w:t>
              </w:r>
            </w:ins>
          </w:p>
        </w:tc>
      </w:tr>
      <w:tr w:rsidR="008A3613" w:rsidTr="00791BD3">
        <w:trPr>
          <w:ins w:id="135" w:author="VasilenkoNA" w:date="2015-04-10T16:38:00Z"/>
        </w:trPr>
        <w:tc>
          <w:tcPr>
            <w:tcW w:w="1526" w:type="dxa"/>
          </w:tcPr>
          <w:p w:rsidR="008A3613" w:rsidRDefault="008A3613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136" w:author="VasilenkoNA" w:date="2015-04-10T16:38:00Z"/>
                <w:sz w:val="28"/>
                <w:szCs w:val="28"/>
              </w:rPr>
            </w:pPr>
            <w:ins w:id="137" w:author="VasilenkoNA" w:date="2015-04-10T16:38:00Z">
              <w:r>
                <w:rPr>
                  <w:sz w:val="28"/>
                  <w:szCs w:val="28"/>
                </w:rPr>
                <w:t xml:space="preserve">У </w:t>
              </w:r>
            </w:ins>
            <w:ins w:id="138" w:author="VasilenkoNA" w:date="2015-04-10T17:36:00Z">
              <w:r w:rsidR="00DE1BD6">
                <w:rPr>
                  <w:sz w:val="28"/>
                  <w:szCs w:val="28"/>
                </w:rPr>
                <w:t>8</w:t>
              </w:r>
            </w:ins>
          </w:p>
        </w:tc>
        <w:tc>
          <w:tcPr>
            <w:tcW w:w="8328" w:type="dxa"/>
          </w:tcPr>
          <w:p w:rsidR="008A3613" w:rsidDel="00215AFA" w:rsidRDefault="008A3613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139" w:author="VasilenkoNA" w:date="2015-04-10T16:38:00Z"/>
                <w:sz w:val="28"/>
                <w:szCs w:val="28"/>
              </w:rPr>
            </w:pPr>
            <w:ins w:id="140" w:author="VasilenkoNA" w:date="2015-04-10T16:39:00Z">
              <w:r>
                <w:rPr>
                  <w:sz w:val="28"/>
                  <w:szCs w:val="28"/>
                </w:rPr>
                <w:t>р</w:t>
              </w:r>
            </w:ins>
            <w:ins w:id="141" w:author="VasilenkoNA" w:date="2015-04-10T16:38:00Z">
              <w:r>
                <w:rPr>
                  <w:sz w:val="28"/>
                  <w:szCs w:val="28"/>
                </w:rPr>
                <w:t xml:space="preserve">азрабатывать стратегию </w:t>
              </w:r>
            </w:ins>
            <w:ins w:id="142" w:author="VasilenkoNA" w:date="2015-04-10T16:39:00Z">
              <w:r>
                <w:rPr>
                  <w:sz w:val="28"/>
                  <w:szCs w:val="28"/>
                </w:rPr>
                <w:t>собственной карьеры</w:t>
              </w:r>
            </w:ins>
          </w:p>
        </w:tc>
      </w:tr>
      <w:tr w:rsidR="00791BD3" w:rsidDel="00103377" w:rsidTr="00791BD3">
        <w:trPr>
          <w:ins w:id="143" w:author="Ирина Аркадьевна" w:date="2015-02-12T15:18:00Z"/>
          <w:del w:id="144" w:author="VasilenkoNA" w:date="2015-04-10T17:28:00Z"/>
        </w:trPr>
        <w:tc>
          <w:tcPr>
            <w:tcW w:w="1526" w:type="dxa"/>
          </w:tcPr>
          <w:p w:rsidR="00791BD3" w:rsidRPr="00571B45" w:rsidDel="00103377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145" w:author="Ирина Аркадьевна" w:date="2015-02-12T15:18:00Z"/>
                <w:del w:id="146" w:author="VasilenkoNA" w:date="2015-04-10T17:28:00Z"/>
                <w:sz w:val="28"/>
                <w:szCs w:val="28"/>
              </w:rPr>
            </w:pPr>
            <w:ins w:id="147" w:author="Ирина Аркадьевна" w:date="2015-02-12T15:18:00Z">
              <w:del w:id="148" w:author="VasilenkoNA" w:date="2015-04-10T17:28:00Z">
                <w:r w:rsidDel="00103377">
                  <w:rPr>
                    <w:sz w:val="28"/>
                    <w:szCs w:val="28"/>
                  </w:rPr>
                  <w:delText xml:space="preserve">У </w:delText>
                </w:r>
              </w:del>
            </w:ins>
            <w:ins w:id="149" w:author="Ирина Аркадьевна" w:date="2015-02-12T15:21:00Z">
              <w:del w:id="150" w:author="VasilenkoNA" w:date="2015-04-10T16:39:00Z">
                <w:r w:rsidDel="008A3613">
                  <w:rPr>
                    <w:sz w:val="28"/>
                    <w:szCs w:val="28"/>
                  </w:rPr>
                  <w:delText>5</w:delText>
                </w:r>
              </w:del>
            </w:ins>
          </w:p>
        </w:tc>
        <w:tc>
          <w:tcPr>
            <w:tcW w:w="8328" w:type="dxa"/>
          </w:tcPr>
          <w:p w:rsidR="00791BD3" w:rsidRPr="00571B45" w:rsidDel="00103377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151" w:author="Ирина Аркадьевна" w:date="2015-02-12T15:18:00Z"/>
                <w:del w:id="152" w:author="VasilenkoNA" w:date="2015-04-10T17:28:00Z"/>
                <w:b/>
                <w:sz w:val="28"/>
                <w:szCs w:val="28"/>
              </w:rPr>
            </w:pPr>
            <w:ins w:id="153" w:author="Ирина Аркадьевна" w:date="2015-02-12T15:18:00Z">
              <w:del w:id="154" w:author="VasilenkoNA" w:date="2015-03-24T17:46:00Z">
                <w:r w:rsidDel="00215AFA">
                  <w:rPr>
                    <w:sz w:val="28"/>
                    <w:szCs w:val="28"/>
                  </w:rPr>
                  <w:delText>создавать базы данных по специальности</w:delText>
                </w:r>
              </w:del>
            </w:ins>
          </w:p>
        </w:tc>
      </w:tr>
    </w:tbl>
    <w:p w:rsidR="00D30AB9" w:rsidRDefault="00D30AB9" w:rsidP="00AC50A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018DB" w:rsidRDefault="0073328F" w:rsidP="000018DB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</w:rPr>
        <w:pPrChange w:id="155" w:author="Ирина Аркадьевна" w:date="2015-02-12T15:40:00Z">
          <w:pPr>
            <w:autoSpaceDE w:val="0"/>
            <w:autoSpaceDN w:val="0"/>
            <w:adjustRightInd w:val="0"/>
            <w:spacing w:line="360" w:lineRule="auto"/>
            <w:ind w:firstLine="709"/>
            <w:contextualSpacing/>
            <w:jc w:val="both"/>
          </w:pPr>
        </w:pPrChange>
      </w:pPr>
      <w:del w:id="156" w:author="Ирина Аркадьевна" w:date="2015-02-12T15:40:00Z">
        <w:r w:rsidRPr="00E66A31" w:rsidDel="00571B45">
          <w:rPr>
            <w:sz w:val="28"/>
            <w:szCs w:val="28"/>
          </w:rPr>
          <w:delText>В результате освоения учебной дисциплины обучающийся должен</w:delText>
        </w:r>
        <w:r w:rsidRPr="00E66A31" w:rsidDel="00571B45">
          <w:rPr>
            <w:rFonts w:eastAsia="Calibri"/>
            <w:b/>
            <w:i/>
            <w:sz w:val="28"/>
            <w:szCs w:val="28"/>
          </w:rPr>
          <w:delText xml:space="preserve"> </w:delText>
        </w:r>
      </w:del>
      <w:r w:rsidR="00E66A31" w:rsidRPr="00E66A31">
        <w:rPr>
          <w:rFonts w:eastAsia="Calibri"/>
          <w:b/>
          <w:i/>
          <w:sz w:val="28"/>
          <w:szCs w:val="28"/>
        </w:rPr>
        <w:t>знать</w:t>
      </w:r>
      <w:r w:rsidR="00E66A31" w:rsidRPr="00E66A31">
        <w:rPr>
          <w:rFonts w:eastAsia="Calibri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1526"/>
        <w:gridCol w:w="8328"/>
      </w:tblGrid>
      <w:tr w:rsidR="00D30AB9" w:rsidDel="006D6E95" w:rsidTr="00D30AB9">
        <w:trPr>
          <w:del w:id="157" w:author="Ирина Аркадьевна" w:date="2015-02-12T15:16:00Z"/>
        </w:trPr>
        <w:tc>
          <w:tcPr>
            <w:tcW w:w="1526" w:type="dxa"/>
          </w:tcPr>
          <w:p w:rsidR="00D30AB9" w:rsidDel="006D6E95" w:rsidRDefault="00D30AB9" w:rsidP="00D30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del w:id="158" w:author="Ирина Аркадьевна" w:date="2015-02-12T15:16:00Z"/>
                <w:rFonts w:eastAsia="Calibri"/>
                <w:sz w:val="28"/>
                <w:szCs w:val="28"/>
              </w:rPr>
            </w:pPr>
            <w:del w:id="159" w:author="Ирина Аркадьевна" w:date="2015-02-12T15:16:00Z">
              <w:r w:rsidDel="006D6E95">
                <w:rPr>
                  <w:rFonts w:eastAsia="Calibri"/>
                  <w:sz w:val="28"/>
                  <w:szCs w:val="28"/>
                </w:rPr>
                <w:delText>З 1</w:delText>
              </w:r>
            </w:del>
          </w:p>
        </w:tc>
        <w:tc>
          <w:tcPr>
            <w:tcW w:w="8328" w:type="dxa"/>
          </w:tcPr>
          <w:p w:rsidR="00D30AB9" w:rsidDel="006D6E95" w:rsidRDefault="00D30AB9" w:rsidP="00AC50A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del w:id="160" w:author="Ирина Аркадьевна" w:date="2015-02-12T15:16:00Z"/>
                <w:rFonts w:eastAsia="Calibri"/>
                <w:sz w:val="28"/>
                <w:szCs w:val="28"/>
              </w:rPr>
            </w:pPr>
            <w:del w:id="161" w:author="Ирина Аркадьевна" w:date="2015-02-12T15:16:00Z">
              <w:r w:rsidRPr="007204C0" w:rsidDel="006D6E95">
                <w:rPr>
                  <w:sz w:val="28"/>
                  <w:szCs w:val="28"/>
                </w:rPr>
                <w:delText>основные понятия и технологии автоматизации обработки информации</w:delText>
              </w:r>
            </w:del>
          </w:p>
        </w:tc>
      </w:tr>
      <w:tr w:rsidR="00D30AB9" w:rsidDel="006D6E95" w:rsidTr="00D30AB9">
        <w:trPr>
          <w:del w:id="162" w:author="Ирина Аркадьевна" w:date="2015-02-12T15:16:00Z"/>
        </w:trPr>
        <w:tc>
          <w:tcPr>
            <w:tcW w:w="1526" w:type="dxa"/>
          </w:tcPr>
          <w:p w:rsidR="00D30AB9" w:rsidDel="006D6E95" w:rsidRDefault="00D30AB9" w:rsidP="00D30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del w:id="163" w:author="Ирина Аркадьевна" w:date="2015-02-12T15:16:00Z"/>
                <w:rFonts w:eastAsia="Calibri"/>
                <w:sz w:val="28"/>
                <w:szCs w:val="28"/>
              </w:rPr>
            </w:pPr>
            <w:del w:id="164" w:author="Ирина Аркадьевна" w:date="2015-02-12T15:16:00Z">
              <w:r w:rsidDel="006D6E95">
                <w:rPr>
                  <w:rFonts w:eastAsia="Calibri"/>
                  <w:sz w:val="28"/>
                  <w:szCs w:val="28"/>
                </w:rPr>
                <w:delText>З 2</w:delText>
              </w:r>
            </w:del>
          </w:p>
        </w:tc>
        <w:tc>
          <w:tcPr>
            <w:tcW w:w="8328" w:type="dxa"/>
          </w:tcPr>
          <w:p w:rsidR="00D30AB9" w:rsidDel="006D6E95" w:rsidRDefault="00D30AB9" w:rsidP="00AC50A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del w:id="165" w:author="Ирина Аркадьевна" w:date="2015-02-12T15:16:00Z"/>
                <w:rFonts w:eastAsia="Calibri"/>
                <w:sz w:val="28"/>
                <w:szCs w:val="28"/>
              </w:rPr>
            </w:pPr>
            <w:del w:id="166" w:author="Ирина Аркадьевна" w:date="2015-02-12T15:16:00Z">
              <w:r w:rsidRPr="007204C0" w:rsidDel="006D6E95">
                <w:rPr>
                  <w:sz w:val="28"/>
                  <w:szCs w:val="28"/>
                </w:rPr>
                <w:delText>программное обеспечение вычислительной техники</w:delText>
              </w:r>
            </w:del>
          </w:p>
        </w:tc>
      </w:tr>
      <w:tr w:rsidR="00D30AB9" w:rsidDel="006D6E95" w:rsidTr="00D30AB9">
        <w:trPr>
          <w:del w:id="167" w:author="Ирина Аркадьевна" w:date="2015-02-12T15:16:00Z"/>
        </w:trPr>
        <w:tc>
          <w:tcPr>
            <w:tcW w:w="1526" w:type="dxa"/>
          </w:tcPr>
          <w:p w:rsidR="00D30AB9" w:rsidDel="006D6E95" w:rsidRDefault="00D30AB9" w:rsidP="00D30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del w:id="168" w:author="Ирина Аркадьевна" w:date="2015-02-12T15:16:00Z"/>
                <w:rFonts w:eastAsia="Calibri"/>
                <w:sz w:val="28"/>
                <w:szCs w:val="28"/>
              </w:rPr>
            </w:pPr>
            <w:del w:id="169" w:author="Ирина Аркадьевна" w:date="2015-02-12T15:16:00Z">
              <w:r w:rsidDel="006D6E95">
                <w:rPr>
                  <w:rFonts w:eastAsia="Calibri"/>
                  <w:sz w:val="28"/>
                  <w:szCs w:val="28"/>
                </w:rPr>
                <w:delText>З 3</w:delText>
              </w:r>
            </w:del>
          </w:p>
        </w:tc>
        <w:tc>
          <w:tcPr>
            <w:tcW w:w="8328" w:type="dxa"/>
          </w:tcPr>
          <w:p w:rsidR="00D30AB9" w:rsidRPr="007204C0" w:rsidDel="006D6E95" w:rsidRDefault="00D30AB9" w:rsidP="00AC50A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del w:id="170" w:author="Ирина Аркадьевна" w:date="2015-02-12T15:16:00Z"/>
                <w:sz w:val="28"/>
                <w:szCs w:val="28"/>
              </w:rPr>
            </w:pPr>
            <w:del w:id="171" w:author="Ирина Аркадьевна" w:date="2015-02-12T15:16:00Z">
              <w:r w:rsidRPr="007204C0" w:rsidDel="006D6E95">
                <w:rPr>
                  <w:sz w:val="28"/>
                  <w:szCs w:val="28"/>
                </w:rPr>
                <w:delText>организацию размещения, обработки, поиска, хранения и передачи информации</w:delText>
              </w:r>
            </w:del>
          </w:p>
        </w:tc>
      </w:tr>
      <w:tr w:rsidR="00D30AB9" w:rsidDel="006D6E95" w:rsidTr="00D30AB9">
        <w:trPr>
          <w:del w:id="172" w:author="Ирина Аркадьевна" w:date="2015-02-12T15:16:00Z"/>
        </w:trPr>
        <w:tc>
          <w:tcPr>
            <w:tcW w:w="1526" w:type="dxa"/>
          </w:tcPr>
          <w:p w:rsidR="00D30AB9" w:rsidDel="006D6E95" w:rsidRDefault="00D30AB9" w:rsidP="00D30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del w:id="173" w:author="Ирина Аркадьевна" w:date="2015-02-12T15:16:00Z"/>
                <w:rFonts w:eastAsia="Calibri"/>
                <w:sz w:val="28"/>
                <w:szCs w:val="28"/>
              </w:rPr>
            </w:pPr>
            <w:del w:id="174" w:author="Ирина Аркадьевна" w:date="2015-02-12T15:16:00Z">
              <w:r w:rsidDel="006D6E95">
                <w:rPr>
                  <w:rFonts w:eastAsia="Calibri"/>
                  <w:sz w:val="28"/>
                  <w:szCs w:val="28"/>
                </w:rPr>
                <w:delText>З 4</w:delText>
              </w:r>
            </w:del>
          </w:p>
        </w:tc>
        <w:tc>
          <w:tcPr>
            <w:tcW w:w="8328" w:type="dxa"/>
          </w:tcPr>
          <w:p w:rsidR="00D30AB9" w:rsidRPr="007204C0" w:rsidDel="006D6E95" w:rsidRDefault="00D30AB9" w:rsidP="00AC50A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del w:id="175" w:author="Ирина Аркадьевна" w:date="2015-02-12T15:16:00Z"/>
                <w:sz w:val="28"/>
                <w:szCs w:val="28"/>
              </w:rPr>
            </w:pPr>
            <w:del w:id="176" w:author="Ирина Аркадьевна" w:date="2015-02-12T15:16:00Z">
              <w:r w:rsidRPr="007204C0" w:rsidDel="006D6E95">
                <w:rPr>
                  <w:sz w:val="28"/>
                  <w:szCs w:val="28"/>
                </w:rPr>
                <w:delText>некоторые средства защиты информации</w:delText>
              </w:r>
            </w:del>
          </w:p>
        </w:tc>
      </w:tr>
      <w:tr w:rsidR="00D30AB9" w:rsidDel="006D6E95" w:rsidTr="00D30AB9">
        <w:trPr>
          <w:del w:id="177" w:author="Ирина Аркадьевна" w:date="2015-02-12T15:16:00Z"/>
        </w:trPr>
        <w:tc>
          <w:tcPr>
            <w:tcW w:w="1526" w:type="dxa"/>
          </w:tcPr>
          <w:p w:rsidR="00D30AB9" w:rsidDel="006D6E95" w:rsidRDefault="00D30AB9" w:rsidP="00D30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del w:id="178" w:author="Ирина Аркадьевна" w:date="2015-02-12T15:16:00Z"/>
                <w:rFonts w:eastAsia="Calibri"/>
                <w:sz w:val="28"/>
                <w:szCs w:val="28"/>
              </w:rPr>
            </w:pPr>
            <w:del w:id="179" w:author="Ирина Аркадьевна" w:date="2015-02-12T15:16:00Z">
              <w:r w:rsidDel="006D6E95">
                <w:rPr>
                  <w:rFonts w:eastAsia="Calibri"/>
                  <w:sz w:val="28"/>
                  <w:szCs w:val="28"/>
                </w:rPr>
                <w:delText>З 5</w:delText>
              </w:r>
            </w:del>
          </w:p>
        </w:tc>
        <w:tc>
          <w:tcPr>
            <w:tcW w:w="8328" w:type="dxa"/>
          </w:tcPr>
          <w:p w:rsidR="00D30AB9" w:rsidRPr="007204C0" w:rsidDel="006D6E95" w:rsidRDefault="00D30AB9" w:rsidP="00AC50A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del w:id="180" w:author="Ирина Аркадьевна" w:date="2015-02-12T15:16:00Z"/>
                <w:sz w:val="28"/>
                <w:szCs w:val="28"/>
              </w:rPr>
            </w:pPr>
            <w:del w:id="181" w:author="Ирина Аркадьевна" w:date="2015-02-12T15:16:00Z">
              <w:r w:rsidRPr="007204C0" w:rsidDel="006D6E95">
                <w:rPr>
                  <w:sz w:val="28"/>
                  <w:szCs w:val="28"/>
                </w:rPr>
                <w:delText>сетевые технологии обработки информации</w:delText>
              </w:r>
            </w:del>
          </w:p>
        </w:tc>
      </w:tr>
      <w:tr w:rsidR="00D30AB9" w:rsidDel="006D6E95" w:rsidTr="00D30AB9">
        <w:trPr>
          <w:del w:id="182" w:author="Ирина Аркадьевна" w:date="2015-02-12T15:16:00Z"/>
        </w:trPr>
        <w:tc>
          <w:tcPr>
            <w:tcW w:w="1526" w:type="dxa"/>
          </w:tcPr>
          <w:p w:rsidR="00D30AB9" w:rsidDel="006D6E95" w:rsidRDefault="00D30AB9" w:rsidP="00D30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del w:id="183" w:author="Ирина Аркадьевна" w:date="2015-02-12T15:16:00Z"/>
                <w:rFonts w:eastAsia="Calibri"/>
                <w:sz w:val="28"/>
                <w:szCs w:val="28"/>
              </w:rPr>
            </w:pPr>
            <w:del w:id="184" w:author="Ирина Аркадьевна" w:date="2015-02-12T15:16:00Z">
              <w:r w:rsidDel="006D6E95">
                <w:rPr>
                  <w:rFonts w:eastAsia="Calibri"/>
                  <w:sz w:val="28"/>
                  <w:szCs w:val="28"/>
                </w:rPr>
                <w:delText>З 6</w:delText>
              </w:r>
            </w:del>
          </w:p>
        </w:tc>
        <w:tc>
          <w:tcPr>
            <w:tcW w:w="8328" w:type="dxa"/>
          </w:tcPr>
          <w:p w:rsidR="00D30AB9" w:rsidRPr="007204C0" w:rsidDel="006D6E95" w:rsidRDefault="00D30AB9" w:rsidP="00AC50A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del w:id="185" w:author="Ирина Аркадьевна" w:date="2015-02-12T15:16:00Z"/>
                <w:sz w:val="28"/>
                <w:szCs w:val="28"/>
              </w:rPr>
            </w:pPr>
            <w:del w:id="186" w:author="Ирина Аркадьевна" w:date="2015-02-12T15:16:00Z">
              <w:r w:rsidRPr="007204C0" w:rsidDel="006D6E95">
                <w:rPr>
                  <w:sz w:val="28"/>
                  <w:szCs w:val="28"/>
                </w:rPr>
                <w:delText>информационно-поисковые системы в Интернете</w:delText>
              </w:r>
            </w:del>
          </w:p>
        </w:tc>
      </w:tr>
      <w:tr w:rsidR="00D30AB9" w:rsidDel="006D6E95" w:rsidTr="00D30AB9">
        <w:trPr>
          <w:del w:id="187" w:author="Ирина Аркадьевна" w:date="2015-02-12T15:16:00Z"/>
        </w:trPr>
        <w:tc>
          <w:tcPr>
            <w:tcW w:w="1526" w:type="dxa"/>
          </w:tcPr>
          <w:p w:rsidR="00D30AB9" w:rsidDel="006D6E95" w:rsidRDefault="00D30AB9" w:rsidP="00D30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del w:id="188" w:author="Ирина Аркадьевна" w:date="2015-02-12T15:16:00Z"/>
                <w:rFonts w:eastAsia="Calibri"/>
                <w:sz w:val="28"/>
                <w:szCs w:val="28"/>
              </w:rPr>
            </w:pPr>
            <w:del w:id="189" w:author="Ирина Аркадьевна" w:date="2015-02-12T15:16:00Z">
              <w:r w:rsidDel="006D6E95">
                <w:rPr>
                  <w:rFonts w:eastAsia="Calibri"/>
                  <w:sz w:val="28"/>
                  <w:szCs w:val="28"/>
                </w:rPr>
                <w:delText>З 7</w:delText>
              </w:r>
            </w:del>
          </w:p>
        </w:tc>
        <w:tc>
          <w:tcPr>
            <w:tcW w:w="8328" w:type="dxa"/>
          </w:tcPr>
          <w:p w:rsidR="00D30AB9" w:rsidRPr="007204C0" w:rsidDel="006D6E95" w:rsidRDefault="00D30AB9" w:rsidP="00AC50A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del w:id="190" w:author="Ирина Аркадьевна" w:date="2015-02-12T15:16:00Z"/>
                <w:sz w:val="28"/>
                <w:szCs w:val="28"/>
              </w:rPr>
            </w:pPr>
            <w:del w:id="191" w:author="Ирина Аркадьевна" w:date="2015-02-12T15:16:00Z">
              <w:r w:rsidRPr="007204C0" w:rsidDel="006D6E95">
                <w:rPr>
                  <w:sz w:val="28"/>
                  <w:szCs w:val="28"/>
                </w:rPr>
                <w:delText>прикладные программные средства</w:delText>
              </w:r>
            </w:del>
          </w:p>
        </w:tc>
      </w:tr>
      <w:tr w:rsidR="00D30AB9" w:rsidDel="006D6E95" w:rsidTr="00D30AB9">
        <w:trPr>
          <w:del w:id="192" w:author="Ирина Аркадьевна" w:date="2015-02-12T15:16:00Z"/>
        </w:trPr>
        <w:tc>
          <w:tcPr>
            <w:tcW w:w="1526" w:type="dxa"/>
          </w:tcPr>
          <w:p w:rsidR="00D30AB9" w:rsidDel="006D6E95" w:rsidRDefault="00D30AB9" w:rsidP="00D30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del w:id="193" w:author="Ирина Аркадьевна" w:date="2015-02-12T15:16:00Z"/>
                <w:rFonts w:eastAsia="Calibri"/>
                <w:sz w:val="28"/>
                <w:szCs w:val="28"/>
              </w:rPr>
            </w:pPr>
            <w:del w:id="194" w:author="Ирина Аркадьевна" w:date="2015-02-12T15:16:00Z">
              <w:r w:rsidDel="006D6E95">
                <w:rPr>
                  <w:rFonts w:eastAsia="Calibri"/>
                  <w:sz w:val="28"/>
                  <w:szCs w:val="28"/>
                </w:rPr>
                <w:delText>З 8</w:delText>
              </w:r>
            </w:del>
          </w:p>
        </w:tc>
        <w:tc>
          <w:tcPr>
            <w:tcW w:w="8328" w:type="dxa"/>
          </w:tcPr>
          <w:p w:rsidR="00D30AB9" w:rsidRPr="00AC50A5" w:rsidDel="006D6E95" w:rsidRDefault="00D30AB9" w:rsidP="00D30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del w:id="195" w:author="Ирина Аркадьевна" w:date="2015-02-12T15:16:00Z"/>
                <w:sz w:val="28"/>
                <w:szCs w:val="28"/>
              </w:rPr>
            </w:pPr>
            <w:del w:id="196" w:author="Ирина Аркадьевна" w:date="2015-02-12T15:16:00Z">
              <w:r w:rsidRPr="007204C0" w:rsidDel="006D6E95">
                <w:rPr>
                  <w:sz w:val="28"/>
                  <w:szCs w:val="28"/>
                </w:rPr>
                <w:delText>подготовку к печати изображений</w:delText>
              </w:r>
            </w:del>
          </w:p>
          <w:p w:rsidR="00D30AB9" w:rsidRPr="007204C0" w:rsidDel="006D6E95" w:rsidRDefault="00D30AB9" w:rsidP="00AC50A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del w:id="197" w:author="Ирина Аркадьевна" w:date="2015-02-12T15:16:00Z"/>
                <w:sz w:val="28"/>
                <w:szCs w:val="28"/>
              </w:rPr>
            </w:pPr>
          </w:p>
        </w:tc>
      </w:tr>
      <w:tr w:rsidR="00791BD3" w:rsidTr="00791BD3">
        <w:trPr>
          <w:ins w:id="198" w:author="Ирина Аркадьевна" w:date="2015-02-12T15:17:00Z"/>
        </w:trPr>
        <w:tc>
          <w:tcPr>
            <w:tcW w:w="1526" w:type="dxa"/>
          </w:tcPr>
          <w:p w:rsidR="00791BD3" w:rsidRPr="00571B45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199" w:author="Ирина Аркадьевна" w:date="2015-02-12T15:17:00Z"/>
                <w:sz w:val="28"/>
                <w:szCs w:val="28"/>
              </w:rPr>
            </w:pPr>
            <w:proofErr w:type="gramStart"/>
            <w:ins w:id="200" w:author="Ирина Аркадьевна" w:date="2015-02-12T15:17:00Z">
              <w:r>
                <w:rPr>
                  <w:sz w:val="28"/>
                  <w:szCs w:val="28"/>
                </w:rPr>
                <w:t>З</w:t>
              </w:r>
              <w:proofErr w:type="gramEnd"/>
              <w:r>
                <w:rPr>
                  <w:sz w:val="28"/>
                  <w:szCs w:val="28"/>
                </w:rPr>
                <w:t xml:space="preserve"> 1</w:t>
              </w:r>
            </w:ins>
          </w:p>
        </w:tc>
        <w:tc>
          <w:tcPr>
            <w:tcW w:w="8328" w:type="dxa"/>
          </w:tcPr>
          <w:p w:rsidR="00791BD3" w:rsidRPr="00571B45" w:rsidRDefault="000018DB" w:rsidP="004B6F1B">
            <w:pPr>
              <w:spacing w:line="360" w:lineRule="auto"/>
              <w:rPr>
                <w:ins w:id="201" w:author="Ирина Аркадьевна" w:date="2015-02-12T15:17:00Z"/>
                <w:rFonts w:eastAsia="Calibri"/>
                <w:sz w:val="28"/>
                <w:szCs w:val="28"/>
                <w:rPrChange w:id="202" w:author="Ирина Аркадьевна" w:date="2015-02-12T15:41:00Z">
                  <w:rPr>
                    <w:ins w:id="203" w:author="Ирина Аркадьевна" w:date="2015-02-12T15:17:00Z"/>
                    <w:rFonts w:eastAsia="Calibri"/>
                    <w:b/>
                    <w:sz w:val="28"/>
                    <w:szCs w:val="28"/>
                    <w:lang w:eastAsia="en-US"/>
                  </w:rPr>
                </w:rPrChange>
              </w:rPr>
            </w:pPr>
            <w:ins w:id="204" w:author="Ирина Аркадьевна" w:date="2015-02-12T15:17:00Z">
              <w:del w:id="205" w:author="VasilenkoNA" w:date="2015-03-24T17:49:00Z">
                <w:r w:rsidRPr="000018DB">
                  <w:rPr>
                    <w:rFonts w:eastAsia="Calibri"/>
                    <w:sz w:val="28"/>
                    <w:szCs w:val="28"/>
                    <w:rPrChange w:id="206" w:author="Ирина Аркадьевна" w:date="2015-02-12T15:41:00Z">
                      <w:rPr>
                        <w:rFonts w:eastAsia="Calibri"/>
                        <w:b/>
                        <w:sz w:val="28"/>
                        <w:szCs w:val="28"/>
                      </w:rPr>
                    </w:rPrChange>
                  </w:rPr>
                  <w:delText>основные понятия и технологии автоматизации обработки информации</w:delText>
                </w:r>
              </w:del>
            </w:ins>
            <w:ins w:id="207" w:author="VasilenkoNA" w:date="2015-03-24T17:49:00Z">
              <w:r w:rsidR="00215AFA">
                <w:rPr>
                  <w:rFonts w:eastAsia="Calibri"/>
                  <w:sz w:val="28"/>
                  <w:szCs w:val="28"/>
                </w:rPr>
                <w:t>современную кадровую политику</w:t>
              </w:r>
            </w:ins>
          </w:p>
        </w:tc>
      </w:tr>
      <w:tr w:rsidR="00791BD3" w:rsidTr="00791BD3">
        <w:trPr>
          <w:ins w:id="208" w:author="Ирина Аркадьевна" w:date="2015-02-12T15:17:00Z"/>
        </w:trPr>
        <w:tc>
          <w:tcPr>
            <w:tcW w:w="1526" w:type="dxa"/>
          </w:tcPr>
          <w:p w:rsidR="00791BD3" w:rsidRPr="00571B45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209" w:author="Ирина Аркадьевна" w:date="2015-02-12T15:17:00Z"/>
                <w:sz w:val="28"/>
                <w:szCs w:val="28"/>
              </w:rPr>
            </w:pPr>
            <w:proofErr w:type="gramStart"/>
            <w:ins w:id="210" w:author="Ирина Аркадьевна" w:date="2015-02-12T15:17:00Z">
              <w:r>
                <w:rPr>
                  <w:sz w:val="28"/>
                  <w:szCs w:val="28"/>
                </w:rPr>
                <w:t>З</w:t>
              </w:r>
              <w:proofErr w:type="gramEnd"/>
              <w:r>
                <w:rPr>
                  <w:sz w:val="28"/>
                  <w:szCs w:val="28"/>
                </w:rPr>
                <w:t xml:space="preserve"> 2</w:t>
              </w:r>
            </w:ins>
          </w:p>
        </w:tc>
        <w:tc>
          <w:tcPr>
            <w:tcW w:w="8328" w:type="dxa"/>
          </w:tcPr>
          <w:p w:rsidR="00791BD3" w:rsidRPr="00571B45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211" w:author="Ирина Аркадьевна" w:date="2015-02-12T15:17:00Z"/>
                <w:sz w:val="28"/>
                <w:szCs w:val="28"/>
              </w:rPr>
            </w:pPr>
            <w:ins w:id="212" w:author="Ирина Аркадьевна" w:date="2015-02-12T15:17:00Z">
              <w:del w:id="213" w:author="VasilenkoNA" w:date="2015-03-24T17:50:00Z">
                <w:r w:rsidDel="00215AFA">
                  <w:rPr>
                    <w:rFonts w:eastAsia="Calibri"/>
                    <w:sz w:val="28"/>
                    <w:szCs w:val="28"/>
                  </w:rPr>
                  <w:delText>программное обеспечение вычислительной техники</w:delText>
                </w:r>
              </w:del>
            </w:ins>
            <w:ins w:id="214" w:author="VasilenkoNA" w:date="2015-03-24T17:50:00Z">
              <w:r w:rsidR="00215AFA">
                <w:rPr>
                  <w:rFonts w:eastAsia="Calibri"/>
                  <w:sz w:val="28"/>
                  <w:szCs w:val="28"/>
                </w:rPr>
                <w:t>систему управления персоналом</w:t>
              </w:r>
            </w:ins>
          </w:p>
        </w:tc>
      </w:tr>
      <w:tr w:rsidR="00791BD3" w:rsidTr="00791BD3">
        <w:trPr>
          <w:ins w:id="215" w:author="Ирина Аркадьевна" w:date="2015-02-12T15:17:00Z"/>
        </w:trPr>
        <w:tc>
          <w:tcPr>
            <w:tcW w:w="1526" w:type="dxa"/>
          </w:tcPr>
          <w:p w:rsidR="00791BD3" w:rsidRPr="00571B45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216" w:author="Ирина Аркадьевна" w:date="2015-02-12T15:17:00Z"/>
                <w:sz w:val="28"/>
                <w:szCs w:val="28"/>
              </w:rPr>
            </w:pPr>
            <w:proofErr w:type="gramStart"/>
            <w:ins w:id="217" w:author="Ирина Аркадьевна" w:date="2015-02-12T15:17:00Z">
              <w:r>
                <w:rPr>
                  <w:sz w:val="28"/>
                  <w:szCs w:val="28"/>
                </w:rPr>
                <w:t>З</w:t>
              </w:r>
              <w:proofErr w:type="gramEnd"/>
              <w:r>
                <w:rPr>
                  <w:sz w:val="28"/>
                  <w:szCs w:val="28"/>
                </w:rPr>
                <w:t xml:space="preserve"> 3</w:t>
              </w:r>
            </w:ins>
          </w:p>
        </w:tc>
        <w:tc>
          <w:tcPr>
            <w:tcW w:w="8328" w:type="dxa"/>
          </w:tcPr>
          <w:p w:rsidR="00791BD3" w:rsidRPr="00571B45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218" w:author="Ирина Аркадьевна" w:date="2015-02-12T15:17:00Z"/>
                <w:sz w:val="28"/>
                <w:szCs w:val="28"/>
              </w:rPr>
            </w:pPr>
            <w:ins w:id="219" w:author="Ирина Аркадьевна" w:date="2015-02-12T15:17:00Z">
              <w:del w:id="220" w:author="VasilenkoNA" w:date="2015-03-24T17:50:00Z">
                <w:r w:rsidDel="00215AFA">
                  <w:rPr>
                    <w:sz w:val="28"/>
                    <w:szCs w:val="28"/>
                  </w:rPr>
                  <w:delText>организация</w:delText>
                </w:r>
                <w:r w:rsidDel="00215AFA">
                  <w:rPr>
                    <w:rFonts w:eastAsia="Calibri"/>
                    <w:sz w:val="28"/>
                    <w:szCs w:val="28"/>
                  </w:rPr>
                  <w:delText xml:space="preserve"> размещения, обработки, поиска, хранения и передачи информации</w:delText>
                </w:r>
              </w:del>
            </w:ins>
            <w:ins w:id="221" w:author="VasilenkoNA" w:date="2015-03-24T17:50:00Z">
              <w:r w:rsidR="00215AFA">
                <w:rPr>
                  <w:sz w:val="28"/>
                  <w:szCs w:val="28"/>
                </w:rPr>
                <w:t>методы управления персоналом</w:t>
              </w:r>
            </w:ins>
          </w:p>
        </w:tc>
      </w:tr>
      <w:tr w:rsidR="00791BD3" w:rsidTr="00791BD3">
        <w:trPr>
          <w:ins w:id="222" w:author="Ирина Аркадьевна" w:date="2015-02-12T15:17:00Z"/>
        </w:trPr>
        <w:tc>
          <w:tcPr>
            <w:tcW w:w="1526" w:type="dxa"/>
          </w:tcPr>
          <w:p w:rsidR="00791BD3" w:rsidRPr="00571B45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223" w:author="Ирина Аркадьевна" w:date="2015-02-12T15:17:00Z"/>
                <w:sz w:val="28"/>
                <w:szCs w:val="28"/>
              </w:rPr>
            </w:pPr>
            <w:proofErr w:type="gramStart"/>
            <w:ins w:id="224" w:author="Ирина Аркадьевна" w:date="2015-02-12T15:17:00Z">
              <w:r>
                <w:rPr>
                  <w:sz w:val="28"/>
                  <w:szCs w:val="28"/>
                </w:rPr>
                <w:t>З</w:t>
              </w:r>
              <w:proofErr w:type="gramEnd"/>
              <w:r>
                <w:rPr>
                  <w:sz w:val="28"/>
                  <w:szCs w:val="28"/>
                </w:rPr>
                <w:t xml:space="preserve"> 4</w:t>
              </w:r>
            </w:ins>
          </w:p>
        </w:tc>
        <w:tc>
          <w:tcPr>
            <w:tcW w:w="8328" w:type="dxa"/>
          </w:tcPr>
          <w:p w:rsidR="00791BD3" w:rsidRPr="00571B45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225" w:author="Ирина Аркадьевна" w:date="2015-02-12T15:17:00Z"/>
                <w:sz w:val="28"/>
                <w:szCs w:val="28"/>
              </w:rPr>
            </w:pPr>
            <w:ins w:id="226" w:author="Ирина Аркадьевна" w:date="2015-02-12T15:17:00Z">
              <w:del w:id="227" w:author="VasilenkoNA" w:date="2015-03-24T17:50:00Z">
                <w:r w:rsidDel="00215AFA">
                  <w:rPr>
                    <w:rFonts w:eastAsia="Calibri"/>
                    <w:sz w:val="28"/>
                    <w:szCs w:val="28"/>
                  </w:rPr>
                  <w:delText>некоторые средства защиты информации</w:delText>
                </w:r>
              </w:del>
            </w:ins>
            <w:ins w:id="228" w:author="VasilenkoNA" w:date="2015-03-24T17:50:00Z">
              <w:r w:rsidR="00215AFA">
                <w:rPr>
                  <w:rFonts w:eastAsia="Calibri"/>
                  <w:sz w:val="28"/>
                  <w:szCs w:val="28"/>
                </w:rPr>
                <w:t>стратегии деловой карьеры</w:t>
              </w:r>
            </w:ins>
          </w:p>
        </w:tc>
      </w:tr>
      <w:tr w:rsidR="00791BD3" w:rsidTr="00791BD3">
        <w:trPr>
          <w:ins w:id="229" w:author="Ирина Аркадьевна" w:date="2015-02-12T15:17:00Z"/>
        </w:trPr>
        <w:tc>
          <w:tcPr>
            <w:tcW w:w="1526" w:type="dxa"/>
          </w:tcPr>
          <w:p w:rsidR="00791BD3" w:rsidRPr="00571B45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230" w:author="Ирина Аркадьевна" w:date="2015-02-12T15:17:00Z"/>
                <w:sz w:val="28"/>
                <w:szCs w:val="28"/>
              </w:rPr>
            </w:pPr>
            <w:proofErr w:type="gramStart"/>
            <w:ins w:id="231" w:author="Ирина Аркадьевна" w:date="2015-02-12T15:17:00Z">
              <w:r>
                <w:rPr>
                  <w:sz w:val="28"/>
                  <w:szCs w:val="28"/>
                </w:rPr>
                <w:t>З</w:t>
              </w:r>
              <w:proofErr w:type="gramEnd"/>
              <w:r>
                <w:rPr>
                  <w:sz w:val="28"/>
                  <w:szCs w:val="28"/>
                </w:rPr>
                <w:t xml:space="preserve"> 5</w:t>
              </w:r>
            </w:ins>
          </w:p>
        </w:tc>
        <w:tc>
          <w:tcPr>
            <w:tcW w:w="8328" w:type="dxa"/>
          </w:tcPr>
          <w:p w:rsidR="00791BD3" w:rsidRPr="00571B45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232" w:author="Ирина Аркадьевна" w:date="2015-02-12T15:17:00Z"/>
                <w:sz w:val="28"/>
                <w:szCs w:val="28"/>
              </w:rPr>
            </w:pPr>
            <w:ins w:id="233" w:author="Ирина Аркадьевна" w:date="2015-02-12T15:17:00Z">
              <w:del w:id="234" w:author="VasilenkoNA" w:date="2015-03-24T17:50:00Z">
                <w:r w:rsidDel="00215AFA">
                  <w:rPr>
                    <w:rFonts w:eastAsia="Calibri"/>
                    <w:sz w:val="28"/>
                    <w:szCs w:val="28"/>
                  </w:rPr>
                  <w:delText>сетевые технологии обработки информации</w:delText>
                </w:r>
              </w:del>
            </w:ins>
            <w:ins w:id="235" w:author="VasilenkoNA" w:date="2015-03-24T17:50:00Z">
              <w:r w:rsidR="00215AFA">
                <w:rPr>
                  <w:rFonts w:eastAsia="Calibri"/>
                  <w:sz w:val="28"/>
                  <w:szCs w:val="28"/>
                </w:rPr>
                <w:t xml:space="preserve">классификацию конфликтов, </w:t>
              </w:r>
            </w:ins>
            <w:ins w:id="236" w:author="VasilenkoNA" w:date="2015-03-24T17:51:00Z">
              <w:r w:rsidR="00215AFA">
                <w:rPr>
                  <w:rFonts w:eastAsia="Calibri"/>
                  <w:sz w:val="28"/>
                  <w:szCs w:val="28"/>
                </w:rPr>
                <w:t>методы пре</w:t>
              </w:r>
            </w:ins>
            <w:ins w:id="237" w:author="VasilenkoNA" w:date="2015-03-24T17:52:00Z">
              <w:r w:rsidR="00215AFA">
                <w:rPr>
                  <w:rFonts w:eastAsia="Calibri"/>
                  <w:sz w:val="28"/>
                  <w:szCs w:val="28"/>
                </w:rPr>
                <w:t>дотвращения</w:t>
              </w:r>
            </w:ins>
            <w:ins w:id="238" w:author="VasilenkoNA" w:date="2015-03-24T17:53:00Z">
              <w:r w:rsidR="00215AFA">
                <w:rPr>
                  <w:rFonts w:eastAsia="Calibri"/>
                  <w:sz w:val="28"/>
                  <w:szCs w:val="28"/>
                </w:rPr>
                <w:t xml:space="preserve"> и управления </w:t>
              </w:r>
              <w:r w:rsidR="00D40EE6">
                <w:rPr>
                  <w:rFonts w:eastAsia="Calibri"/>
                  <w:sz w:val="28"/>
                  <w:szCs w:val="28"/>
                </w:rPr>
                <w:t>конфликтами</w:t>
              </w:r>
            </w:ins>
          </w:p>
        </w:tc>
      </w:tr>
      <w:tr w:rsidR="00BD070A" w:rsidTr="00791BD3">
        <w:trPr>
          <w:ins w:id="239" w:author="VasilenkoNA" w:date="2015-04-10T14:39:00Z"/>
        </w:trPr>
        <w:tc>
          <w:tcPr>
            <w:tcW w:w="1526" w:type="dxa"/>
          </w:tcPr>
          <w:p w:rsidR="00BD070A" w:rsidRDefault="00BD070A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240" w:author="VasilenkoNA" w:date="2015-04-10T14:39:00Z"/>
                <w:sz w:val="28"/>
                <w:szCs w:val="28"/>
              </w:rPr>
            </w:pPr>
            <w:proofErr w:type="gramStart"/>
            <w:ins w:id="241" w:author="VasilenkoNA" w:date="2015-04-10T14:39:00Z">
              <w:r>
                <w:rPr>
                  <w:sz w:val="28"/>
                  <w:szCs w:val="28"/>
                </w:rPr>
                <w:t>З</w:t>
              </w:r>
              <w:proofErr w:type="gramEnd"/>
              <w:r>
                <w:rPr>
                  <w:sz w:val="28"/>
                  <w:szCs w:val="28"/>
                </w:rPr>
                <w:t xml:space="preserve"> 6</w:t>
              </w:r>
            </w:ins>
          </w:p>
        </w:tc>
        <w:tc>
          <w:tcPr>
            <w:tcW w:w="8328" w:type="dxa"/>
          </w:tcPr>
          <w:p w:rsidR="00BD070A" w:rsidDel="00215AFA" w:rsidRDefault="00BD070A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242" w:author="VasilenkoNA" w:date="2015-04-10T14:39:00Z"/>
                <w:rFonts w:eastAsia="Calibri"/>
                <w:sz w:val="28"/>
                <w:szCs w:val="28"/>
              </w:rPr>
            </w:pPr>
            <w:ins w:id="243" w:author="VasilenkoNA" w:date="2015-04-10T14:40:00Z">
              <w:r>
                <w:rPr>
                  <w:rFonts w:eastAsia="Calibri"/>
                  <w:sz w:val="28"/>
                  <w:szCs w:val="28"/>
                </w:rPr>
                <w:t>правила делового этикета</w:t>
              </w:r>
            </w:ins>
          </w:p>
        </w:tc>
      </w:tr>
      <w:tr w:rsidR="00791BD3" w:rsidDel="00D40EE6" w:rsidTr="00791BD3">
        <w:trPr>
          <w:ins w:id="244" w:author="Ирина Аркадьевна" w:date="2015-02-12T15:17:00Z"/>
          <w:del w:id="245" w:author="VasilenkoNA" w:date="2015-03-24T17:53:00Z"/>
        </w:trPr>
        <w:tc>
          <w:tcPr>
            <w:tcW w:w="1526" w:type="dxa"/>
          </w:tcPr>
          <w:p w:rsidR="00791BD3" w:rsidRPr="00571B45" w:rsidDel="00D40EE6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246" w:author="Ирина Аркадьевна" w:date="2015-02-12T15:17:00Z"/>
                <w:del w:id="247" w:author="VasilenkoNA" w:date="2015-03-24T17:53:00Z"/>
                <w:sz w:val="28"/>
                <w:szCs w:val="28"/>
              </w:rPr>
            </w:pPr>
            <w:ins w:id="248" w:author="Ирина Аркадьевна" w:date="2015-02-12T15:17:00Z">
              <w:del w:id="249" w:author="VasilenkoNA" w:date="2015-03-24T17:53:00Z">
                <w:r w:rsidDel="00D40EE6">
                  <w:rPr>
                    <w:sz w:val="28"/>
                    <w:szCs w:val="28"/>
                  </w:rPr>
                  <w:delText>З 6</w:delText>
                </w:r>
              </w:del>
            </w:ins>
          </w:p>
        </w:tc>
        <w:tc>
          <w:tcPr>
            <w:tcW w:w="8328" w:type="dxa"/>
          </w:tcPr>
          <w:p w:rsidR="00791BD3" w:rsidRPr="00571B45" w:rsidDel="00D40EE6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250" w:author="Ирина Аркадьевна" w:date="2015-02-12T15:17:00Z"/>
                <w:del w:id="251" w:author="VasilenkoNA" w:date="2015-03-24T17:53:00Z"/>
                <w:rFonts w:eastAsia="Calibri"/>
                <w:sz w:val="28"/>
                <w:szCs w:val="28"/>
              </w:rPr>
            </w:pPr>
            <w:ins w:id="252" w:author="Ирина Аркадьевна" w:date="2015-02-12T15:17:00Z">
              <w:del w:id="253" w:author="VasilenkoNA" w:date="2015-03-24T17:53:00Z">
                <w:r w:rsidDel="00D40EE6">
                  <w:rPr>
                    <w:rFonts w:eastAsia="Calibri"/>
                    <w:sz w:val="28"/>
                    <w:szCs w:val="28"/>
                  </w:rPr>
                  <w:delText>информационно-поисковые системы в Интернете</w:delText>
                </w:r>
              </w:del>
            </w:ins>
          </w:p>
        </w:tc>
      </w:tr>
      <w:tr w:rsidR="00791BD3" w:rsidDel="00D40EE6" w:rsidTr="00791BD3">
        <w:trPr>
          <w:ins w:id="254" w:author="Ирина Аркадьевна" w:date="2015-02-12T15:17:00Z"/>
          <w:del w:id="255" w:author="VasilenkoNA" w:date="2015-03-24T17:53:00Z"/>
        </w:trPr>
        <w:tc>
          <w:tcPr>
            <w:tcW w:w="1526" w:type="dxa"/>
          </w:tcPr>
          <w:p w:rsidR="00791BD3" w:rsidRPr="00571B45" w:rsidDel="00D40EE6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256" w:author="Ирина Аркадьевна" w:date="2015-02-12T15:17:00Z"/>
                <w:del w:id="257" w:author="VasilenkoNA" w:date="2015-03-24T17:53:00Z"/>
                <w:sz w:val="28"/>
                <w:szCs w:val="28"/>
              </w:rPr>
            </w:pPr>
            <w:ins w:id="258" w:author="Ирина Аркадьевна" w:date="2015-02-12T15:17:00Z">
              <w:del w:id="259" w:author="VasilenkoNA" w:date="2015-03-24T17:53:00Z">
                <w:r w:rsidDel="00D40EE6">
                  <w:rPr>
                    <w:sz w:val="28"/>
                    <w:szCs w:val="28"/>
                  </w:rPr>
                  <w:delText>З 7</w:delText>
                </w:r>
              </w:del>
            </w:ins>
          </w:p>
        </w:tc>
        <w:tc>
          <w:tcPr>
            <w:tcW w:w="8328" w:type="dxa"/>
          </w:tcPr>
          <w:p w:rsidR="00791BD3" w:rsidRPr="00571B45" w:rsidDel="00D40EE6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260" w:author="Ирина Аркадьевна" w:date="2015-02-12T15:17:00Z"/>
                <w:del w:id="261" w:author="VasilenkoNA" w:date="2015-03-24T17:53:00Z"/>
                <w:rFonts w:eastAsia="Calibri"/>
                <w:sz w:val="28"/>
                <w:szCs w:val="28"/>
              </w:rPr>
            </w:pPr>
            <w:ins w:id="262" w:author="Ирина Аркадьевна" w:date="2015-02-12T15:17:00Z">
              <w:del w:id="263" w:author="VasilenkoNA" w:date="2015-03-24T17:53:00Z">
                <w:r w:rsidDel="00D40EE6">
                  <w:rPr>
                    <w:rFonts w:eastAsia="Calibri"/>
                    <w:sz w:val="28"/>
                    <w:szCs w:val="28"/>
                  </w:rPr>
                  <w:delText>прикладные программные средства</w:delText>
                </w:r>
              </w:del>
            </w:ins>
          </w:p>
        </w:tc>
      </w:tr>
      <w:tr w:rsidR="00791BD3" w:rsidDel="00D40EE6" w:rsidTr="00791BD3">
        <w:trPr>
          <w:ins w:id="264" w:author="Ирина Аркадьевна" w:date="2015-02-12T15:17:00Z"/>
          <w:del w:id="265" w:author="VasilenkoNA" w:date="2015-03-24T17:53:00Z"/>
        </w:trPr>
        <w:tc>
          <w:tcPr>
            <w:tcW w:w="1526" w:type="dxa"/>
          </w:tcPr>
          <w:p w:rsidR="00791BD3" w:rsidRPr="00571B45" w:rsidDel="00D40EE6" w:rsidRDefault="00F74CF5" w:rsidP="004B6F1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266" w:author="Ирина Аркадьевна" w:date="2015-02-12T15:17:00Z"/>
                <w:del w:id="267" w:author="VasilenkoNA" w:date="2015-03-24T17:53:00Z"/>
                <w:sz w:val="28"/>
                <w:szCs w:val="28"/>
              </w:rPr>
            </w:pPr>
            <w:ins w:id="268" w:author="Ирина Аркадьевна" w:date="2015-02-12T15:17:00Z">
              <w:del w:id="269" w:author="VasilenkoNA" w:date="2015-03-24T17:53:00Z">
                <w:r w:rsidDel="00D40EE6">
                  <w:rPr>
                    <w:sz w:val="28"/>
                    <w:szCs w:val="28"/>
                  </w:rPr>
                  <w:delText>З 8</w:delText>
                </w:r>
              </w:del>
            </w:ins>
          </w:p>
        </w:tc>
        <w:tc>
          <w:tcPr>
            <w:tcW w:w="8328" w:type="dxa"/>
          </w:tcPr>
          <w:p w:rsidR="00791BD3" w:rsidRPr="00571B45" w:rsidDel="00D40EE6" w:rsidRDefault="00F74CF5" w:rsidP="004B6F1B">
            <w:pPr>
              <w:autoSpaceDE w:val="0"/>
              <w:autoSpaceDN w:val="0"/>
              <w:adjustRightInd w:val="0"/>
              <w:spacing w:line="360" w:lineRule="auto"/>
              <w:rPr>
                <w:ins w:id="270" w:author="Ирина Аркадьевна" w:date="2015-02-12T15:17:00Z"/>
                <w:del w:id="271" w:author="VasilenkoNA" w:date="2015-03-24T17:53:00Z"/>
                <w:b/>
                <w:sz w:val="28"/>
                <w:szCs w:val="28"/>
              </w:rPr>
            </w:pPr>
            <w:ins w:id="272" w:author="Ирина Аркадьевна" w:date="2015-02-12T15:17:00Z">
              <w:del w:id="273" w:author="VasilenkoNA" w:date="2015-03-24T17:53:00Z">
                <w:r w:rsidDel="00D40EE6">
                  <w:rPr>
                    <w:sz w:val="28"/>
                    <w:szCs w:val="28"/>
                  </w:rPr>
                  <w:delText>подготовк</w:delText>
                </w:r>
              </w:del>
            </w:ins>
            <w:ins w:id="274" w:author="Ирина Аркадьевна" w:date="2015-02-12T15:19:00Z">
              <w:del w:id="275" w:author="VasilenkoNA" w:date="2015-03-24T17:53:00Z">
                <w:r w:rsidDel="00D40EE6">
                  <w:rPr>
                    <w:sz w:val="28"/>
                    <w:szCs w:val="28"/>
                  </w:rPr>
                  <w:delText>у</w:delText>
                </w:r>
              </w:del>
            </w:ins>
            <w:ins w:id="276" w:author="Ирина Аркадьевна" w:date="2015-02-12T15:17:00Z">
              <w:del w:id="277" w:author="VasilenkoNA" w:date="2015-03-24T17:53:00Z">
                <w:r w:rsidDel="00D40EE6">
                  <w:rPr>
                    <w:rFonts w:eastAsia="Calibri"/>
                    <w:sz w:val="28"/>
                    <w:szCs w:val="28"/>
                  </w:rPr>
                  <w:delText xml:space="preserve"> к печати изображений</w:delText>
                </w:r>
              </w:del>
            </w:ins>
          </w:p>
        </w:tc>
      </w:tr>
    </w:tbl>
    <w:p w:rsidR="00D40EE6" w:rsidRDefault="00D40EE6" w:rsidP="00056494">
      <w:pPr>
        <w:autoSpaceDE w:val="0"/>
        <w:autoSpaceDN w:val="0"/>
        <w:adjustRightInd w:val="0"/>
        <w:contextualSpacing/>
        <w:rPr>
          <w:ins w:id="278" w:author="VasilenkoNA" w:date="2015-03-24T17:53:00Z"/>
          <w:b/>
          <w:sz w:val="28"/>
          <w:szCs w:val="28"/>
        </w:rPr>
      </w:pPr>
    </w:p>
    <w:p w:rsidR="00D40EE6" w:rsidRDefault="00D40EE6" w:rsidP="00056494">
      <w:pPr>
        <w:autoSpaceDE w:val="0"/>
        <w:autoSpaceDN w:val="0"/>
        <w:adjustRightInd w:val="0"/>
        <w:contextualSpacing/>
        <w:rPr>
          <w:ins w:id="279" w:author="VasilenkoNA" w:date="2015-03-24T17:53:00Z"/>
          <w:b/>
          <w:sz w:val="28"/>
          <w:szCs w:val="28"/>
        </w:rPr>
      </w:pPr>
    </w:p>
    <w:p w:rsidR="00571B45" w:rsidDel="00450632" w:rsidRDefault="00571B45">
      <w:pPr>
        <w:spacing w:after="200" w:line="276" w:lineRule="auto"/>
        <w:rPr>
          <w:ins w:id="280" w:author="Ирина Аркадьевна" w:date="2015-02-12T15:43:00Z"/>
          <w:del w:id="281" w:author="VasilenkoNA" w:date="2015-03-17T16:50:00Z"/>
          <w:b/>
          <w:sz w:val="28"/>
          <w:szCs w:val="28"/>
        </w:rPr>
      </w:pPr>
      <w:ins w:id="282" w:author="Ирина Аркадьевна" w:date="2015-02-12T15:43:00Z">
        <w:del w:id="283" w:author="VasilenkoNA" w:date="2015-03-17T16:50:00Z">
          <w:r w:rsidDel="00450632">
            <w:rPr>
              <w:b/>
              <w:sz w:val="28"/>
              <w:szCs w:val="28"/>
            </w:rPr>
            <w:lastRenderedPageBreak/>
            <w:br w:type="page"/>
          </w:r>
        </w:del>
      </w:ins>
    </w:p>
    <w:p w:rsidR="00056494" w:rsidDel="00571B45" w:rsidRDefault="00056494">
      <w:pPr>
        <w:spacing w:after="200" w:line="276" w:lineRule="auto"/>
        <w:rPr>
          <w:del w:id="284" w:author="Ирина Аркадьевна" w:date="2015-02-12T15:39:00Z"/>
          <w:b/>
          <w:sz w:val="28"/>
          <w:szCs w:val="28"/>
        </w:rPr>
      </w:pPr>
      <w:del w:id="285" w:author="VasilenkoNA" w:date="2015-03-17T16:48:00Z">
        <w:r w:rsidDel="00450632">
          <w:rPr>
            <w:b/>
            <w:sz w:val="28"/>
            <w:szCs w:val="28"/>
          </w:rPr>
          <w:br w:type="page"/>
        </w:r>
      </w:del>
    </w:p>
    <w:p w:rsidR="000018DB" w:rsidRDefault="000018DB" w:rsidP="000018DB">
      <w:pPr>
        <w:spacing w:after="200" w:line="276" w:lineRule="auto"/>
        <w:rPr>
          <w:del w:id="286" w:author="Ирина Аркадьевна" w:date="2015-02-12T15:43:00Z"/>
          <w:b/>
          <w:sz w:val="28"/>
          <w:szCs w:val="28"/>
        </w:rPr>
        <w:pPrChange w:id="287" w:author="Ирина Аркадьевна" w:date="2015-02-12T15:39:00Z">
          <w:pPr>
            <w:autoSpaceDE w:val="0"/>
            <w:autoSpaceDN w:val="0"/>
            <w:adjustRightInd w:val="0"/>
            <w:contextualSpacing/>
          </w:pPr>
        </w:pPrChange>
      </w:pPr>
    </w:p>
    <w:p w:rsidR="00056494" w:rsidRPr="00571B45" w:rsidRDefault="000018DB" w:rsidP="00056494">
      <w:pPr>
        <w:autoSpaceDE w:val="0"/>
        <w:autoSpaceDN w:val="0"/>
        <w:adjustRightInd w:val="0"/>
        <w:contextualSpacing/>
        <w:rPr>
          <w:i/>
          <w:sz w:val="28"/>
          <w:szCs w:val="28"/>
          <w:rPrChange w:id="288" w:author="Ирина Аркадьевна" w:date="2015-02-12T15:40:00Z">
            <w:rPr>
              <w:sz w:val="28"/>
              <w:szCs w:val="28"/>
            </w:rPr>
          </w:rPrChange>
        </w:rPr>
      </w:pPr>
      <w:r w:rsidRPr="000018DB">
        <w:rPr>
          <w:b/>
          <w:i/>
          <w:sz w:val="28"/>
          <w:szCs w:val="28"/>
          <w:rPrChange w:id="289" w:author="Ирина Аркадьевна" w:date="2015-02-12T15:40:00Z">
            <w:rPr>
              <w:b/>
              <w:sz w:val="28"/>
              <w:szCs w:val="28"/>
            </w:rPr>
          </w:rPrChange>
        </w:rPr>
        <w:t>общие компетенции</w:t>
      </w:r>
      <w:r w:rsidRPr="000018DB">
        <w:rPr>
          <w:i/>
          <w:sz w:val="28"/>
          <w:szCs w:val="28"/>
          <w:rPrChange w:id="290" w:author="Ирина Аркадьевна" w:date="2015-02-12T15:40:00Z">
            <w:rPr>
              <w:sz w:val="28"/>
              <w:szCs w:val="28"/>
            </w:rPr>
          </w:rPrChange>
        </w:rPr>
        <w:t>:</w:t>
      </w:r>
    </w:p>
    <w:tbl>
      <w:tblPr>
        <w:tblStyle w:val="ac"/>
        <w:tblW w:w="0" w:type="auto"/>
        <w:tblLook w:val="04A0"/>
        <w:tblPrChange w:id="291" w:author="Ирина Аркадьевна" w:date="2015-02-12T15:37:00Z">
          <w:tblPr>
            <w:tblStyle w:val="13"/>
            <w:tblW w:w="0" w:type="auto"/>
            <w:tblLook w:val="04A0"/>
          </w:tblPr>
        </w:tblPrChange>
      </w:tblPr>
      <w:tblGrid>
        <w:gridCol w:w="1526"/>
        <w:gridCol w:w="8045"/>
        <w:tblGridChange w:id="292">
          <w:tblGrid>
            <w:gridCol w:w="1526"/>
            <w:gridCol w:w="8045"/>
          </w:tblGrid>
        </w:tblGridChange>
      </w:tblGrid>
      <w:tr w:rsidR="00056494" w:rsidRPr="00571B45" w:rsidTr="00571B45">
        <w:tc>
          <w:tcPr>
            <w:tcW w:w="1526" w:type="dxa"/>
            <w:tcPrChange w:id="293" w:author="Ирина Аркадьевна" w:date="2015-02-12T15:37:00Z">
              <w:tcPr>
                <w:tcW w:w="1526" w:type="dxa"/>
              </w:tcPr>
            </w:tcPrChange>
          </w:tcPr>
          <w:p w:rsidR="00056494" w:rsidRPr="00571B45" w:rsidRDefault="000018DB" w:rsidP="006D6E95">
            <w:pPr>
              <w:pStyle w:val="afd"/>
              <w:widowControl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rPrChange w:id="294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</w:pPr>
            <w:r w:rsidRPr="000018DB">
              <w:rPr>
                <w:rFonts w:ascii="Times New Roman" w:hAnsi="Times New Roman" w:cs="Times New Roman"/>
                <w:sz w:val="28"/>
                <w:rPrChange w:id="295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  <w:t>ОК 1</w:t>
            </w:r>
          </w:p>
        </w:tc>
        <w:tc>
          <w:tcPr>
            <w:tcW w:w="8045" w:type="dxa"/>
            <w:tcPrChange w:id="296" w:author="Ирина Аркадьевна" w:date="2015-02-12T15:37:00Z">
              <w:tcPr>
                <w:tcW w:w="8045" w:type="dxa"/>
              </w:tcPr>
            </w:tcPrChange>
          </w:tcPr>
          <w:p w:rsidR="00056494" w:rsidRPr="00571B45" w:rsidRDefault="000018DB" w:rsidP="006D6E95">
            <w:pPr>
              <w:pStyle w:val="afd"/>
              <w:widowControl w:val="0"/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rPrChange w:id="297" w:author="Ирина Аркадьевна" w:date="2015-02-12T15:41:00Z">
                  <w:rPr>
                    <w:rFonts w:ascii="Times New Roman" w:hAnsi="Times New Roman" w:cs="Times New Roman"/>
                    <w:b/>
                    <w:szCs w:val="24"/>
                  </w:rPr>
                </w:rPrChange>
              </w:rPr>
            </w:pPr>
            <w:r w:rsidRPr="000018DB">
              <w:rPr>
                <w:rFonts w:ascii="Times New Roman" w:hAnsi="Times New Roman" w:cs="Times New Roman"/>
                <w:sz w:val="28"/>
                <w:rPrChange w:id="298" w:author="Ирина Аркадьевна" w:date="2015-02-12T15:41:00Z">
                  <w:rPr>
                    <w:rFonts w:ascii="Times New Roman" w:hAnsi="Times New Roman" w:cs="Times New Roman"/>
                    <w:b/>
                    <w:szCs w:val="24"/>
                  </w:rPr>
                </w:rPrChange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56494" w:rsidRPr="00571B45" w:rsidTr="00571B45">
        <w:tc>
          <w:tcPr>
            <w:tcW w:w="1526" w:type="dxa"/>
            <w:tcPrChange w:id="299" w:author="Ирина Аркадьевна" w:date="2015-02-12T15:37:00Z">
              <w:tcPr>
                <w:tcW w:w="1526" w:type="dxa"/>
              </w:tcPr>
            </w:tcPrChange>
          </w:tcPr>
          <w:p w:rsidR="00056494" w:rsidRPr="00571B45" w:rsidRDefault="000018DB" w:rsidP="006D6E95">
            <w:pPr>
              <w:pStyle w:val="afd"/>
              <w:widowControl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rPrChange w:id="300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</w:pPr>
            <w:r w:rsidRPr="000018DB">
              <w:rPr>
                <w:rFonts w:ascii="Times New Roman" w:hAnsi="Times New Roman" w:cs="Times New Roman"/>
                <w:sz w:val="28"/>
                <w:rPrChange w:id="301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  <w:t>ОК 2</w:t>
            </w:r>
          </w:p>
        </w:tc>
        <w:tc>
          <w:tcPr>
            <w:tcW w:w="8045" w:type="dxa"/>
            <w:tcPrChange w:id="302" w:author="Ирина Аркадьевна" w:date="2015-02-12T15:37:00Z">
              <w:tcPr>
                <w:tcW w:w="8045" w:type="dxa"/>
              </w:tcPr>
            </w:tcPrChange>
          </w:tcPr>
          <w:p w:rsidR="00056494" w:rsidRPr="00571B45" w:rsidRDefault="000018DB" w:rsidP="006D6E95">
            <w:pPr>
              <w:pStyle w:val="afd"/>
              <w:widowControl w:val="0"/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rPrChange w:id="303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</w:pPr>
            <w:r w:rsidRPr="000018DB">
              <w:rPr>
                <w:rFonts w:ascii="Times New Roman" w:hAnsi="Times New Roman" w:cs="Times New Roman"/>
                <w:sz w:val="28"/>
                <w:rPrChange w:id="304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56494" w:rsidRPr="00571B45" w:rsidTr="00571B45">
        <w:tc>
          <w:tcPr>
            <w:tcW w:w="1526" w:type="dxa"/>
            <w:tcPrChange w:id="305" w:author="Ирина Аркадьевна" w:date="2015-02-12T15:37:00Z">
              <w:tcPr>
                <w:tcW w:w="1526" w:type="dxa"/>
              </w:tcPr>
            </w:tcPrChange>
          </w:tcPr>
          <w:p w:rsidR="00056494" w:rsidRPr="00571B45" w:rsidRDefault="000018DB" w:rsidP="006D6E95">
            <w:pPr>
              <w:pStyle w:val="afd"/>
              <w:widowControl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rPrChange w:id="306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</w:pPr>
            <w:r w:rsidRPr="000018DB">
              <w:rPr>
                <w:rFonts w:ascii="Times New Roman" w:hAnsi="Times New Roman" w:cs="Times New Roman"/>
                <w:sz w:val="28"/>
                <w:rPrChange w:id="307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  <w:t>ОК 3</w:t>
            </w:r>
          </w:p>
        </w:tc>
        <w:tc>
          <w:tcPr>
            <w:tcW w:w="8045" w:type="dxa"/>
            <w:tcPrChange w:id="308" w:author="Ирина Аркадьевна" w:date="2015-02-12T15:37:00Z">
              <w:tcPr>
                <w:tcW w:w="8045" w:type="dxa"/>
              </w:tcPr>
            </w:tcPrChange>
          </w:tcPr>
          <w:p w:rsidR="00056494" w:rsidRPr="00571B45" w:rsidRDefault="000018DB" w:rsidP="006D6E95">
            <w:pPr>
              <w:pStyle w:val="afd"/>
              <w:widowControl w:val="0"/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rPrChange w:id="309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</w:pPr>
            <w:r w:rsidRPr="000018DB">
              <w:rPr>
                <w:rFonts w:ascii="Times New Roman" w:hAnsi="Times New Roman" w:cs="Times New Roman"/>
                <w:sz w:val="28"/>
                <w:rPrChange w:id="310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56494" w:rsidRPr="00571B45" w:rsidTr="00571B45">
        <w:tc>
          <w:tcPr>
            <w:tcW w:w="1526" w:type="dxa"/>
            <w:tcPrChange w:id="311" w:author="Ирина Аркадьевна" w:date="2015-02-12T15:37:00Z">
              <w:tcPr>
                <w:tcW w:w="1526" w:type="dxa"/>
              </w:tcPr>
            </w:tcPrChange>
          </w:tcPr>
          <w:p w:rsidR="00056494" w:rsidRPr="00571B45" w:rsidRDefault="000018DB" w:rsidP="006D6E95">
            <w:pPr>
              <w:pStyle w:val="afd"/>
              <w:widowControl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rPrChange w:id="312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</w:pPr>
            <w:r w:rsidRPr="000018DB">
              <w:rPr>
                <w:rFonts w:ascii="Times New Roman" w:hAnsi="Times New Roman" w:cs="Times New Roman"/>
                <w:sz w:val="28"/>
                <w:rPrChange w:id="313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  <w:t>ОК 4</w:t>
            </w:r>
          </w:p>
        </w:tc>
        <w:tc>
          <w:tcPr>
            <w:tcW w:w="8045" w:type="dxa"/>
            <w:tcPrChange w:id="314" w:author="Ирина Аркадьевна" w:date="2015-02-12T15:37:00Z">
              <w:tcPr>
                <w:tcW w:w="8045" w:type="dxa"/>
              </w:tcPr>
            </w:tcPrChange>
          </w:tcPr>
          <w:p w:rsidR="00056494" w:rsidRPr="00571B45" w:rsidRDefault="000018DB" w:rsidP="006D6E95">
            <w:pPr>
              <w:pStyle w:val="afd"/>
              <w:widowControl w:val="0"/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rPrChange w:id="315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</w:pPr>
            <w:r w:rsidRPr="000018DB">
              <w:rPr>
                <w:rFonts w:ascii="Times New Roman" w:hAnsi="Times New Roman" w:cs="Times New Roman"/>
                <w:sz w:val="28"/>
                <w:rPrChange w:id="316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56494" w:rsidRPr="00571B45" w:rsidTr="00571B45">
        <w:tc>
          <w:tcPr>
            <w:tcW w:w="1526" w:type="dxa"/>
            <w:tcPrChange w:id="317" w:author="Ирина Аркадьевна" w:date="2015-02-12T15:37:00Z">
              <w:tcPr>
                <w:tcW w:w="1526" w:type="dxa"/>
              </w:tcPr>
            </w:tcPrChange>
          </w:tcPr>
          <w:p w:rsidR="00056494" w:rsidRPr="00571B45" w:rsidRDefault="000018DB" w:rsidP="006D6E95">
            <w:pPr>
              <w:pStyle w:val="afd"/>
              <w:widowControl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rPrChange w:id="318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</w:pPr>
            <w:r w:rsidRPr="000018DB">
              <w:rPr>
                <w:rFonts w:ascii="Times New Roman" w:hAnsi="Times New Roman" w:cs="Times New Roman"/>
                <w:sz w:val="28"/>
                <w:rPrChange w:id="319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  <w:t>ОК 5</w:t>
            </w:r>
          </w:p>
        </w:tc>
        <w:tc>
          <w:tcPr>
            <w:tcW w:w="8045" w:type="dxa"/>
            <w:tcPrChange w:id="320" w:author="Ирина Аркадьевна" w:date="2015-02-12T15:37:00Z">
              <w:tcPr>
                <w:tcW w:w="8045" w:type="dxa"/>
              </w:tcPr>
            </w:tcPrChange>
          </w:tcPr>
          <w:p w:rsidR="00056494" w:rsidRPr="00571B45" w:rsidRDefault="000018DB" w:rsidP="006D6E95">
            <w:pPr>
              <w:pStyle w:val="afd"/>
              <w:widowControl w:val="0"/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rPrChange w:id="321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</w:pPr>
            <w:r w:rsidRPr="000018DB">
              <w:rPr>
                <w:rFonts w:ascii="Times New Roman" w:hAnsi="Times New Roman" w:cs="Times New Roman"/>
                <w:sz w:val="28"/>
                <w:rPrChange w:id="322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71B45" w:rsidRPr="00571B45" w:rsidTr="00571B45">
        <w:trPr>
          <w:ins w:id="323" w:author="Ирина Аркадьевна" w:date="2015-02-12T15:38:00Z"/>
        </w:trPr>
        <w:tc>
          <w:tcPr>
            <w:tcW w:w="1526" w:type="dxa"/>
          </w:tcPr>
          <w:p w:rsidR="00571B45" w:rsidRPr="00571B45" w:rsidRDefault="000018DB" w:rsidP="006D6E95">
            <w:pPr>
              <w:pStyle w:val="afd"/>
              <w:widowControl w:val="0"/>
              <w:spacing w:line="360" w:lineRule="auto"/>
              <w:ind w:left="0" w:firstLine="0"/>
              <w:contextualSpacing/>
              <w:jc w:val="center"/>
              <w:rPr>
                <w:ins w:id="324" w:author="Ирина Аркадьевна" w:date="2015-02-12T15:38:00Z"/>
                <w:rFonts w:ascii="Times New Roman" w:hAnsi="Times New Roman" w:cs="Times New Roman"/>
                <w:sz w:val="28"/>
                <w:rPrChange w:id="325" w:author="Ирина Аркадьевна" w:date="2015-02-12T15:41:00Z">
                  <w:rPr>
                    <w:ins w:id="326" w:author="Ирина Аркадьевна" w:date="2015-02-12T15:38:00Z"/>
                    <w:rFonts w:ascii="Times New Roman" w:hAnsi="Times New Roman" w:cs="Times New Roman"/>
                    <w:szCs w:val="24"/>
                  </w:rPr>
                </w:rPrChange>
              </w:rPr>
            </w:pPr>
            <w:ins w:id="327" w:author="Ирина Аркадьевна" w:date="2015-02-12T15:38:00Z">
              <w:r w:rsidRPr="000018DB">
                <w:rPr>
                  <w:rFonts w:ascii="Times New Roman" w:hAnsi="Times New Roman" w:cs="Times New Roman"/>
                  <w:sz w:val="28"/>
                  <w:rPrChange w:id="328" w:author="Ирина Аркадьевна" w:date="2015-02-12T15:41:00Z">
                    <w:rPr>
                      <w:rFonts w:ascii="Times New Roman" w:hAnsi="Times New Roman" w:cs="Times New Roman"/>
                      <w:szCs w:val="24"/>
                    </w:rPr>
                  </w:rPrChange>
                </w:rPr>
                <w:t>ОК 6</w:t>
              </w:r>
            </w:ins>
          </w:p>
        </w:tc>
        <w:tc>
          <w:tcPr>
            <w:tcW w:w="8045" w:type="dxa"/>
          </w:tcPr>
          <w:p w:rsidR="00571B45" w:rsidRPr="00571B45" w:rsidRDefault="00F74CF5" w:rsidP="006D6E95">
            <w:pPr>
              <w:pStyle w:val="afd"/>
              <w:widowControl w:val="0"/>
              <w:spacing w:line="360" w:lineRule="auto"/>
              <w:ind w:left="0" w:firstLine="0"/>
              <w:contextualSpacing/>
              <w:rPr>
                <w:ins w:id="329" w:author="Ирина Аркадьевна" w:date="2015-02-12T15:38:00Z"/>
                <w:rFonts w:ascii="Times New Roman" w:hAnsi="Times New Roman" w:cs="Times New Roman"/>
                <w:sz w:val="28"/>
                <w:rPrChange w:id="330" w:author="Ирина Аркадьевна" w:date="2015-02-12T15:41:00Z">
                  <w:rPr>
                    <w:ins w:id="331" w:author="Ирина Аркадьевна" w:date="2015-02-12T15:38:00Z"/>
                    <w:rFonts w:ascii="Times New Roman" w:hAnsi="Times New Roman" w:cs="Times New Roman"/>
                    <w:szCs w:val="24"/>
                  </w:rPr>
                </w:rPrChange>
              </w:rPr>
            </w:pPr>
            <w:ins w:id="332" w:author="Ирина Аркадьевна" w:date="2015-02-12T15:38:00Z">
              <w:r>
                <w:rPr>
                  <w:rFonts w:ascii="Times New Roman" w:hAnsi="Times New Roman" w:cs="Times New Roman"/>
                  <w:sz w:val="28"/>
                </w:rPr>
                <w:t>Работать в коллективе и в команде, эффекти</w:t>
              </w:r>
              <w:r w:rsidR="000018DB" w:rsidRPr="000018DB">
                <w:rPr>
                  <w:rFonts w:ascii="Times New Roman" w:hAnsi="Times New Roman" w:cs="Times New Roman"/>
                  <w:sz w:val="28"/>
                  <w:rPrChange w:id="333" w:author="Ирина Аркадьевна" w:date="2015-02-12T15:41:00Z">
                    <w:rPr>
                      <w:rFonts w:ascii="Times New Roman" w:hAnsi="Times New Roman" w:cs="Times New Roman"/>
                      <w:szCs w:val="24"/>
                    </w:rPr>
                  </w:rPrChange>
                </w:rPr>
                <w:t>вно общаться с</w:t>
              </w:r>
            </w:ins>
            <w:ins w:id="334" w:author="Ирина Аркадьевна" w:date="2015-02-12T15:39:00Z">
              <w:r w:rsidR="000018DB" w:rsidRPr="000018DB">
                <w:rPr>
                  <w:rFonts w:ascii="Times New Roman" w:hAnsi="Times New Roman" w:cs="Times New Roman"/>
                  <w:sz w:val="28"/>
                  <w:rPrChange w:id="335" w:author="Ирина Аркадьевна" w:date="2015-02-12T15:41:00Z">
                    <w:rPr>
                      <w:rFonts w:ascii="Times New Roman" w:hAnsi="Times New Roman" w:cs="Times New Roman"/>
                      <w:szCs w:val="24"/>
                    </w:rPr>
                  </w:rPrChange>
                </w:rPr>
                <w:t xml:space="preserve"> </w:t>
              </w:r>
            </w:ins>
            <w:ins w:id="336" w:author="Ирина Аркадьевна" w:date="2015-02-12T15:38:00Z">
              <w:r>
                <w:rPr>
                  <w:rFonts w:ascii="Times New Roman" w:hAnsi="Times New Roman" w:cs="Times New Roman"/>
                  <w:sz w:val="28"/>
                </w:rPr>
                <w:t>коллегами, руководством, потребителями</w:t>
              </w:r>
            </w:ins>
          </w:p>
        </w:tc>
      </w:tr>
      <w:tr w:rsidR="00571B45" w:rsidRPr="00571B45" w:rsidTr="00571B45">
        <w:trPr>
          <w:ins w:id="337" w:author="Ирина Аркадьевна" w:date="2015-02-12T15:38:00Z"/>
        </w:trPr>
        <w:tc>
          <w:tcPr>
            <w:tcW w:w="1526" w:type="dxa"/>
          </w:tcPr>
          <w:p w:rsidR="00571B45" w:rsidRPr="00571B45" w:rsidRDefault="000018DB" w:rsidP="006D6E95">
            <w:pPr>
              <w:pStyle w:val="afd"/>
              <w:widowControl w:val="0"/>
              <w:spacing w:line="360" w:lineRule="auto"/>
              <w:ind w:left="0" w:firstLine="0"/>
              <w:contextualSpacing/>
              <w:jc w:val="center"/>
              <w:rPr>
                <w:ins w:id="338" w:author="Ирина Аркадьевна" w:date="2015-02-12T15:38:00Z"/>
                <w:rFonts w:ascii="Times New Roman" w:hAnsi="Times New Roman" w:cs="Times New Roman"/>
                <w:sz w:val="28"/>
                <w:rPrChange w:id="339" w:author="Ирина Аркадьевна" w:date="2015-02-12T15:41:00Z">
                  <w:rPr>
                    <w:ins w:id="340" w:author="Ирина Аркадьевна" w:date="2015-02-12T15:38:00Z"/>
                    <w:rFonts w:ascii="Times New Roman" w:hAnsi="Times New Roman" w:cs="Times New Roman"/>
                    <w:szCs w:val="24"/>
                  </w:rPr>
                </w:rPrChange>
              </w:rPr>
            </w:pPr>
            <w:ins w:id="341" w:author="Ирина Аркадьевна" w:date="2015-02-12T15:39:00Z">
              <w:r w:rsidRPr="000018DB">
                <w:rPr>
                  <w:rFonts w:ascii="Times New Roman" w:hAnsi="Times New Roman" w:cs="Times New Roman"/>
                  <w:sz w:val="28"/>
                  <w:rPrChange w:id="342" w:author="Ирина Аркадьевна" w:date="2015-02-12T15:41:00Z">
                    <w:rPr>
                      <w:rFonts w:ascii="Times New Roman" w:hAnsi="Times New Roman" w:cs="Times New Roman"/>
                      <w:szCs w:val="24"/>
                    </w:rPr>
                  </w:rPrChange>
                </w:rPr>
                <w:t>ОК 7</w:t>
              </w:r>
            </w:ins>
          </w:p>
        </w:tc>
        <w:tc>
          <w:tcPr>
            <w:tcW w:w="8045" w:type="dxa"/>
          </w:tcPr>
          <w:p w:rsidR="00571B45" w:rsidRPr="00571B45" w:rsidRDefault="00F74CF5" w:rsidP="006D6E95">
            <w:pPr>
              <w:pStyle w:val="afd"/>
              <w:widowControl w:val="0"/>
              <w:spacing w:line="360" w:lineRule="auto"/>
              <w:ind w:left="0" w:firstLine="0"/>
              <w:contextualSpacing/>
              <w:rPr>
                <w:ins w:id="343" w:author="Ирина Аркадьевна" w:date="2015-02-12T15:38:00Z"/>
                <w:rFonts w:ascii="Times New Roman" w:hAnsi="Times New Roman" w:cs="Times New Roman"/>
                <w:sz w:val="28"/>
                <w:rPrChange w:id="344" w:author="Ирина Аркадьевна" w:date="2015-02-12T15:41:00Z">
                  <w:rPr>
                    <w:ins w:id="345" w:author="Ирина Аркадьевна" w:date="2015-02-12T15:38:00Z"/>
                    <w:rFonts w:ascii="Times New Roman" w:hAnsi="Times New Roman" w:cs="Times New Roman"/>
                    <w:szCs w:val="24"/>
                  </w:rPr>
                </w:rPrChange>
              </w:rPr>
            </w:pPr>
            <w:ins w:id="346" w:author="Ирина Аркадьевна" w:date="2015-02-12T15:39:00Z">
              <w:r>
                <w:rPr>
                  <w:rFonts w:ascii="Times New Roman" w:hAnsi="Times New Roman" w:cs="Times New Roman"/>
                  <w:sz w:val="28"/>
                </w:rPr>
                <w:t>Брать на себя ответственность за работу членов команды (подчиненных), за результат выполнения заданий</w:t>
              </w:r>
            </w:ins>
          </w:p>
        </w:tc>
      </w:tr>
      <w:tr w:rsidR="00056494" w:rsidRPr="00571B45" w:rsidTr="00571B45">
        <w:tc>
          <w:tcPr>
            <w:tcW w:w="1526" w:type="dxa"/>
            <w:tcPrChange w:id="347" w:author="Ирина Аркадьевна" w:date="2015-02-12T15:37:00Z">
              <w:tcPr>
                <w:tcW w:w="1526" w:type="dxa"/>
              </w:tcPr>
            </w:tcPrChange>
          </w:tcPr>
          <w:p w:rsidR="00056494" w:rsidRPr="00571B45" w:rsidRDefault="000018DB" w:rsidP="006D6E95">
            <w:pPr>
              <w:pStyle w:val="afd"/>
              <w:widowControl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rPrChange w:id="348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</w:pPr>
            <w:r w:rsidRPr="000018DB">
              <w:rPr>
                <w:rFonts w:ascii="Times New Roman" w:hAnsi="Times New Roman" w:cs="Times New Roman"/>
                <w:sz w:val="28"/>
                <w:rPrChange w:id="349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  <w:t xml:space="preserve">ОК </w:t>
            </w:r>
            <w:ins w:id="350" w:author="Ирина Аркадьевна" w:date="2015-02-12T15:39:00Z">
              <w:r w:rsidRPr="000018DB">
                <w:rPr>
                  <w:rFonts w:ascii="Times New Roman" w:hAnsi="Times New Roman" w:cs="Times New Roman"/>
                  <w:sz w:val="28"/>
                  <w:rPrChange w:id="351" w:author="Ирина Аркадьевна" w:date="2015-02-12T15:41:00Z">
                    <w:rPr>
                      <w:rFonts w:ascii="Times New Roman" w:hAnsi="Times New Roman" w:cs="Times New Roman"/>
                      <w:szCs w:val="24"/>
                    </w:rPr>
                  </w:rPrChange>
                </w:rPr>
                <w:t>8</w:t>
              </w:r>
            </w:ins>
            <w:del w:id="352" w:author="Ирина Аркадьевна" w:date="2015-02-12T15:39:00Z">
              <w:r w:rsidRPr="000018DB">
                <w:rPr>
                  <w:rFonts w:ascii="Times New Roman" w:hAnsi="Times New Roman" w:cs="Times New Roman"/>
                  <w:sz w:val="28"/>
                  <w:rPrChange w:id="353" w:author="Ирина Аркадьевна" w:date="2015-02-12T15:41:00Z">
                    <w:rPr>
                      <w:rFonts w:ascii="Times New Roman" w:hAnsi="Times New Roman" w:cs="Times New Roman"/>
                      <w:szCs w:val="24"/>
                    </w:rPr>
                  </w:rPrChange>
                </w:rPr>
                <w:delText>6</w:delText>
              </w:r>
            </w:del>
          </w:p>
        </w:tc>
        <w:tc>
          <w:tcPr>
            <w:tcW w:w="8045" w:type="dxa"/>
            <w:tcPrChange w:id="354" w:author="Ирина Аркадьевна" w:date="2015-02-12T15:37:00Z">
              <w:tcPr>
                <w:tcW w:w="8045" w:type="dxa"/>
              </w:tcPr>
            </w:tcPrChange>
          </w:tcPr>
          <w:p w:rsidR="00056494" w:rsidRPr="00571B45" w:rsidRDefault="000018DB" w:rsidP="006D6E95">
            <w:pPr>
              <w:pStyle w:val="afd"/>
              <w:widowControl w:val="0"/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rPrChange w:id="355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</w:pPr>
            <w:r w:rsidRPr="000018DB">
              <w:rPr>
                <w:rFonts w:ascii="Times New Roman" w:hAnsi="Times New Roman" w:cs="Times New Roman"/>
                <w:sz w:val="28"/>
                <w:rPrChange w:id="356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56494" w:rsidRPr="00571B45" w:rsidTr="00571B45">
        <w:tc>
          <w:tcPr>
            <w:tcW w:w="1526" w:type="dxa"/>
            <w:tcPrChange w:id="357" w:author="Ирина Аркадьевна" w:date="2015-02-12T15:37:00Z">
              <w:tcPr>
                <w:tcW w:w="1526" w:type="dxa"/>
              </w:tcPr>
            </w:tcPrChange>
          </w:tcPr>
          <w:p w:rsidR="00056494" w:rsidRPr="00571B45" w:rsidRDefault="000018DB" w:rsidP="006D6E95">
            <w:pPr>
              <w:pStyle w:val="afd"/>
              <w:widowControl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rPrChange w:id="358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</w:pPr>
            <w:r w:rsidRPr="000018DB">
              <w:rPr>
                <w:rFonts w:ascii="Times New Roman" w:hAnsi="Times New Roman" w:cs="Times New Roman"/>
                <w:sz w:val="28"/>
                <w:rPrChange w:id="359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  <w:t xml:space="preserve">ОК </w:t>
            </w:r>
            <w:ins w:id="360" w:author="Ирина Аркадьевна" w:date="2015-02-12T15:39:00Z">
              <w:r w:rsidRPr="000018DB">
                <w:rPr>
                  <w:rFonts w:ascii="Times New Roman" w:hAnsi="Times New Roman" w:cs="Times New Roman"/>
                  <w:sz w:val="28"/>
                  <w:rPrChange w:id="361" w:author="Ирина Аркадьевна" w:date="2015-02-12T15:41:00Z">
                    <w:rPr>
                      <w:rFonts w:ascii="Times New Roman" w:hAnsi="Times New Roman" w:cs="Times New Roman"/>
                      <w:szCs w:val="24"/>
                    </w:rPr>
                  </w:rPrChange>
                </w:rPr>
                <w:t>9</w:t>
              </w:r>
            </w:ins>
            <w:del w:id="362" w:author="Ирина Аркадьевна" w:date="2015-02-12T15:39:00Z">
              <w:r w:rsidRPr="000018DB">
                <w:rPr>
                  <w:rFonts w:ascii="Times New Roman" w:hAnsi="Times New Roman" w:cs="Times New Roman"/>
                  <w:sz w:val="28"/>
                  <w:rPrChange w:id="363" w:author="Ирина Аркадьевна" w:date="2015-02-12T15:41:00Z">
                    <w:rPr>
                      <w:rFonts w:ascii="Times New Roman" w:hAnsi="Times New Roman" w:cs="Times New Roman"/>
                      <w:szCs w:val="24"/>
                    </w:rPr>
                  </w:rPrChange>
                </w:rPr>
                <w:delText>7</w:delText>
              </w:r>
            </w:del>
          </w:p>
        </w:tc>
        <w:tc>
          <w:tcPr>
            <w:tcW w:w="8045" w:type="dxa"/>
            <w:tcPrChange w:id="364" w:author="Ирина Аркадьевна" w:date="2015-02-12T15:37:00Z">
              <w:tcPr>
                <w:tcW w:w="8045" w:type="dxa"/>
              </w:tcPr>
            </w:tcPrChange>
          </w:tcPr>
          <w:p w:rsidR="00056494" w:rsidRPr="00571B45" w:rsidRDefault="000018DB" w:rsidP="006D6E95">
            <w:pPr>
              <w:pStyle w:val="afd"/>
              <w:widowControl w:val="0"/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rPrChange w:id="365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</w:pPr>
            <w:r w:rsidRPr="000018DB">
              <w:rPr>
                <w:rFonts w:ascii="Times New Roman" w:hAnsi="Times New Roman" w:cs="Times New Roman"/>
                <w:sz w:val="28"/>
                <w:rPrChange w:id="366" w:author="Ирина Аркадьевна" w:date="2015-02-12T15:41:00Z">
                  <w:rPr>
                    <w:rFonts w:ascii="Times New Roman" w:hAnsi="Times New Roman" w:cs="Times New Roman"/>
                    <w:szCs w:val="24"/>
                  </w:rPr>
                </w:rPrChange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056494" w:rsidRDefault="00056494" w:rsidP="00056494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056494" w:rsidRPr="00571B45" w:rsidRDefault="000018DB" w:rsidP="00056494">
      <w:pPr>
        <w:autoSpaceDE w:val="0"/>
        <w:autoSpaceDN w:val="0"/>
        <w:adjustRightInd w:val="0"/>
        <w:contextualSpacing/>
        <w:rPr>
          <w:b/>
          <w:i/>
          <w:sz w:val="28"/>
          <w:szCs w:val="28"/>
          <w:rPrChange w:id="367" w:author="Ирина Аркадьевна" w:date="2015-02-12T15:40:00Z">
            <w:rPr>
              <w:b/>
              <w:sz w:val="28"/>
              <w:szCs w:val="28"/>
            </w:rPr>
          </w:rPrChange>
        </w:rPr>
      </w:pPr>
      <w:r w:rsidRPr="000018DB">
        <w:rPr>
          <w:b/>
          <w:i/>
          <w:sz w:val="28"/>
          <w:szCs w:val="28"/>
          <w:rPrChange w:id="368" w:author="Ирина Аркадьевна" w:date="2015-02-12T15:40:00Z">
            <w:rPr>
              <w:b/>
              <w:sz w:val="28"/>
              <w:szCs w:val="28"/>
            </w:rPr>
          </w:rPrChange>
        </w:rPr>
        <w:t>профессиональные компетенции:</w:t>
      </w:r>
    </w:p>
    <w:tbl>
      <w:tblPr>
        <w:tblStyle w:val="ac"/>
        <w:tblW w:w="0" w:type="auto"/>
        <w:tblLook w:val="04A0"/>
        <w:tblPrChange w:id="369" w:author="Ирина Аркадьевна" w:date="2015-02-12T15:34:00Z">
          <w:tblPr>
            <w:tblStyle w:val="13"/>
            <w:tblW w:w="0" w:type="auto"/>
            <w:tblLook w:val="04A0"/>
          </w:tblPr>
        </w:tblPrChange>
      </w:tblPr>
      <w:tblGrid>
        <w:gridCol w:w="1526"/>
        <w:gridCol w:w="8045"/>
        <w:tblGridChange w:id="370">
          <w:tblGrid>
            <w:gridCol w:w="1526"/>
            <w:gridCol w:w="8045"/>
          </w:tblGrid>
        </w:tblGridChange>
      </w:tblGrid>
      <w:tr w:rsidR="00056494" w:rsidRPr="00056494" w:rsidTr="005B2ADC">
        <w:tc>
          <w:tcPr>
            <w:tcW w:w="1526" w:type="dxa"/>
            <w:tcPrChange w:id="371" w:author="Ирина Аркадьевна" w:date="2015-02-12T15:34:00Z">
              <w:tcPr>
                <w:tcW w:w="1526" w:type="dxa"/>
              </w:tcPr>
            </w:tcPrChange>
          </w:tcPr>
          <w:p w:rsidR="00056494" w:rsidRPr="00571B45" w:rsidRDefault="000018DB" w:rsidP="0005649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rPrChange w:id="372" w:author="Ирина Аркадьевна" w:date="2015-02-12T15:41:00Z">
                  <w:rPr>
                    <w:sz w:val="24"/>
                    <w:szCs w:val="24"/>
                    <w:lang w:eastAsia="en-US"/>
                  </w:rPr>
                </w:rPrChange>
              </w:rPr>
            </w:pPr>
            <w:r w:rsidRPr="000018DB">
              <w:rPr>
                <w:sz w:val="28"/>
                <w:szCs w:val="28"/>
                <w:rPrChange w:id="373" w:author="Ирина Аркадьевна" w:date="2015-02-12T15:41:00Z">
                  <w:rPr>
                    <w:sz w:val="24"/>
                    <w:szCs w:val="24"/>
                  </w:rPr>
                </w:rPrChange>
              </w:rPr>
              <w:t>ПК 1</w:t>
            </w:r>
          </w:p>
        </w:tc>
        <w:tc>
          <w:tcPr>
            <w:tcW w:w="8045" w:type="dxa"/>
            <w:tcPrChange w:id="374" w:author="Ирина Аркадьевна" w:date="2015-02-12T15:34:00Z">
              <w:tcPr>
                <w:tcW w:w="8045" w:type="dxa"/>
              </w:tcPr>
            </w:tcPrChange>
          </w:tcPr>
          <w:p w:rsidR="00056494" w:rsidRPr="005B2ADC" w:rsidRDefault="00F74CF5" w:rsidP="0005649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  <w:rPrChange w:id="375" w:author="Ирина Аркадьевна" w:date="2015-02-12T15:34:00Z">
                  <w:rPr>
                    <w:b/>
                    <w:sz w:val="24"/>
                    <w:szCs w:val="24"/>
                    <w:lang w:eastAsia="en-US"/>
                  </w:rPr>
                </w:rPrChange>
              </w:rPr>
            </w:pPr>
            <w:ins w:id="376" w:author="Ирина Аркадьевна" w:date="2015-02-12T15:33:00Z">
              <w:del w:id="377" w:author="VasilenkoNA" w:date="2015-04-10T16:47:00Z">
                <w:r w:rsidDel="00D4427F">
                  <w:rPr>
                    <w:sz w:val="28"/>
                    <w:shd w:val="clear" w:color="auto" w:fill="FFFFFF"/>
                  </w:rPr>
                  <w:delText>Разрабатывать проектную документацию объектов различного назначения</w:delText>
                </w:r>
              </w:del>
            </w:ins>
            <w:ins w:id="378" w:author="VasilenkoNA" w:date="2015-04-10T16:47:00Z">
              <w:r w:rsidR="00D4427F">
                <w:rPr>
                  <w:sz w:val="28"/>
                  <w:shd w:val="clear" w:color="auto" w:fill="FFFFFF"/>
                </w:rPr>
                <w:t>П</w:t>
              </w:r>
            </w:ins>
            <w:ins w:id="379" w:author="VasilenkoNA" w:date="2015-04-10T16:48:00Z">
              <w:r w:rsidR="00D4427F">
                <w:rPr>
                  <w:sz w:val="28"/>
                  <w:shd w:val="clear" w:color="auto" w:fill="FFFFFF"/>
                </w:rPr>
                <w:t>ринимать участие в укомплектовании гостиницы работниками необходимых профессий, специальностей и квалификации</w:t>
              </w:r>
            </w:ins>
            <w:del w:id="380" w:author="Ирина Аркадьевна" w:date="2015-02-12T15:33:00Z">
              <w:r w:rsidR="000018DB" w:rsidRPr="000018DB">
                <w:rPr>
                  <w:sz w:val="24"/>
                  <w:szCs w:val="24"/>
                  <w:shd w:val="clear" w:color="auto" w:fill="FFFFFF"/>
                  <w:rPrChange w:id="381" w:author="Ирина Аркадьевна" w:date="2015-02-12T15:34:00Z">
                    <w:rPr>
                      <w:b/>
                      <w:sz w:val="24"/>
                      <w:szCs w:val="24"/>
                      <w:shd w:val="clear" w:color="auto" w:fill="FFFFFF"/>
                    </w:rPr>
                  </w:rPrChange>
                </w:rPr>
                <w:delText>Осуществлять сбор, хранение, обработку и анализ информации, применяемой в сфере профессиональной деятельности</w:delText>
              </w:r>
            </w:del>
          </w:p>
        </w:tc>
      </w:tr>
      <w:tr w:rsidR="005B2ADC" w:rsidRPr="00056494" w:rsidTr="005B2ADC">
        <w:trPr>
          <w:ins w:id="382" w:author="Ирина Аркадьевна" w:date="2015-02-12T15:33:00Z"/>
        </w:trPr>
        <w:tc>
          <w:tcPr>
            <w:tcW w:w="1526" w:type="dxa"/>
            <w:tcPrChange w:id="383" w:author="Ирина Аркадьевна" w:date="2015-02-12T15:34:00Z">
              <w:tcPr>
                <w:tcW w:w="1526" w:type="dxa"/>
              </w:tcPr>
            </w:tcPrChange>
          </w:tcPr>
          <w:p w:rsidR="005B2ADC" w:rsidRPr="00571B45" w:rsidRDefault="000018DB" w:rsidP="0005649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384" w:author="Ирина Аркадьевна" w:date="2015-02-12T15:33:00Z"/>
                <w:sz w:val="28"/>
                <w:szCs w:val="28"/>
                <w:rPrChange w:id="385" w:author="Ирина Аркадьевна" w:date="2015-02-12T15:41:00Z">
                  <w:rPr>
                    <w:ins w:id="386" w:author="Ирина Аркадьевна" w:date="2015-02-12T15:33:00Z"/>
                    <w:sz w:val="24"/>
                    <w:szCs w:val="24"/>
                    <w:lang w:eastAsia="en-US"/>
                  </w:rPr>
                </w:rPrChange>
              </w:rPr>
            </w:pPr>
            <w:ins w:id="387" w:author="Ирина Аркадьевна" w:date="2015-02-12T15:36:00Z">
              <w:r w:rsidRPr="000018DB">
                <w:rPr>
                  <w:sz w:val="28"/>
                  <w:szCs w:val="28"/>
                  <w:rPrChange w:id="388" w:author="Ирина Аркадьевна" w:date="2015-02-12T15:41:00Z">
                    <w:rPr>
                      <w:sz w:val="24"/>
                      <w:szCs w:val="24"/>
                    </w:rPr>
                  </w:rPrChange>
                </w:rPr>
                <w:t>ПК 2</w:t>
              </w:r>
            </w:ins>
          </w:p>
        </w:tc>
        <w:tc>
          <w:tcPr>
            <w:tcW w:w="8045" w:type="dxa"/>
            <w:tcPrChange w:id="389" w:author="Ирина Аркадьевна" w:date="2015-02-12T15:34:00Z">
              <w:tcPr>
                <w:tcW w:w="8045" w:type="dxa"/>
              </w:tcPr>
            </w:tcPrChange>
          </w:tcPr>
          <w:p w:rsidR="00085E79" w:rsidRDefault="005B2AD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390" w:author="Ирина Аркадьевна" w:date="2015-02-12T15:33:00Z"/>
                <w:b/>
                <w:sz w:val="28"/>
                <w:shd w:val="clear" w:color="auto" w:fill="FFFFFF"/>
              </w:rPr>
            </w:pPr>
            <w:ins w:id="391" w:author="Ирина Аркадьевна" w:date="2015-02-12T15:34:00Z">
              <w:del w:id="392" w:author="VasilenkoNA" w:date="2015-04-10T16:49:00Z">
                <w:r w:rsidRPr="004641BA" w:rsidDel="00D4427F">
                  <w:rPr>
                    <w:sz w:val="28"/>
                    <w:szCs w:val="28"/>
                    <w:shd w:val="clear" w:color="auto" w:fill="FFFFFF"/>
                  </w:rPr>
                  <w:delText>Осуществлять изображение архитектурного замысла, выполняя</w:delText>
                </w:r>
              </w:del>
            </w:ins>
            <w:ins w:id="393" w:author="VasilenkoNA" w:date="2015-04-10T16:49:00Z">
              <w:r w:rsidR="00D4427F">
                <w:rPr>
                  <w:sz w:val="28"/>
                  <w:szCs w:val="28"/>
                  <w:shd w:val="clear" w:color="auto" w:fill="FFFFFF"/>
                </w:rPr>
                <w:t>Оформлять и разрабатывать кадровую документацию гостиницы на основе типовой</w:t>
              </w:r>
            </w:ins>
            <w:ins w:id="394" w:author="VasilenkoNA" w:date="2015-04-10T17:37:00Z">
              <w:r w:rsidR="00DE1BD6">
                <w:rPr>
                  <w:sz w:val="28"/>
                  <w:szCs w:val="28"/>
                  <w:shd w:val="clear" w:color="auto" w:fill="FFFFFF"/>
                </w:rPr>
                <w:t>.</w:t>
              </w:r>
            </w:ins>
            <w:ins w:id="395" w:author="Ирина Аркадьевна" w:date="2015-02-12T15:34:00Z">
              <w:r w:rsidRPr="004641BA">
                <w:rPr>
                  <w:sz w:val="28"/>
                  <w:szCs w:val="28"/>
                  <w:shd w:val="clear" w:color="auto" w:fill="FFFFFF"/>
                </w:rPr>
                <w:t xml:space="preserve"> </w:t>
              </w:r>
              <w:del w:id="396" w:author="VasilenkoNA" w:date="2015-04-10T17:37:00Z">
                <w:r w:rsidRPr="004641BA" w:rsidDel="00DE1BD6">
                  <w:rPr>
                    <w:sz w:val="28"/>
                    <w:szCs w:val="28"/>
                    <w:shd w:val="clear" w:color="auto" w:fill="FFFFFF"/>
                  </w:rPr>
                  <w:delText>архитектурные чертежи и макеты</w:delText>
                </w:r>
              </w:del>
            </w:ins>
          </w:p>
        </w:tc>
      </w:tr>
      <w:tr w:rsidR="005B2ADC" w:rsidRPr="00056494" w:rsidTr="005B2ADC">
        <w:trPr>
          <w:ins w:id="397" w:author="Ирина Аркадьевна" w:date="2015-02-12T15:34:00Z"/>
        </w:trPr>
        <w:tc>
          <w:tcPr>
            <w:tcW w:w="1526" w:type="dxa"/>
          </w:tcPr>
          <w:p w:rsidR="005B2ADC" w:rsidRPr="00571B45" w:rsidRDefault="000018DB" w:rsidP="0005649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398" w:author="Ирина Аркадьевна" w:date="2015-02-12T15:34:00Z"/>
                <w:sz w:val="28"/>
                <w:szCs w:val="28"/>
                <w:rPrChange w:id="399" w:author="Ирина Аркадьевна" w:date="2015-02-12T15:41:00Z">
                  <w:rPr>
                    <w:ins w:id="400" w:author="Ирина Аркадьевна" w:date="2015-02-12T15:34:00Z"/>
                    <w:sz w:val="24"/>
                    <w:szCs w:val="24"/>
                    <w:lang w:eastAsia="en-US"/>
                  </w:rPr>
                </w:rPrChange>
              </w:rPr>
            </w:pPr>
            <w:ins w:id="401" w:author="Ирина Аркадьевна" w:date="2015-02-12T15:36:00Z">
              <w:r w:rsidRPr="000018DB">
                <w:rPr>
                  <w:sz w:val="28"/>
                  <w:szCs w:val="28"/>
                  <w:rPrChange w:id="402" w:author="Ирина Аркадьевна" w:date="2015-02-12T15:41:00Z">
                    <w:rPr>
                      <w:sz w:val="24"/>
                      <w:szCs w:val="24"/>
                    </w:rPr>
                  </w:rPrChange>
                </w:rPr>
                <w:t>ПК 3</w:t>
              </w:r>
            </w:ins>
          </w:p>
        </w:tc>
        <w:tc>
          <w:tcPr>
            <w:tcW w:w="8045" w:type="dxa"/>
          </w:tcPr>
          <w:p w:rsidR="005B2ADC" w:rsidRPr="004641BA" w:rsidRDefault="005B2ADC" w:rsidP="005B2AD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403" w:author="Ирина Аркадьевна" w:date="2015-02-12T15:34:00Z"/>
                <w:sz w:val="28"/>
                <w:szCs w:val="28"/>
                <w:shd w:val="clear" w:color="auto" w:fill="FFFFFF"/>
              </w:rPr>
            </w:pPr>
            <w:ins w:id="404" w:author="Ирина Аркадьевна" w:date="2015-02-12T15:35:00Z">
              <w:del w:id="405" w:author="VasilenkoNA" w:date="2015-04-10T16:49:00Z">
                <w:r w:rsidRPr="004641BA" w:rsidDel="00D4427F">
                  <w:rPr>
                    <w:sz w:val="28"/>
                    <w:shd w:val="clear" w:color="auto" w:fill="FFFFFF"/>
                  </w:rPr>
                  <w:delText>Осуществлять корректировку проектной документации по замечаниям смежных и контролирующих организаций и заказчика</w:delText>
                </w:r>
              </w:del>
            </w:ins>
            <w:ins w:id="406" w:author="VasilenkoNA" w:date="2015-04-10T16:49:00Z">
              <w:r w:rsidR="00D4427F">
                <w:rPr>
                  <w:sz w:val="28"/>
                  <w:shd w:val="clear" w:color="auto" w:fill="FFFFFF"/>
                </w:rPr>
                <w:t>Принимать участие в мероприятиях по адапта</w:t>
              </w:r>
            </w:ins>
            <w:ins w:id="407" w:author="VasilenkoNA" w:date="2015-04-10T16:50:00Z">
              <w:r w:rsidR="00D4427F">
                <w:rPr>
                  <w:sz w:val="28"/>
                  <w:shd w:val="clear" w:color="auto" w:fill="FFFFFF"/>
                </w:rPr>
                <w:t xml:space="preserve">ции новых </w:t>
              </w:r>
              <w:r w:rsidR="00D4427F">
                <w:rPr>
                  <w:sz w:val="28"/>
                  <w:shd w:val="clear" w:color="auto" w:fill="FFFFFF"/>
                </w:rPr>
                <w:lastRenderedPageBreak/>
                <w:t>сотрудников</w:t>
              </w:r>
            </w:ins>
            <w:ins w:id="408" w:author="VasilenkoNA" w:date="2015-04-10T16:54:00Z">
              <w:r w:rsidR="00385478">
                <w:rPr>
                  <w:sz w:val="28"/>
                  <w:shd w:val="clear" w:color="auto" w:fill="FFFFFF"/>
                </w:rPr>
                <w:t>.</w:t>
              </w:r>
            </w:ins>
          </w:p>
        </w:tc>
      </w:tr>
      <w:tr w:rsidR="005B2ADC" w:rsidRPr="00056494" w:rsidTr="005B2ADC">
        <w:trPr>
          <w:ins w:id="409" w:author="Ирина Аркадьевна" w:date="2015-02-12T15:35:00Z"/>
        </w:trPr>
        <w:tc>
          <w:tcPr>
            <w:tcW w:w="1526" w:type="dxa"/>
          </w:tcPr>
          <w:p w:rsidR="005B2ADC" w:rsidRPr="00571B45" w:rsidRDefault="000018DB" w:rsidP="0005649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410" w:author="Ирина Аркадьевна" w:date="2015-02-12T15:35:00Z"/>
                <w:sz w:val="28"/>
                <w:szCs w:val="28"/>
                <w:rPrChange w:id="411" w:author="Ирина Аркадьевна" w:date="2015-02-12T15:41:00Z">
                  <w:rPr>
                    <w:ins w:id="412" w:author="Ирина Аркадьевна" w:date="2015-02-12T15:35:00Z"/>
                    <w:sz w:val="24"/>
                    <w:szCs w:val="24"/>
                    <w:lang w:eastAsia="en-US"/>
                  </w:rPr>
                </w:rPrChange>
              </w:rPr>
            </w:pPr>
            <w:ins w:id="413" w:author="Ирина Аркадьевна" w:date="2015-02-12T15:36:00Z">
              <w:r w:rsidRPr="000018DB">
                <w:rPr>
                  <w:sz w:val="28"/>
                  <w:szCs w:val="28"/>
                  <w:rPrChange w:id="414" w:author="Ирина Аркадьевна" w:date="2015-02-12T15:41:00Z">
                    <w:rPr>
                      <w:sz w:val="24"/>
                      <w:szCs w:val="24"/>
                    </w:rPr>
                  </w:rPrChange>
                </w:rPr>
                <w:lastRenderedPageBreak/>
                <w:t>ПК 4</w:t>
              </w:r>
            </w:ins>
          </w:p>
        </w:tc>
        <w:tc>
          <w:tcPr>
            <w:tcW w:w="8045" w:type="dxa"/>
          </w:tcPr>
          <w:p w:rsidR="005B2ADC" w:rsidRPr="004641BA" w:rsidRDefault="005B2ADC" w:rsidP="005B2AD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415" w:author="Ирина Аркадьевна" w:date="2015-02-12T15:35:00Z"/>
                <w:sz w:val="28"/>
                <w:shd w:val="clear" w:color="auto" w:fill="FFFFFF"/>
              </w:rPr>
            </w:pPr>
            <w:ins w:id="416" w:author="Ирина Аркадьевна" w:date="2015-02-12T15:35:00Z">
              <w:del w:id="417" w:author="VasilenkoNA" w:date="2015-04-10T16:54:00Z">
                <w:r w:rsidRPr="004641BA" w:rsidDel="00385478">
                  <w:rPr>
                    <w:sz w:val="28"/>
                    <w:szCs w:val="28"/>
                    <w:shd w:val="clear" w:color="auto" w:fill="FFFFFF"/>
                  </w:rPr>
                  <w:delText>Осуществлять сбор, хранение, обработку и анализ информации, применяемой в сфере профессиональной деятельности</w:delText>
                </w:r>
              </w:del>
            </w:ins>
            <w:ins w:id="418" w:author="VasilenkoNA" w:date="2015-04-10T16:54:00Z">
              <w:r w:rsidR="00385478">
                <w:rPr>
                  <w:sz w:val="28"/>
                  <w:szCs w:val="28"/>
                  <w:shd w:val="clear" w:color="auto" w:fill="FFFFFF"/>
                </w:rPr>
                <w:t xml:space="preserve">Принимать участие </w:t>
              </w:r>
            </w:ins>
            <w:ins w:id="419" w:author="VasilenkoNA" w:date="2015-04-10T16:55:00Z">
              <w:r w:rsidR="00385478">
                <w:rPr>
                  <w:sz w:val="28"/>
                  <w:szCs w:val="28"/>
                  <w:shd w:val="clear" w:color="auto" w:fill="FFFFFF"/>
                </w:rPr>
                <w:t>в организации и проведении мероприятий по повышению квалификации об</w:t>
              </w:r>
            </w:ins>
            <w:ins w:id="420" w:author="VasilenkoNA" w:date="2015-04-10T16:56:00Z">
              <w:r w:rsidR="00385478">
                <w:rPr>
                  <w:sz w:val="28"/>
                  <w:szCs w:val="28"/>
                  <w:shd w:val="clear" w:color="auto" w:fill="FFFFFF"/>
                </w:rPr>
                <w:t>служивающего и технического персонала гостиницы</w:t>
              </w:r>
            </w:ins>
          </w:p>
        </w:tc>
      </w:tr>
      <w:tr w:rsidR="005B2ADC" w:rsidRPr="00056494" w:rsidTr="005B2ADC">
        <w:trPr>
          <w:ins w:id="421" w:author="Ирина Аркадьевна" w:date="2015-02-12T15:35:00Z"/>
        </w:trPr>
        <w:tc>
          <w:tcPr>
            <w:tcW w:w="1526" w:type="dxa"/>
          </w:tcPr>
          <w:p w:rsidR="005B2ADC" w:rsidRPr="00571B45" w:rsidRDefault="000018DB" w:rsidP="0005649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422" w:author="Ирина Аркадьевна" w:date="2015-02-12T15:35:00Z"/>
                <w:sz w:val="28"/>
                <w:szCs w:val="28"/>
                <w:rPrChange w:id="423" w:author="Ирина Аркадьевна" w:date="2015-02-12T15:41:00Z">
                  <w:rPr>
                    <w:ins w:id="424" w:author="Ирина Аркадьевна" w:date="2015-02-12T15:35:00Z"/>
                    <w:sz w:val="24"/>
                    <w:szCs w:val="24"/>
                    <w:lang w:eastAsia="en-US"/>
                  </w:rPr>
                </w:rPrChange>
              </w:rPr>
            </w:pPr>
            <w:ins w:id="425" w:author="Ирина Аркадьевна" w:date="2015-02-12T15:36:00Z">
              <w:r w:rsidRPr="000018DB">
                <w:rPr>
                  <w:sz w:val="28"/>
                  <w:szCs w:val="28"/>
                  <w:rPrChange w:id="426" w:author="Ирина Аркадьевна" w:date="2015-02-12T15:41:00Z">
                    <w:rPr>
                      <w:sz w:val="24"/>
                      <w:szCs w:val="24"/>
                    </w:rPr>
                  </w:rPrChange>
                </w:rPr>
                <w:t>ПК 5</w:t>
              </w:r>
            </w:ins>
          </w:p>
        </w:tc>
        <w:tc>
          <w:tcPr>
            <w:tcW w:w="8045" w:type="dxa"/>
          </w:tcPr>
          <w:p w:rsidR="005B2ADC" w:rsidRPr="004641BA" w:rsidRDefault="005B2ADC" w:rsidP="005B2AD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427" w:author="Ирина Аркадьевна" w:date="2015-02-12T15:35:00Z"/>
                <w:sz w:val="28"/>
                <w:szCs w:val="28"/>
                <w:shd w:val="clear" w:color="auto" w:fill="FFFFFF"/>
              </w:rPr>
            </w:pPr>
            <w:ins w:id="428" w:author="Ирина Аркадьевна" w:date="2015-02-12T15:35:00Z">
              <w:del w:id="429" w:author="VasilenkoNA" w:date="2015-04-10T16:56:00Z">
                <w:r w:rsidRPr="004641BA" w:rsidDel="00385478">
                  <w:rPr>
                    <w:sz w:val="28"/>
                    <w:szCs w:val="28"/>
                  </w:rPr>
                  <w:delText>Участвовать в планировании проектных работ</w:delText>
                </w:r>
              </w:del>
            </w:ins>
            <w:ins w:id="430" w:author="VasilenkoNA" w:date="2015-04-10T16:56:00Z">
              <w:r w:rsidR="00385478">
                <w:rPr>
                  <w:sz w:val="28"/>
                  <w:szCs w:val="28"/>
                </w:rPr>
                <w:t>Оценивать</w:t>
              </w:r>
            </w:ins>
            <w:ins w:id="431" w:author="VasilenkoNA" w:date="2015-04-10T17:12:00Z">
              <w:r w:rsidR="00385478">
                <w:rPr>
                  <w:sz w:val="28"/>
                  <w:szCs w:val="28"/>
                </w:rPr>
                <w:t xml:space="preserve"> профессиональную компетентность работников различных служб гостиницы</w:t>
              </w:r>
            </w:ins>
          </w:p>
        </w:tc>
      </w:tr>
      <w:tr w:rsidR="005B2ADC" w:rsidRPr="00056494" w:rsidDel="00385478" w:rsidTr="005B2ADC">
        <w:trPr>
          <w:ins w:id="432" w:author="Ирина Аркадьевна" w:date="2015-02-12T15:35:00Z"/>
          <w:del w:id="433" w:author="VasilenkoNA" w:date="2015-04-10T17:13:00Z"/>
        </w:trPr>
        <w:tc>
          <w:tcPr>
            <w:tcW w:w="1526" w:type="dxa"/>
          </w:tcPr>
          <w:p w:rsidR="005B2ADC" w:rsidRPr="00571B45" w:rsidDel="00385478" w:rsidRDefault="000018DB" w:rsidP="0005649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ns w:id="434" w:author="Ирина Аркадьевна" w:date="2015-02-12T15:35:00Z"/>
                <w:del w:id="435" w:author="VasilenkoNA" w:date="2015-04-10T17:13:00Z"/>
                <w:sz w:val="28"/>
                <w:szCs w:val="28"/>
                <w:rPrChange w:id="436" w:author="Ирина Аркадьевна" w:date="2015-02-12T15:41:00Z">
                  <w:rPr>
                    <w:ins w:id="437" w:author="Ирина Аркадьевна" w:date="2015-02-12T15:35:00Z"/>
                    <w:del w:id="438" w:author="VasilenkoNA" w:date="2015-04-10T17:13:00Z"/>
                    <w:sz w:val="24"/>
                    <w:szCs w:val="24"/>
                    <w:lang w:eastAsia="en-US"/>
                  </w:rPr>
                </w:rPrChange>
              </w:rPr>
            </w:pPr>
            <w:ins w:id="439" w:author="Ирина Аркадьевна" w:date="2015-02-12T15:36:00Z">
              <w:del w:id="440" w:author="VasilenkoNA" w:date="2015-04-10T17:13:00Z">
                <w:r w:rsidRPr="000018DB">
                  <w:rPr>
                    <w:sz w:val="28"/>
                    <w:szCs w:val="28"/>
                    <w:rPrChange w:id="441" w:author="Ирина Аркадьевна" w:date="2015-02-12T15:41:00Z">
                      <w:rPr>
                        <w:sz w:val="24"/>
                        <w:szCs w:val="24"/>
                      </w:rPr>
                    </w:rPrChange>
                  </w:rPr>
                  <w:delText>ПК 6</w:delText>
                </w:r>
              </w:del>
            </w:ins>
          </w:p>
        </w:tc>
        <w:tc>
          <w:tcPr>
            <w:tcW w:w="8045" w:type="dxa"/>
          </w:tcPr>
          <w:p w:rsidR="005B2ADC" w:rsidRPr="004641BA" w:rsidDel="00385478" w:rsidRDefault="005B2ADC" w:rsidP="005B2AD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ins w:id="442" w:author="Ирина Аркадьевна" w:date="2015-02-12T15:35:00Z"/>
                <w:del w:id="443" w:author="VasilenkoNA" w:date="2015-04-10T17:13:00Z"/>
                <w:sz w:val="28"/>
                <w:szCs w:val="28"/>
              </w:rPr>
            </w:pPr>
            <w:ins w:id="444" w:author="Ирина Аркадьевна" w:date="2015-02-12T15:35:00Z">
              <w:del w:id="445" w:author="VasilenkoNA" w:date="2015-04-10T17:13:00Z">
                <w:r w:rsidRPr="004641BA" w:rsidDel="00385478">
                  <w:rPr>
                    <w:sz w:val="28"/>
                    <w:szCs w:val="28"/>
                  </w:rPr>
                  <w:delText>Участвовать в организации проектных работ</w:delText>
                </w:r>
              </w:del>
            </w:ins>
          </w:p>
        </w:tc>
      </w:tr>
    </w:tbl>
    <w:p w:rsidR="00D30AB9" w:rsidRPr="00E66A31" w:rsidDel="005B2ADC" w:rsidRDefault="00D30AB9" w:rsidP="00791BD3">
      <w:pPr>
        <w:autoSpaceDE w:val="0"/>
        <w:autoSpaceDN w:val="0"/>
        <w:adjustRightInd w:val="0"/>
        <w:spacing w:line="360" w:lineRule="auto"/>
        <w:contextualSpacing/>
        <w:jc w:val="both"/>
        <w:rPr>
          <w:del w:id="446" w:author="Ирина Аркадьевна" w:date="2015-02-12T15:36:00Z"/>
          <w:rFonts w:eastAsia="Calibri"/>
          <w:sz w:val="28"/>
          <w:szCs w:val="28"/>
        </w:rPr>
      </w:pPr>
    </w:p>
    <w:p w:rsidR="005B2ADC" w:rsidRDefault="005B2ADC" w:rsidP="00AC50A5">
      <w:pPr>
        <w:spacing w:line="360" w:lineRule="auto"/>
        <w:ind w:firstLine="709"/>
        <w:jc w:val="both"/>
        <w:rPr>
          <w:ins w:id="447" w:author="Ирина Аркадьевна" w:date="2015-02-12T15:36:00Z"/>
          <w:sz w:val="28"/>
          <w:szCs w:val="28"/>
        </w:rPr>
      </w:pPr>
    </w:p>
    <w:p w:rsidR="00E547D7" w:rsidRDefault="00203C6F" w:rsidP="00AC5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 включае</w:t>
      </w:r>
      <w:r w:rsidR="00E547D7" w:rsidRPr="00E547D7">
        <w:rPr>
          <w:sz w:val="28"/>
          <w:szCs w:val="28"/>
        </w:rPr>
        <w:t>т контрольные материалы для проведения текущего контроля и</w:t>
      </w:r>
      <w:r>
        <w:rPr>
          <w:sz w:val="28"/>
          <w:szCs w:val="28"/>
        </w:rPr>
        <w:t xml:space="preserve"> </w:t>
      </w:r>
      <w:r w:rsidR="00E547D7" w:rsidRPr="00E547D7">
        <w:rPr>
          <w:sz w:val="28"/>
          <w:szCs w:val="28"/>
        </w:rPr>
        <w:t xml:space="preserve">промежуточной аттестации в форме </w:t>
      </w:r>
      <w:r w:rsidR="0073328F" w:rsidRPr="0073328F">
        <w:rPr>
          <w:b/>
          <w:sz w:val="28"/>
          <w:szCs w:val="28"/>
        </w:rPr>
        <w:t>дифференцированного зачета</w:t>
      </w:r>
      <w:r w:rsidR="00E547D7" w:rsidRPr="00E547D7">
        <w:rPr>
          <w:sz w:val="28"/>
          <w:szCs w:val="28"/>
        </w:rPr>
        <w:t>.</w:t>
      </w:r>
    </w:p>
    <w:p w:rsidR="00E547D7" w:rsidRPr="00E547D7" w:rsidRDefault="00203C6F" w:rsidP="00AC5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 </w:t>
      </w:r>
      <w:proofErr w:type="gramStart"/>
      <w:r>
        <w:rPr>
          <w:sz w:val="28"/>
          <w:szCs w:val="28"/>
        </w:rPr>
        <w:t>разработан</w:t>
      </w:r>
      <w:proofErr w:type="gramEnd"/>
      <w:r w:rsidR="00E547D7" w:rsidRPr="00E547D7">
        <w:rPr>
          <w:sz w:val="28"/>
          <w:szCs w:val="28"/>
        </w:rPr>
        <w:t xml:space="preserve"> в соответствии с:</w:t>
      </w:r>
    </w:p>
    <w:p w:rsidR="00E547D7" w:rsidRPr="0073328F" w:rsidRDefault="00E547D7" w:rsidP="00AC50A5">
      <w:pPr>
        <w:pStyle w:val="afc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328F">
        <w:rPr>
          <w:rFonts w:ascii="Times New Roman" w:hAnsi="Times New Roman"/>
          <w:sz w:val="28"/>
          <w:szCs w:val="28"/>
        </w:rPr>
        <w:t>основной профессион</w:t>
      </w:r>
      <w:r w:rsidR="005E2EED" w:rsidRPr="0073328F">
        <w:rPr>
          <w:rFonts w:ascii="Times New Roman" w:hAnsi="Times New Roman"/>
          <w:sz w:val="28"/>
          <w:szCs w:val="28"/>
        </w:rPr>
        <w:t>альной образовательной</w:t>
      </w:r>
      <w:r w:rsidR="0073328F" w:rsidRPr="0073328F">
        <w:rPr>
          <w:rFonts w:ascii="Times New Roman" w:hAnsi="Times New Roman"/>
          <w:sz w:val="28"/>
          <w:szCs w:val="28"/>
        </w:rPr>
        <w:t xml:space="preserve"> </w:t>
      </w:r>
      <w:r w:rsidR="00625EC1" w:rsidRPr="0073328F">
        <w:rPr>
          <w:rFonts w:ascii="Times New Roman" w:hAnsi="Times New Roman"/>
          <w:sz w:val="28"/>
          <w:szCs w:val="28"/>
        </w:rPr>
        <w:t>программой</w:t>
      </w:r>
      <w:r w:rsidRPr="0073328F">
        <w:rPr>
          <w:rFonts w:ascii="Times New Roman" w:hAnsi="Times New Roman"/>
          <w:sz w:val="28"/>
          <w:szCs w:val="28"/>
        </w:rPr>
        <w:t xml:space="preserve"> по </w:t>
      </w:r>
      <w:r w:rsidR="00203C6F" w:rsidRPr="0073328F">
        <w:rPr>
          <w:rFonts w:ascii="Times New Roman" w:hAnsi="Times New Roman"/>
          <w:sz w:val="28"/>
          <w:szCs w:val="28"/>
        </w:rPr>
        <w:t xml:space="preserve">специальности </w:t>
      </w:r>
      <w:del w:id="448" w:author="VasilenkoNA" w:date="2015-03-24T17:54:00Z">
        <w:r w:rsidR="00203C6F" w:rsidRPr="0073328F" w:rsidDel="00D40EE6">
          <w:rPr>
            <w:rFonts w:ascii="Times New Roman" w:hAnsi="Times New Roman"/>
            <w:sz w:val="28"/>
            <w:szCs w:val="28"/>
          </w:rPr>
          <w:delText>СПО</w:delText>
        </w:r>
        <w:r w:rsidR="0073328F" w:rsidRPr="0073328F" w:rsidDel="00D40EE6">
          <w:rPr>
            <w:rFonts w:ascii="Times New Roman" w:hAnsi="Times New Roman"/>
            <w:sz w:val="28"/>
            <w:szCs w:val="28"/>
          </w:rPr>
          <w:delText>270101 Архитектура</w:delText>
        </w:r>
        <w:r w:rsidRPr="0073328F" w:rsidDel="00D40EE6">
          <w:rPr>
            <w:rFonts w:ascii="Times New Roman" w:hAnsi="Times New Roman"/>
            <w:sz w:val="28"/>
            <w:szCs w:val="28"/>
          </w:rPr>
          <w:delText>;</w:delText>
        </w:r>
      </w:del>
      <w:ins w:id="449" w:author="VasilenkoNA" w:date="2015-03-24T17:54:00Z">
        <w:r w:rsidR="00D40EE6">
          <w:rPr>
            <w:rFonts w:ascii="Times New Roman" w:hAnsi="Times New Roman"/>
            <w:sz w:val="28"/>
            <w:szCs w:val="28"/>
          </w:rPr>
          <w:t xml:space="preserve">СПО 101101 </w:t>
        </w:r>
      </w:ins>
      <w:ins w:id="450" w:author="VasilenkoNA" w:date="2015-03-24T17:55:00Z">
        <w:r w:rsidR="00D40EE6">
          <w:rPr>
            <w:rFonts w:ascii="Times New Roman" w:hAnsi="Times New Roman"/>
            <w:sz w:val="28"/>
            <w:szCs w:val="28"/>
          </w:rPr>
          <w:t>«</w:t>
        </w:r>
      </w:ins>
      <w:ins w:id="451" w:author="VasilenkoNA" w:date="2015-03-24T17:54:00Z">
        <w:r w:rsidR="00D40EE6">
          <w:rPr>
            <w:rFonts w:ascii="Times New Roman" w:hAnsi="Times New Roman"/>
            <w:sz w:val="28"/>
            <w:szCs w:val="28"/>
          </w:rPr>
          <w:t>Гостиничный сервис</w:t>
        </w:r>
      </w:ins>
      <w:ins w:id="452" w:author="VasilenkoNA" w:date="2015-03-24T17:55:00Z">
        <w:r w:rsidR="00D40EE6">
          <w:rPr>
            <w:rFonts w:ascii="Times New Roman" w:hAnsi="Times New Roman"/>
            <w:sz w:val="28"/>
            <w:szCs w:val="28"/>
          </w:rPr>
          <w:t>»</w:t>
        </w:r>
      </w:ins>
    </w:p>
    <w:p w:rsidR="00E547D7" w:rsidRDefault="00625EC1" w:rsidP="00AC50A5">
      <w:pPr>
        <w:pStyle w:val="afc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328F">
        <w:rPr>
          <w:rFonts w:ascii="Times New Roman" w:hAnsi="Times New Roman"/>
          <w:sz w:val="28"/>
          <w:szCs w:val="28"/>
        </w:rPr>
        <w:t>программой</w:t>
      </w:r>
      <w:r w:rsidR="0073328F">
        <w:rPr>
          <w:rFonts w:ascii="Times New Roman" w:hAnsi="Times New Roman"/>
          <w:sz w:val="28"/>
          <w:szCs w:val="28"/>
        </w:rPr>
        <w:t xml:space="preserve"> учебной дисциплины «</w:t>
      </w:r>
      <w:del w:id="453" w:author="VasilenkoNA" w:date="2015-03-24T17:55:00Z">
        <w:r w:rsidR="0073328F" w:rsidDel="00D40EE6">
          <w:rPr>
            <w:rFonts w:ascii="Times New Roman" w:hAnsi="Times New Roman"/>
            <w:sz w:val="28"/>
            <w:szCs w:val="28"/>
          </w:rPr>
          <w:delText>Информатика</w:delText>
        </w:r>
      </w:del>
      <w:ins w:id="454" w:author="VasilenkoNA" w:date="2015-03-24T17:55:00Z">
        <w:r w:rsidR="00385478">
          <w:rPr>
            <w:rFonts w:ascii="Times New Roman" w:hAnsi="Times New Roman"/>
            <w:sz w:val="28"/>
            <w:szCs w:val="28"/>
          </w:rPr>
          <w:t>Управлени</w:t>
        </w:r>
      </w:ins>
      <w:ins w:id="455" w:author="VasilenkoNA" w:date="2015-04-10T17:13:00Z">
        <w:r w:rsidR="00385478">
          <w:rPr>
            <w:rFonts w:ascii="Times New Roman" w:hAnsi="Times New Roman"/>
            <w:sz w:val="28"/>
            <w:szCs w:val="28"/>
          </w:rPr>
          <w:t>е</w:t>
        </w:r>
      </w:ins>
      <w:ins w:id="456" w:author="VasilenkoNA" w:date="2015-03-24T17:55:00Z">
        <w:r w:rsidR="00D40EE6">
          <w:rPr>
            <w:rFonts w:ascii="Times New Roman" w:hAnsi="Times New Roman"/>
            <w:sz w:val="28"/>
            <w:szCs w:val="28"/>
          </w:rPr>
          <w:t xml:space="preserve"> персоналом</w:t>
        </w:r>
      </w:ins>
      <w:r w:rsidR="0073328F">
        <w:rPr>
          <w:rFonts w:ascii="Times New Roman" w:hAnsi="Times New Roman"/>
          <w:sz w:val="28"/>
          <w:szCs w:val="28"/>
        </w:rPr>
        <w:t>»</w:t>
      </w:r>
      <w:r w:rsidR="00E547D7" w:rsidRPr="0073328F">
        <w:rPr>
          <w:rFonts w:ascii="Times New Roman" w:hAnsi="Times New Roman"/>
          <w:sz w:val="28"/>
          <w:szCs w:val="28"/>
        </w:rPr>
        <w:t>.</w:t>
      </w:r>
    </w:p>
    <w:p w:rsidR="00056494" w:rsidDel="00571B45" w:rsidRDefault="00056494">
      <w:pPr>
        <w:spacing w:after="200" w:line="276" w:lineRule="auto"/>
        <w:rPr>
          <w:del w:id="457" w:author="Ирина Аркадьевна" w:date="2015-02-12T15:40:00Z"/>
          <w:rFonts w:eastAsia="Calibri"/>
          <w:sz w:val="28"/>
          <w:szCs w:val="28"/>
        </w:rPr>
      </w:pPr>
      <w:del w:id="458" w:author="Ирина Аркадьевна" w:date="2015-02-12T15:40:00Z">
        <w:r w:rsidDel="00571B45">
          <w:rPr>
            <w:sz w:val="28"/>
            <w:szCs w:val="28"/>
          </w:rPr>
          <w:br w:type="page"/>
        </w:r>
      </w:del>
    </w:p>
    <w:p w:rsidR="000018DB" w:rsidRDefault="00625EC1" w:rsidP="000018DB">
      <w:pPr>
        <w:spacing w:after="200" w:line="276" w:lineRule="auto"/>
        <w:jc w:val="center"/>
        <w:rPr>
          <w:del w:id="459" w:author="VasilenkoNA" w:date="2015-04-10T17:13:00Z"/>
          <w:b/>
          <w:sz w:val="28"/>
          <w:szCs w:val="28"/>
        </w:rPr>
        <w:pPrChange w:id="460" w:author="Ирина Аркадьевна" w:date="2015-02-12T15:40:00Z">
          <w:pPr>
            <w:spacing w:line="360" w:lineRule="auto"/>
            <w:jc w:val="center"/>
          </w:pPr>
        </w:pPrChange>
      </w:pPr>
      <w:r>
        <w:rPr>
          <w:b/>
          <w:sz w:val="28"/>
          <w:szCs w:val="28"/>
        </w:rPr>
        <w:t xml:space="preserve">2. Результаты освоения учебной </w:t>
      </w:r>
      <w:r w:rsidRPr="0031573E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, подлежащие проверке</w:t>
      </w:r>
    </w:p>
    <w:p w:rsidR="000018DB" w:rsidRDefault="000018DB" w:rsidP="000018DB">
      <w:pPr>
        <w:spacing w:after="200" w:line="276" w:lineRule="auto"/>
        <w:jc w:val="center"/>
        <w:rPr>
          <w:b/>
          <w:sz w:val="28"/>
          <w:szCs w:val="28"/>
        </w:rPr>
        <w:pPrChange w:id="461" w:author="VasilenkoNA" w:date="2015-04-10T17:13:00Z">
          <w:pPr>
            <w:spacing w:line="360" w:lineRule="auto"/>
            <w:jc w:val="center"/>
          </w:pPr>
        </w:pPrChange>
      </w:pPr>
    </w:p>
    <w:p w:rsidR="005E2EED" w:rsidRDefault="00625EC1" w:rsidP="00AC50A5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2.1. </w:t>
      </w:r>
      <w:r w:rsidRPr="0031573E"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умений</w:t>
      </w:r>
      <w:r>
        <w:rPr>
          <w:sz w:val="28"/>
          <w:szCs w:val="28"/>
        </w:rPr>
        <w:t xml:space="preserve"> и </w:t>
      </w:r>
      <w:r w:rsidRPr="0031573E">
        <w:rPr>
          <w:sz w:val="28"/>
          <w:szCs w:val="28"/>
        </w:rPr>
        <w:t>знаний</w:t>
      </w:r>
      <w:r>
        <w:rPr>
          <w:sz w:val="28"/>
          <w:szCs w:val="28"/>
        </w:rPr>
        <w:t>,</w:t>
      </w:r>
      <w:r w:rsidRPr="00315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динамика формирования </w:t>
      </w:r>
      <w:r w:rsidRPr="0031573E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и профессиональных к</w:t>
      </w:r>
      <w:r w:rsidRPr="0031573E">
        <w:rPr>
          <w:sz w:val="28"/>
          <w:szCs w:val="28"/>
        </w:rPr>
        <w:t>омпетенций</w:t>
      </w:r>
      <w:r w:rsidR="006D6AAD">
        <w:rPr>
          <w:sz w:val="28"/>
          <w:szCs w:val="28"/>
        </w:rPr>
        <w:t>.</w:t>
      </w:r>
    </w:p>
    <w:p w:rsidR="006D6AAD" w:rsidRDefault="005E2EED" w:rsidP="00AC50A5">
      <w:pPr>
        <w:spacing w:line="360" w:lineRule="auto"/>
        <w:ind w:firstLine="708"/>
        <w:jc w:val="both"/>
        <w:rPr>
          <w:sz w:val="28"/>
          <w:szCs w:val="28"/>
        </w:rPr>
      </w:pPr>
      <w:r w:rsidRPr="002804AB">
        <w:rPr>
          <w:sz w:val="28"/>
          <w:szCs w:val="28"/>
        </w:rPr>
        <w:t xml:space="preserve">Контроль и оценка освоения учебной дисциплины по темам (разделам), видам контроля </w:t>
      </w:r>
      <w:r>
        <w:rPr>
          <w:sz w:val="28"/>
          <w:szCs w:val="28"/>
        </w:rPr>
        <w:t>представлены в таблице 1</w:t>
      </w:r>
      <w:r w:rsidR="006D6AAD">
        <w:rPr>
          <w:sz w:val="28"/>
          <w:szCs w:val="28"/>
        </w:rPr>
        <w:t>.</w:t>
      </w:r>
    </w:p>
    <w:p w:rsidR="006D6AAD" w:rsidRDefault="006D6AAD" w:rsidP="00AC50A5">
      <w:pPr>
        <w:spacing w:line="360" w:lineRule="auto"/>
        <w:ind w:firstLine="708"/>
        <w:jc w:val="both"/>
        <w:rPr>
          <w:sz w:val="28"/>
          <w:szCs w:val="28"/>
        </w:rPr>
      </w:pPr>
    </w:p>
    <w:p w:rsidR="006D6AAD" w:rsidRDefault="006D6AAD" w:rsidP="00AC50A5">
      <w:pPr>
        <w:spacing w:line="360" w:lineRule="auto"/>
        <w:ind w:firstLine="708"/>
        <w:jc w:val="right"/>
        <w:rPr>
          <w:sz w:val="28"/>
          <w:szCs w:val="28"/>
        </w:rPr>
        <w:sectPr w:rsidR="006D6AAD" w:rsidSect="006D6AAD">
          <w:headerReference w:type="default" r:id="rId11"/>
          <w:footerReference w:type="even" r:id="rId12"/>
          <w:footerReference w:type="default" r:id="rId13"/>
          <w:footnotePr>
            <w:numFmt w:val="chicago"/>
          </w:footnotePr>
          <w:type w:val="nextColumn"/>
          <w:pgSz w:w="11906" w:h="16838" w:code="9"/>
          <w:pgMar w:top="851" w:right="1134" w:bottom="1701" w:left="1134" w:header="709" w:footer="397" w:gutter="0"/>
          <w:cols w:space="708"/>
          <w:docGrid w:linePitch="360"/>
        </w:sectPr>
      </w:pPr>
    </w:p>
    <w:p w:rsidR="005E2EED" w:rsidRPr="00E60246" w:rsidRDefault="005E2EED" w:rsidP="00AC50A5">
      <w:pPr>
        <w:spacing w:line="360" w:lineRule="auto"/>
        <w:ind w:firstLine="708"/>
        <w:jc w:val="right"/>
        <w:rPr>
          <w:sz w:val="16"/>
          <w:szCs w:val="16"/>
        </w:rPr>
      </w:pPr>
      <w:r>
        <w:rPr>
          <w:sz w:val="28"/>
          <w:szCs w:val="28"/>
        </w:rPr>
        <w:lastRenderedPageBreak/>
        <w:t>Таблица 1</w:t>
      </w:r>
      <w:r w:rsidRPr="00CE4F2F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8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118"/>
        <w:gridCol w:w="1775"/>
        <w:gridCol w:w="1980"/>
        <w:gridCol w:w="1980"/>
        <w:gridCol w:w="1260"/>
        <w:gridCol w:w="1980"/>
      </w:tblGrid>
      <w:tr w:rsidR="005E2EED" w:rsidRPr="0084613B" w:rsidTr="00EE5C6E">
        <w:tc>
          <w:tcPr>
            <w:tcW w:w="2235" w:type="dxa"/>
            <w:vMerge w:val="restart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</w:t>
            </w:r>
            <w:r w:rsidRPr="0084613B">
              <w:rPr>
                <w:rFonts w:ascii="Times New Roman" w:hAnsi="Times New Roman"/>
                <w:b/>
              </w:rPr>
              <w:t>лемент учебной дисциплины</w:t>
            </w:r>
          </w:p>
        </w:tc>
        <w:tc>
          <w:tcPr>
            <w:tcW w:w="12093" w:type="dxa"/>
            <w:gridSpan w:val="6"/>
            <w:shd w:val="clear" w:color="auto" w:fill="auto"/>
          </w:tcPr>
          <w:p w:rsidR="005E2EED" w:rsidRPr="0084613B" w:rsidRDefault="006D6AAD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="005E2EED" w:rsidRPr="0084613B">
              <w:rPr>
                <w:rFonts w:ascii="Times New Roman" w:hAnsi="Times New Roman"/>
                <w:b/>
              </w:rPr>
              <w:t xml:space="preserve">ормы и методы контроля </w:t>
            </w:r>
          </w:p>
        </w:tc>
      </w:tr>
      <w:tr w:rsidR="005E2EED" w:rsidRPr="0084613B" w:rsidTr="00EE5C6E">
        <w:trPr>
          <w:trHeight w:val="631"/>
        </w:trPr>
        <w:tc>
          <w:tcPr>
            <w:tcW w:w="2235" w:type="dxa"/>
            <w:vMerge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:rsidR="005E2EED" w:rsidRPr="0084613B" w:rsidRDefault="00C8512F" w:rsidP="00EE5C6E">
            <w:pPr>
              <w:pStyle w:val="afc"/>
              <w:spacing w:after="0" w:line="36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Оперативный</w:t>
            </w:r>
            <w:r w:rsidR="005E2EED" w:rsidRPr="0084613B">
              <w:rPr>
                <w:rFonts w:ascii="Times New Roman" w:hAnsi="Times New Roman"/>
                <w:b/>
              </w:rPr>
              <w:t xml:space="preserve"> контроль</w:t>
            </w:r>
          </w:p>
        </w:tc>
        <w:tc>
          <w:tcPr>
            <w:tcW w:w="3960" w:type="dxa"/>
            <w:gridSpan w:val="2"/>
          </w:tcPr>
          <w:p w:rsidR="005E2EED" w:rsidRDefault="005E2EED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 xml:space="preserve">Рубежный контроль </w:t>
            </w:r>
          </w:p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gridSpan w:val="2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5E2EED" w:rsidRPr="0084613B" w:rsidTr="00EE5C6E">
        <w:trPr>
          <w:trHeight w:val="631"/>
        </w:trPr>
        <w:tc>
          <w:tcPr>
            <w:tcW w:w="2235" w:type="dxa"/>
            <w:vMerge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775" w:type="dxa"/>
            <w:shd w:val="clear" w:color="auto" w:fill="auto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 xml:space="preserve">Проверяемые  ОК, </w:t>
            </w:r>
            <w:r>
              <w:rPr>
                <w:rFonts w:ascii="Times New Roman" w:hAnsi="Times New Roman"/>
                <w:b/>
              </w:rPr>
              <w:t xml:space="preserve">ПК (или ее части), </w:t>
            </w:r>
            <w:r w:rsidRPr="0084613B">
              <w:rPr>
                <w:rFonts w:ascii="Times New Roman" w:hAnsi="Times New Roman"/>
                <w:b/>
              </w:rPr>
              <w:t xml:space="preserve">У, </w:t>
            </w:r>
            <w:proofErr w:type="gramStart"/>
            <w:r w:rsidRPr="0084613B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980" w:type="dxa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 xml:space="preserve">Проверяемые  ОК, </w:t>
            </w:r>
            <w:r>
              <w:rPr>
                <w:rFonts w:ascii="Times New Roman" w:hAnsi="Times New Roman"/>
                <w:b/>
              </w:rPr>
              <w:t xml:space="preserve"> ПК (или ее части), </w:t>
            </w:r>
            <w:r w:rsidRPr="0084613B">
              <w:rPr>
                <w:rFonts w:ascii="Times New Roman" w:hAnsi="Times New Roman"/>
                <w:b/>
              </w:rPr>
              <w:t xml:space="preserve">У, </w:t>
            </w:r>
            <w:proofErr w:type="gramStart"/>
            <w:r w:rsidRPr="0084613B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260" w:type="dxa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 xml:space="preserve">Проверяемые  ОК, </w:t>
            </w:r>
            <w:r>
              <w:rPr>
                <w:rFonts w:ascii="Times New Roman" w:hAnsi="Times New Roman"/>
                <w:b/>
              </w:rPr>
              <w:t xml:space="preserve"> ПК (или ее части), </w:t>
            </w:r>
            <w:r w:rsidRPr="0084613B">
              <w:rPr>
                <w:rFonts w:ascii="Times New Roman" w:hAnsi="Times New Roman"/>
                <w:b/>
              </w:rPr>
              <w:t xml:space="preserve">У, </w:t>
            </w:r>
            <w:proofErr w:type="gramStart"/>
            <w:r w:rsidRPr="0084613B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5E2EED" w:rsidRPr="0084613B" w:rsidTr="00EE5C6E">
        <w:tc>
          <w:tcPr>
            <w:tcW w:w="2235" w:type="dxa"/>
          </w:tcPr>
          <w:p w:rsidR="009A1E03" w:rsidRDefault="00D30AB9" w:rsidP="00EE5C6E">
            <w:pPr>
              <w:pStyle w:val="afc"/>
              <w:spacing w:after="0" w:line="360" w:lineRule="auto"/>
              <w:ind w:left="0"/>
              <w:rPr>
                <w:ins w:id="462" w:author="VasilenkoNA" w:date="2015-04-10T17:44:00Z"/>
                <w:rFonts w:ascii="Times New Roman" w:hAnsi="Times New Roman"/>
                <w:b/>
                <w:bCs/>
                <w:sz w:val="24"/>
                <w:szCs w:val="24"/>
              </w:rPr>
            </w:pPr>
            <w:r w:rsidRPr="000564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9A1E03" w:rsidRDefault="00DE1BD6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ins w:id="463" w:author="VasilenkoNA" w:date="2015-04-10T17:44:00Z"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Система работы с персоналом</w:t>
              </w:r>
            </w:ins>
            <w:del w:id="464" w:author="VasilenkoNA" w:date="2015-04-10T17:43:00Z">
              <w:r w:rsidR="00D30AB9" w:rsidRPr="00056494" w:rsidDel="00DE1BD6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>Автоматизированная обработка информации: основные понятия и технология</w:delText>
              </w:r>
            </w:del>
          </w:p>
        </w:tc>
        <w:tc>
          <w:tcPr>
            <w:tcW w:w="3118" w:type="dxa"/>
          </w:tcPr>
          <w:p w:rsidR="005E2EED" w:rsidRPr="00110AA5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5" w:type="dxa"/>
          </w:tcPr>
          <w:p w:rsidR="005E2EED" w:rsidRPr="00110AA5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5E2EED" w:rsidRPr="00110AA5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1980" w:type="dxa"/>
          </w:tcPr>
          <w:p w:rsidR="005E2EED" w:rsidRPr="00110AA5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1260" w:type="dxa"/>
          </w:tcPr>
          <w:p w:rsidR="005E2EED" w:rsidRPr="00110AA5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1980" w:type="dxa"/>
          </w:tcPr>
          <w:p w:rsidR="005E2EED" w:rsidRPr="00110AA5" w:rsidRDefault="005E2EED" w:rsidP="00EE5C6E">
            <w:pPr>
              <w:pStyle w:val="afc"/>
              <w:spacing w:after="0" w:line="360" w:lineRule="auto"/>
              <w:ind w:left="72" w:hanging="72"/>
              <w:rPr>
                <w:rFonts w:ascii="Times New Roman" w:hAnsi="Times New Roman"/>
                <w:iCs/>
              </w:rPr>
            </w:pPr>
          </w:p>
        </w:tc>
      </w:tr>
      <w:tr w:rsidR="005E2EED" w:rsidRPr="0084613B" w:rsidTr="00EE5C6E">
        <w:tc>
          <w:tcPr>
            <w:tcW w:w="2235" w:type="dxa"/>
          </w:tcPr>
          <w:p w:rsidR="009A1E03" w:rsidRDefault="005E2EED" w:rsidP="00EE5C6E">
            <w:pPr>
              <w:pStyle w:val="afc"/>
              <w:spacing w:after="0" w:line="360" w:lineRule="auto"/>
              <w:ind w:left="0"/>
              <w:rPr>
                <w:ins w:id="465" w:author="VasilenkoNA" w:date="2015-04-10T17:44:00Z"/>
                <w:rFonts w:ascii="Times New Roman" w:hAnsi="Times New Roman"/>
                <w:bCs/>
                <w:sz w:val="24"/>
                <w:szCs w:val="24"/>
              </w:rPr>
            </w:pPr>
            <w:r w:rsidRPr="00056494">
              <w:rPr>
                <w:rFonts w:ascii="Times New Roman" w:hAnsi="Times New Roman"/>
                <w:sz w:val="24"/>
                <w:szCs w:val="24"/>
              </w:rPr>
              <w:t>Тема 1.1</w:t>
            </w:r>
            <w:r w:rsidR="00D30AB9" w:rsidRPr="000564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A1E03" w:rsidRDefault="00DE1BD6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ins w:id="466" w:author="VasilenkoNA" w:date="2015-04-10T17:44:00Z">
              <w:r>
                <w:rPr>
                  <w:rFonts w:ascii="Times New Roman" w:hAnsi="Times New Roman"/>
                  <w:bCs/>
                  <w:sz w:val="24"/>
                  <w:szCs w:val="24"/>
                </w:rPr>
                <w:t>Персонал как си</w:t>
              </w:r>
            </w:ins>
            <w:ins w:id="467" w:author="VasilenkoNA" w:date="2015-04-10T17:47:00Z">
              <w:r w:rsidR="0057321A">
                <w:rPr>
                  <w:rFonts w:ascii="Times New Roman" w:hAnsi="Times New Roman"/>
                  <w:bCs/>
                  <w:sz w:val="24"/>
                  <w:szCs w:val="24"/>
                </w:rPr>
                <w:t>стема</w:t>
              </w:r>
            </w:ins>
            <w:del w:id="468" w:author="VasilenkoNA" w:date="2015-04-10T17:44:00Z">
              <w:r w:rsidR="00D30AB9" w:rsidRPr="00056494" w:rsidDel="00DE1BD6">
                <w:rPr>
                  <w:rFonts w:ascii="Times New Roman" w:hAnsi="Times New Roman"/>
                  <w:bCs/>
                  <w:sz w:val="24"/>
                  <w:szCs w:val="24"/>
                </w:rPr>
                <w:delText>Технологии обработки информации. Компьютерные коммуникации</w:delText>
              </w:r>
            </w:del>
          </w:p>
        </w:tc>
        <w:tc>
          <w:tcPr>
            <w:tcW w:w="3118" w:type="dxa"/>
          </w:tcPr>
          <w:p w:rsidR="0057321A" w:rsidRDefault="0057321A" w:rsidP="00EE5C6E">
            <w:pPr>
              <w:pStyle w:val="afc"/>
              <w:spacing w:after="0" w:line="360" w:lineRule="auto"/>
              <w:ind w:left="0"/>
              <w:rPr>
                <w:ins w:id="469" w:author="VasilenkoNA" w:date="2015-04-10T17:48:00Z"/>
                <w:rFonts w:ascii="Times New Roman" w:hAnsi="Times New Roman"/>
                <w:iCs/>
              </w:rPr>
            </w:pPr>
          </w:p>
          <w:p w:rsidR="00EE5C6E" w:rsidRDefault="00F0164B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del w:id="470" w:author="VasilenkoNA" w:date="2015-04-10T17:57:00Z">
              <w:r w:rsidRPr="00110AA5" w:rsidDel="00A527F4">
                <w:rPr>
                  <w:rFonts w:ascii="Times New Roman" w:hAnsi="Times New Roman"/>
                  <w:iCs/>
                </w:rPr>
                <w:delText>Самостоятельная работа Составление глоссария по теме «Информатика</w:delText>
              </w:r>
            </w:del>
            <w:r w:rsidR="00EE5C6E">
              <w:rPr>
                <w:rFonts w:ascii="Times New Roman" w:hAnsi="Times New Roman"/>
                <w:iCs/>
              </w:rPr>
              <w:t>П</w:t>
            </w:r>
            <w:r w:rsidR="002A4A24">
              <w:rPr>
                <w:rFonts w:ascii="Times New Roman" w:hAnsi="Times New Roman"/>
                <w:iCs/>
              </w:rPr>
              <w:t>рактическое занятие №1</w:t>
            </w:r>
          </w:p>
          <w:p w:rsidR="005E2EED" w:rsidRPr="00110AA5" w:rsidRDefault="00EE5C6E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ВСР №1</w:t>
            </w:r>
            <w:del w:id="471" w:author="VasilenkoNA" w:date="2015-04-10T17:57:00Z">
              <w:r w:rsidR="00F0164B" w:rsidRPr="00110AA5" w:rsidDel="00A527F4">
                <w:rPr>
                  <w:rFonts w:ascii="Times New Roman" w:hAnsi="Times New Roman"/>
                  <w:iCs/>
                </w:rPr>
                <w:delText>»</w:delText>
              </w:r>
            </w:del>
          </w:p>
        </w:tc>
        <w:tc>
          <w:tcPr>
            <w:tcW w:w="1775" w:type="dxa"/>
          </w:tcPr>
          <w:p w:rsidR="00110AA5" w:rsidRPr="00EE5C6E" w:rsidRDefault="002A4A24" w:rsidP="00EE5C6E">
            <w:pPr>
              <w:pStyle w:val="a7"/>
              <w:spacing w:before="120" w:line="276" w:lineRule="auto"/>
              <w:ind w:left="0"/>
              <w:jc w:val="center"/>
              <w:rPr>
                <w:iCs/>
                <w:sz w:val="22"/>
                <w:szCs w:val="22"/>
              </w:rPr>
            </w:pPr>
            <w:r w:rsidRPr="00EE5C6E">
              <w:rPr>
                <w:iCs/>
                <w:sz w:val="22"/>
                <w:szCs w:val="22"/>
              </w:rPr>
              <w:t>ОК 2</w:t>
            </w:r>
          </w:p>
          <w:p w:rsidR="002A4A24" w:rsidRPr="00EE5C6E" w:rsidRDefault="002A4A24" w:rsidP="00EE5C6E">
            <w:pPr>
              <w:pStyle w:val="a7"/>
              <w:spacing w:before="120" w:line="276" w:lineRule="auto"/>
              <w:ind w:left="0"/>
              <w:jc w:val="center"/>
              <w:rPr>
                <w:iCs/>
                <w:sz w:val="22"/>
                <w:szCs w:val="22"/>
              </w:rPr>
            </w:pPr>
            <w:r w:rsidRPr="00EE5C6E">
              <w:rPr>
                <w:iCs/>
                <w:sz w:val="22"/>
                <w:szCs w:val="22"/>
              </w:rPr>
              <w:t>ОК 4</w:t>
            </w:r>
          </w:p>
          <w:p w:rsidR="002A4A24" w:rsidRPr="00110AA5" w:rsidRDefault="002A4A24" w:rsidP="00EE5C6E">
            <w:pPr>
              <w:pStyle w:val="a7"/>
              <w:spacing w:before="120" w:line="276" w:lineRule="auto"/>
              <w:ind w:left="0"/>
              <w:jc w:val="center"/>
              <w:rPr>
                <w:iCs/>
              </w:rPr>
            </w:pPr>
            <w:proofErr w:type="gramStart"/>
            <w:r w:rsidRPr="00EE5C6E">
              <w:rPr>
                <w:iCs/>
                <w:sz w:val="22"/>
                <w:szCs w:val="22"/>
              </w:rPr>
              <w:t>З</w:t>
            </w:r>
            <w:proofErr w:type="gramEnd"/>
            <w:r w:rsidRPr="00EE5C6E">
              <w:rPr>
                <w:iCs/>
                <w:sz w:val="22"/>
                <w:szCs w:val="22"/>
              </w:rPr>
              <w:t xml:space="preserve"> 2</w:t>
            </w:r>
          </w:p>
        </w:tc>
        <w:tc>
          <w:tcPr>
            <w:tcW w:w="1980" w:type="dxa"/>
          </w:tcPr>
          <w:p w:rsidR="005E2EED" w:rsidRPr="00110AA5" w:rsidRDefault="005E2EED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0" w:type="dxa"/>
          </w:tcPr>
          <w:p w:rsidR="005E2EED" w:rsidRPr="00110AA5" w:rsidRDefault="005E2EED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60" w:type="dxa"/>
          </w:tcPr>
          <w:p w:rsidR="005E2EED" w:rsidRPr="00110AA5" w:rsidRDefault="005E2EED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E2EED" w:rsidRPr="00110AA5" w:rsidRDefault="005E2EED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E2EED" w:rsidRPr="0084613B" w:rsidTr="00EE5C6E">
        <w:tc>
          <w:tcPr>
            <w:tcW w:w="2235" w:type="dxa"/>
          </w:tcPr>
          <w:p w:rsidR="009A1E03" w:rsidRDefault="005E2EED" w:rsidP="00EE5C6E">
            <w:pPr>
              <w:pStyle w:val="afc"/>
              <w:spacing w:after="0" w:line="360" w:lineRule="auto"/>
              <w:ind w:left="0"/>
              <w:rPr>
                <w:ins w:id="472" w:author="VasilenkoNA" w:date="2015-04-10T17:50:00Z"/>
                <w:rFonts w:ascii="Times New Roman" w:hAnsi="Times New Roman"/>
                <w:sz w:val="24"/>
                <w:szCs w:val="24"/>
              </w:rPr>
            </w:pPr>
            <w:r w:rsidRPr="00056494">
              <w:rPr>
                <w:rFonts w:ascii="Times New Roman" w:hAnsi="Times New Roman"/>
                <w:sz w:val="24"/>
                <w:szCs w:val="24"/>
              </w:rPr>
              <w:t>Тема 1.2</w:t>
            </w:r>
          </w:p>
          <w:p w:rsidR="009A1E03" w:rsidRDefault="00D30AB9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4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del w:id="473" w:author="VasilenkoNA" w:date="2015-04-10T17:50:00Z">
              <w:r w:rsidRPr="00056494" w:rsidDel="0057321A">
                <w:rPr>
                  <w:rFonts w:ascii="Times New Roman" w:hAnsi="Times New Roman"/>
                  <w:bCs/>
                  <w:sz w:val="24"/>
                  <w:szCs w:val="24"/>
                </w:rPr>
                <w:delText>Применение информационных средств и коммуникационных технологий в профессиональной</w:delText>
              </w:r>
            </w:del>
            <w:ins w:id="474" w:author="VasilenkoNA" w:date="2015-04-10T17:50:00Z">
              <w:r w:rsidR="0057321A">
                <w:rPr>
                  <w:rFonts w:ascii="Times New Roman" w:hAnsi="Times New Roman"/>
                  <w:bCs/>
                  <w:sz w:val="24"/>
                  <w:szCs w:val="24"/>
                </w:rPr>
                <w:t>Кадровая политика</w:t>
              </w:r>
            </w:ins>
            <w:r w:rsidRPr="000564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del w:id="475" w:author="VasilenkoNA" w:date="2015-04-10T17:50:00Z">
              <w:r w:rsidRPr="00056494" w:rsidDel="0057321A">
                <w:rPr>
                  <w:rFonts w:ascii="Times New Roman" w:hAnsi="Times New Roman"/>
                  <w:bCs/>
                  <w:sz w:val="24"/>
                  <w:szCs w:val="24"/>
                </w:rPr>
                <w:delText>деятельности</w:delText>
              </w:r>
            </w:del>
          </w:p>
        </w:tc>
        <w:tc>
          <w:tcPr>
            <w:tcW w:w="3118" w:type="dxa"/>
          </w:tcPr>
          <w:p w:rsidR="005E2EED" w:rsidRDefault="00EE5C6E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Практическая работа №2</w:t>
            </w:r>
          </w:p>
          <w:p w:rsidR="00EE5C6E" w:rsidRDefault="00EE5C6E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ВСР №2</w:t>
            </w:r>
          </w:p>
          <w:p w:rsidR="00EE5C6E" w:rsidRPr="00110AA5" w:rsidRDefault="00EE5C6E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1775" w:type="dxa"/>
          </w:tcPr>
          <w:p w:rsidR="005E2EED" w:rsidRDefault="00EE5C6E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 2</w:t>
            </w:r>
          </w:p>
          <w:p w:rsidR="00EE5C6E" w:rsidRDefault="00EE5C6E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 4</w:t>
            </w:r>
          </w:p>
          <w:p w:rsidR="00546AE8" w:rsidRDefault="00546AE8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ПК 2</w:t>
            </w:r>
          </w:p>
          <w:p w:rsidR="00FA25C5" w:rsidRDefault="00FA25C5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 3</w:t>
            </w:r>
          </w:p>
          <w:p w:rsidR="00EE5C6E" w:rsidRPr="00110AA5" w:rsidRDefault="00EE5C6E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Cs/>
              </w:rPr>
              <w:t xml:space="preserve"> 1</w:t>
            </w:r>
          </w:p>
        </w:tc>
        <w:tc>
          <w:tcPr>
            <w:tcW w:w="1980" w:type="dxa"/>
          </w:tcPr>
          <w:p w:rsidR="005E2EED" w:rsidRPr="00110AA5" w:rsidRDefault="005E2EED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E2EED" w:rsidRPr="00110AA5" w:rsidRDefault="005E2EED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5E2EED" w:rsidRPr="00110AA5" w:rsidRDefault="005E2EED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E2EED" w:rsidRPr="00110AA5" w:rsidRDefault="005E2EED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E2EED" w:rsidRPr="0084613B" w:rsidTr="00EE5C6E">
        <w:trPr>
          <w:trHeight w:val="1410"/>
        </w:trPr>
        <w:tc>
          <w:tcPr>
            <w:tcW w:w="2235" w:type="dxa"/>
          </w:tcPr>
          <w:p w:rsidR="0057321A" w:rsidRDefault="000018DB" w:rsidP="00EE5C6E">
            <w:pPr>
              <w:pStyle w:val="afc"/>
              <w:spacing w:after="0" w:line="360" w:lineRule="auto"/>
              <w:ind w:left="0"/>
              <w:rPr>
                <w:ins w:id="476" w:author="VasilenkoNA" w:date="2015-04-10T17:51:00Z"/>
                <w:rFonts w:ascii="Times New Roman" w:hAnsi="Times New Roman"/>
                <w:b/>
                <w:bCs/>
                <w:sz w:val="24"/>
                <w:szCs w:val="24"/>
              </w:rPr>
            </w:pPr>
            <w:del w:id="477" w:author="VasilenkoNA" w:date="2015-04-10T17:51:00Z">
              <w:r w:rsidRPr="000018DB">
                <w:rPr>
                  <w:rFonts w:ascii="Times New Roman" w:hAnsi="Times New Roman"/>
                  <w:bCs/>
                  <w:sz w:val="24"/>
                  <w:szCs w:val="24"/>
                  <w:rPrChange w:id="478" w:author="VasilenkoNA" w:date="2015-04-10T17:50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delText>Раздел 2 Программное обеспечение персональных</w:delText>
              </w:r>
            </w:del>
            <w:ins w:id="479" w:author="VasilenkoNA" w:date="2015-04-10T17:51:00Z">
              <w:r w:rsidR="0057321A">
                <w:rPr>
                  <w:rFonts w:ascii="Times New Roman" w:hAnsi="Times New Roman"/>
                  <w:bCs/>
                  <w:sz w:val="24"/>
                  <w:szCs w:val="24"/>
                </w:rPr>
                <w:t>Тема 1.3</w:t>
              </w:r>
            </w:ins>
            <w:r w:rsidR="00D30AB9" w:rsidRPr="000564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7321A" w:rsidRDefault="000018DB" w:rsidP="00EE5C6E">
            <w:pPr>
              <w:pStyle w:val="afc"/>
              <w:spacing w:after="0" w:line="360" w:lineRule="auto"/>
              <w:ind w:left="0"/>
              <w:rPr>
                <w:ins w:id="480" w:author="VasilenkoNA" w:date="2015-04-10T17:51:00Z"/>
                <w:rFonts w:ascii="Times New Roman" w:hAnsi="Times New Roman"/>
                <w:bCs/>
                <w:sz w:val="24"/>
                <w:szCs w:val="24"/>
              </w:rPr>
            </w:pPr>
            <w:ins w:id="481" w:author="VasilenkoNA" w:date="2015-04-10T17:51:00Z">
              <w:r w:rsidRPr="000018DB">
                <w:rPr>
                  <w:rFonts w:ascii="Times New Roman" w:hAnsi="Times New Roman"/>
                  <w:bCs/>
                  <w:sz w:val="24"/>
                  <w:szCs w:val="24"/>
                  <w:rPrChange w:id="482" w:author="VasilenkoNA" w:date="2015-04-10T17:51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Подбор и отбор персонала</w:t>
              </w:r>
            </w:ins>
          </w:p>
          <w:p w:rsidR="005E2EED" w:rsidRPr="0057321A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rPrChange w:id="483" w:author="VasilenkoNA" w:date="2015-04-10T17:51:00Z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</w:p>
        </w:tc>
        <w:tc>
          <w:tcPr>
            <w:tcW w:w="3118" w:type="dxa"/>
          </w:tcPr>
          <w:p w:rsidR="005E2EED" w:rsidRDefault="00EE5C6E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 №3</w:t>
            </w:r>
          </w:p>
          <w:p w:rsidR="00EE5C6E" w:rsidRPr="00A527F4" w:rsidRDefault="00EE5C6E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bCs/>
                <w:rPrChange w:id="484" w:author="VasilenkoNA" w:date="2015-04-10T17:59:00Z">
                  <w:rPr>
                    <w:rFonts w:ascii="Times New Roman" w:hAnsi="Times New Roman"/>
                    <w:b/>
                    <w:bCs/>
                  </w:rPr>
                </w:rPrChange>
              </w:rPr>
            </w:pPr>
            <w:r>
              <w:rPr>
                <w:rFonts w:ascii="Times New Roman" w:hAnsi="Times New Roman"/>
                <w:bCs/>
              </w:rPr>
              <w:t>ВСР №3</w:t>
            </w:r>
          </w:p>
        </w:tc>
        <w:tc>
          <w:tcPr>
            <w:tcW w:w="1775" w:type="dxa"/>
          </w:tcPr>
          <w:p w:rsidR="000018DB" w:rsidRDefault="000018DB" w:rsidP="000018DB">
            <w:pPr>
              <w:pStyle w:val="afc"/>
              <w:spacing w:after="0" w:line="360" w:lineRule="auto"/>
              <w:ind w:left="0"/>
              <w:jc w:val="center"/>
              <w:rPr>
                <w:ins w:id="485" w:author="VasilenkoNA" w:date="2015-04-10T18:04:00Z"/>
                <w:rFonts w:ascii="Times New Roman" w:hAnsi="Times New Roman"/>
                <w:bCs/>
              </w:rPr>
              <w:pPrChange w:id="486" w:author="VasilenkoNA" w:date="2015-04-10T18:03:00Z">
                <w:pPr>
                  <w:pStyle w:val="afc"/>
                  <w:framePr w:hSpace="180" w:wrap="around" w:vAnchor="text" w:hAnchor="margin" w:y="8"/>
                  <w:spacing w:after="0" w:line="360" w:lineRule="auto"/>
                  <w:ind w:left="0"/>
                </w:pPr>
              </w:pPrChange>
            </w:pPr>
            <w:ins w:id="487" w:author="VasilenkoNA" w:date="2015-04-10T18:03:00Z">
              <w:r w:rsidRPr="000018DB">
                <w:rPr>
                  <w:rFonts w:ascii="Times New Roman" w:hAnsi="Times New Roman"/>
                  <w:bCs/>
                  <w:rPrChange w:id="488" w:author="VasilenkoNA" w:date="2015-04-10T18:03:00Z">
                    <w:rPr>
                      <w:rFonts w:ascii="Times New Roman" w:hAnsi="Times New Roman"/>
                      <w:b/>
                      <w:bCs/>
                    </w:rPr>
                  </w:rPrChange>
                </w:rPr>
                <w:t>ОК 2</w:t>
              </w:r>
            </w:ins>
          </w:p>
          <w:p w:rsidR="000018DB" w:rsidRDefault="00A527F4" w:rsidP="000018DB">
            <w:pPr>
              <w:pStyle w:val="afc"/>
              <w:spacing w:after="0" w:line="360" w:lineRule="auto"/>
              <w:ind w:left="0"/>
              <w:jc w:val="center"/>
              <w:rPr>
                <w:ins w:id="489" w:author="VasilenkoNA" w:date="2015-04-10T18:04:00Z"/>
                <w:rFonts w:ascii="Times New Roman" w:hAnsi="Times New Roman"/>
                <w:bCs/>
              </w:rPr>
              <w:pPrChange w:id="490" w:author="VasilenkoNA" w:date="2015-04-10T18:03:00Z">
                <w:pPr>
                  <w:pStyle w:val="afc"/>
                  <w:framePr w:hSpace="180" w:wrap="around" w:vAnchor="text" w:hAnchor="margin" w:y="8"/>
                  <w:spacing w:after="0" w:line="360" w:lineRule="auto"/>
                  <w:ind w:left="0"/>
                </w:pPr>
              </w:pPrChange>
            </w:pPr>
            <w:ins w:id="491" w:author="VasilenkoNA" w:date="2015-04-10T18:04:00Z">
              <w:r>
                <w:rPr>
                  <w:rFonts w:ascii="Times New Roman" w:hAnsi="Times New Roman"/>
                  <w:bCs/>
                </w:rPr>
                <w:t xml:space="preserve">ОК </w:t>
              </w:r>
            </w:ins>
            <w:r w:rsidR="00EE5C6E">
              <w:rPr>
                <w:rFonts w:ascii="Times New Roman" w:hAnsi="Times New Roman"/>
                <w:bCs/>
              </w:rPr>
              <w:t>4</w:t>
            </w:r>
          </w:p>
          <w:p w:rsidR="00EE5C6E" w:rsidRDefault="00EE5C6E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6</w:t>
            </w:r>
          </w:p>
          <w:p w:rsidR="000C6770" w:rsidRDefault="000C6770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</w:t>
            </w:r>
          </w:p>
          <w:p w:rsidR="00EE5C6E" w:rsidRPr="009A1E03" w:rsidRDefault="00EE5C6E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rPrChange w:id="492" w:author="VasilenkoNA" w:date="2015-04-10T18:03:00Z">
                  <w:rPr>
                    <w:rFonts w:ascii="Times New Roman" w:hAnsi="Times New Roman"/>
                    <w:b/>
                    <w:bCs/>
                  </w:rPr>
                </w:rPrChange>
              </w:rPr>
            </w:pPr>
            <w:r>
              <w:rPr>
                <w:rFonts w:ascii="Times New Roman" w:hAnsi="Times New Roman"/>
                <w:bCs/>
              </w:rPr>
              <w:t>У 2</w:t>
            </w:r>
          </w:p>
        </w:tc>
        <w:tc>
          <w:tcPr>
            <w:tcW w:w="1980" w:type="dxa"/>
          </w:tcPr>
          <w:p w:rsidR="005E2EED" w:rsidRPr="00056494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EE5C6E" w:rsidRPr="0084613B" w:rsidTr="00EE5C6E">
        <w:trPr>
          <w:trHeight w:val="1080"/>
        </w:trPr>
        <w:tc>
          <w:tcPr>
            <w:tcW w:w="2235" w:type="dxa"/>
          </w:tcPr>
          <w:p w:rsidR="00EE5C6E" w:rsidRDefault="00EE5C6E" w:rsidP="00EE5C6E">
            <w:pPr>
              <w:pStyle w:val="afc"/>
              <w:spacing w:after="0" w:line="360" w:lineRule="auto"/>
              <w:ind w:left="0"/>
              <w:rPr>
                <w:ins w:id="493" w:author="VasilenkoNA" w:date="2015-04-10T17:52:00Z"/>
                <w:rFonts w:ascii="Times New Roman" w:hAnsi="Times New Roman"/>
                <w:bCs/>
                <w:sz w:val="24"/>
                <w:szCs w:val="24"/>
              </w:rPr>
            </w:pPr>
            <w:ins w:id="494" w:author="VasilenkoNA" w:date="2015-04-10T17:52:00Z">
              <w:r>
                <w:rPr>
                  <w:rFonts w:ascii="Times New Roman" w:hAnsi="Times New Roman"/>
                  <w:bCs/>
                  <w:sz w:val="24"/>
                  <w:szCs w:val="24"/>
                </w:rPr>
                <w:lastRenderedPageBreak/>
                <w:t>Тема 1.4</w:t>
              </w:r>
            </w:ins>
          </w:p>
          <w:p w:rsidR="00EE5C6E" w:rsidRPr="009A1E03" w:rsidRDefault="00EE5C6E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ins w:id="495" w:author="VasilenkoNA" w:date="2015-04-10T17:52:00Z">
              <w:r>
                <w:rPr>
                  <w:rFonts w:ascii="Times New Roman" w:hAnsi="Times New Roman"/>
                  <w:bCs/>
                  <w:sz w:val="24"/>
                  <w:szCs w:val="24"/>
                </w:rPr>
                <w:t>Адаптация персонала</w:t>
              </w:r>
            </w:ins>
            <w:del w:id="496" w:author="VasilenkoNA" w:date="2015-04-10T17:51:00Z">
              <w:r w:rsidR="000018DB" w:rsidRPr="000018DB">
                <w:rPr>
                  <w:rFonts w:ascii="Times New Roman" w:hAnsi="Times New Roman"/>
                  <w:bCs/>
                  <w:sz w:val="24"/>
                  <w:szCs w:val="24"/>
                  <w:rPrChange w:id="497" w:author="VasilenkoNA" w:date="2015-04-10T17:51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delText>ЭВМ и вычислительных систем</w:delText>
              </w:r>
            </w:del>
          </w:p>
        </w:tc>
        <w:tc>
          <w:tcPr>
            <w:tcW w:w="3118" w:type="dxa"/>
          </w:tcPr>
          <w:p w:rsidR="00EE5C6E" w:rsidRDefault="00EE5C6E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ВСР </w:t>
            </w:r>
            <w:r w:rsidR="000C6770">
              <w:rPr>
                <w:rFonts w:ascii="Times New Roman" w:hAnsi="Times New Roman"/>
                <w:bCs/>
              </w:rPr>
              <w:t>№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75" w:type="dxa"/>
          </w:tcPr>
          <w:p w:rsidR="00EE5C6E" w:rsidRDefault="00EE5C6E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2</w:t>
            </w:r>
          </w:p>
          <w:p w:rsidR="00EE5C6E" w:rsidRDefault="00EE5C6E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4</w:t>
            </w:r>
          </w:p>
          <w:p w:rsidR="000C6770" w:rsidRDefault="000C6770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3</w:t>
            </w:r>
          </w:p>
          <w:p w:rsidR="00EE5C6E" w:rsidRPr="009A1E03" w:rsidRDefault="00EE5C6E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4</w:t>
            </w:r>
          </w:p>
        </w:tc>
        <w:tc>
          <w:tcPr>
            <w:tcW w:w="1980" w:type="dxa"/>
          </w:tcPr>
          <w:p w:rsidR="00EE5C6E" w:rsidRPr="00056494" w:rsidDel="00A527F4" w:rsidRDefault="00EE5C6E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del w:id="498" w:author="VasilenkoNA" w:date="2015-04-10T18:01:00Z">
              <w:r w:rsidRPr="00056494" w:rsidDel="00A527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>Контрольная  работа</w:delText>
              </w:r>
              <w:r w:rsidRPr="00056494" w:rsidDel="00A527F4">
                <w:rPr>
                  <w:rFonts w:ascii="Times New Roman" w:hAnsi="Times New Roman"/>
                  <w:bCs/>
                  <w:sz w:val="24"/>
                  <w:szCs w:val="24"/>
                </w:rPr>
                <w:delText xml:space="preserve"> по теме «Программное обеспечение персональных ЭВМ и вычислительных систем»</w:delText>
              </w:r>
            </w:del>
          </w:p>
        </w:tc>
        <w:tc>
          <w:tcPr>
            <w:tcW w:w="1980" w:type="dxa"/>
          </w:tcPr>
          <w:p w:rsidR="00EE5C6E" w:rsidRPr="0084613B" w:rsidRDefault="00EE5C6E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EE5C6E" w:rsidRPr="0084613B" w:rsidRDefault="00EE5C6E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E5C6E" w:rsidRPr="0084613B" w:rsidRDefault="00EE5C6E" w:rsidP="00EE5C6E">
            <w:pPr>
              <w:pStyle w:val="afc"/>
              <w:spacing w:after="0" w:line="36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5E2EED" w:rsidRPr="0084613B" w:rsidTr="00EE5C6E">
        <w:tc>
          <w:tcPr>
            <w:tcW w:w="2235" w:type="dxa"/>
          </w:tcPr>
          <w:p w:rsidR="0057321A" w:rsidRDefault="005E2EED" w:rsidP="00EE5C6E">
            <w:pPr>
              <w:pStyle w:val="afc"/>
              <w:spacing w:after="0" w:line="360" w:lineRule="auto"/>
              <w:ind w:left="0"/>
              <w:rPr>
                <w:ins w:id="499" w:author="VasilenkoNA" w:date="2015-04-10T17:53:00Z"/>
                <w:rFonts w:ascii="Times New Roman" w:hAnsi="Times New Roman"/>
                <w:bCs/>
                <w:sz w:val="24"/>
                <w:szCs w:val="24"/>
              </w:rPr>
            </w:pPr>
            <w:r w:rsidRPr="0005649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ins w:id="500" w:author="VasilenkoNA" w:date="2015-04-10T17:52:00Z">
              <w:r w:rsidR="0057321A">
                <w:rPr>
                  <w:rFonts w:ascii="Times New Roman" w:hAnsi="Times New Roman"/>
                  <w:bCs/>
                  <w:sz w:val="24"/>
                  <w:szCs w:val="24"/>
                </w:rPr>
                <w:t xml:space="preserve">1.5. </w:t>
              </w:r>
            </w:ins>
            <w:del w:id="501" w:author="VasilenkoNA" w:date="2015-04-10T17:52:00Z">
              <w:r w:rsidRPr="00056494" w:rsidDel="0057321A">
                <w:rPr>
                  <w:rFonts w:ascii="Times New Roman" w:hAnsi="Times New Roman"/>
                  <w:sz w:val="24"/>
                  <w:szCs w:val="24"/>
                </w:rPr>
                <w:delText>2.1</w:delText>
              </w:r>
              <w:r w:rsidR="00D30AB9" w:rsidRPr="00056494" w:rsidDel="0057321A">
                <w:rPr>
                  <w:rFonts w:ascii="Times New Roman" w:hAnsi="Times New Roman"/>
                  <w:bCs/>
                  <w:sz w:val="24"/>
                  <w:szCs w:val="24"/>
                </w:rPr>
                <w:delText xml:space="preserve"> </w:delText>
              </w:r>
            </w:del>
          </w:p>
          <w:p w:rsidR="005E2EED" w:rsidRPr="00056494" w:rsidRDefault="0057321A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ins w:id="502" w:author="VasilenkoNA" w:date="2015-04-10T17:53:00Z">
              <w:r>
                <w:rPr>
                  <w:rFonts w:ascii="Times New Roman" w:hAnsi="Times New Roman"/>
                  <w:bCs/>
                  <w:sz w:val="24"/>
                  <w:szCs w:val="24"/>
                </w:rPr>
                <w:t>Рас</w:t>
              </w:r>
            </w:ins>
            <w:ins w:id="503" w:author="VasilenkoNA" w:date="2015-04-10T17:54:00Z"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становка </w:t>
              </w:r>
            </w:ins>
            <w:ins w:id="504" w:author="VasilenkoNA" w:date="2015-04-10T17:53:00Z">
              <w:r>
                <w:rPr>
                  <w:rFonts w:ascii="Times New Roman" w:hAnsi="Times New Roman"/>
                  <w:bCs/>
                  <w:sz w:val="24"/>
                  <w:szCs w:val="24"/>
                </w:rPr>
                <w:t>персонала</w:t>
              </w:r>
            </w:ins>
            <w:del w:id="505" w:author="VasilenkoNA" w:date="2015-04-10T17:53:00Z">
              <w:r w:rsidR="00D30AB9" w:rsidRPr="00056494" w:rsidDel="0057321A">
                <w:rPr>
                  <w:rFonts w:ascii="Times New Roman" w:hAnsi="Times New Roman"/>
                  <w:bCs/>
                  <w:sz w:val="24"/>
                  <w:szCs w:val="24"/>
                </w:rPr>
                <w:delText>Программное обеспечение вычислительной техники</w:delText>
              </w:r>
            </w:del>
          </w:p>
        </w:tc>
        <w:tc>
          <w:tcPr>
            <w:tcW w:w="3118" w:type="dxa"/>
          </w:tcPr>
          <w:p w:rsidR="005E2EED" w:rsidRPr="00A527F4" w:rsidRDefault="000C6770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Cs/>
                <w:rPrChange w:id="506" w:author="VasilenkoNA" w:date="2015-04-10T18:00:00Z">
                  <w:rPr>
                    <w:rFonts w:ascii="Times New Roman" w:hAnsi="Times New Roman"/>
                    <w:i/>
                    <w:iCs/>
                  </w:rPr>
                </w:rPrChange>
              </w:rPr>
            </w:pPr>
            <w:r>
              <w:rPr>
                <w:rFonts w:ascii="Times New Roman" w:hAnsi="Times New Roman"/>
                <w:iCs/>
              </w:rPr>
              <w:t>ВСР №5</w:t>
            </w:r>
          </w:p>
        </w:tc>
        <w:tc>
          <w:tcPr>
            <w:tcW w:w="1775" w:type="dxa"/>
          </w:tcPr>
          <w:p w:rsidR="005E2EED" w:rsidRDefault="000C6770" w:rsidP="000C6770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 2</w:t>
            </w:r>
          </w:p>
          <w:p w:rsidR="000C6770" w:rsidRDefault="000C6770" w:rsidP="000C6770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 8</w:t>
            </w:r>
          </w:p>
          <w:p w:rsidR="000C6770" w:rsidRDefault="000C6770" w:rsidP="000C6770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Cs/>
              </w:rPr>
              <w:t xml:space="preserve"> 4</w:t>
            </w:r>
          </w:p>
          <w:p w:rsidR="000C6770" w:rsidRPr="000C6770" w:rsidRDefault="000C6770" w:rsidP="000C6770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 8</w:t>
            </w:r>
          </w:p>
        </w:tc>
        <w:tc>
          <w:tcPr>
            <w:tcW w:w="1980" w:type="dxa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D30AB9" w:rsidRPr="0084613B" w:rsidTr="00EE5C6E">
        <w:tc>
          <w:tcPr>
            <w:tcW w:w="2235" w:type="dxa"/>
          </w:tcPr>
          <w:p w:rsidR="009A1E03" w:rsidRDefault="00D30AB9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494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ins w:id="507" w:author="VasilenkoNA" w:date="2015-04-10T17:54:00Z">
              <w:r w:rsidR="0057321A">
                <w:rPr>
                  <w:rFonts w:ascii="Times New Roman" w:hAnsi="Times New Roman"/>
                  <w:bCs/>
                  <w:sz w:val="24"/>
                  <w:szCs w:val="24"/>
                </w:rPr>
                <w:t>1</w:t>
              </w:r>
            </w:ins>
            <w:del w:id="508" w:author="VasilenkoNA" w:date="2015-04-10T17:54:00Z">
              <w:r w:rsidRPr="00056494" w:rsidDel="0057321A">
                <w:rPr>
                  <w:rFonts w:ascii="Times New Roman" w:hAnsi="Times New Roman"/>
                  <w:bCs/>
                  <w:sz w:val="24"/>
                  <w:szCs w:val="24"/>
                </w:rPr>
                <w:delText>2.2</w:delText>
              </w:r>
            </w:del>
            <w:r w:rsidRPr="0005649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ins w:id="509" w:author="VasilenkoNA" w:date="2015-04-10T17:54:00Z">
              <w:r w:rsidR="0057321A">
                <w:rPr>
                  <w:rFonts w:ascii="Times New Roman" w:hAnsi="Times New Roman"/>
                  <w:bCs/>
                  <w:sz w:val="24"/>
                  <w:szCs w:val="24"/>
                </w:rPr>
                <w:t>6</w:t>
              </w:r>
            </w:ins>
            <w:r w:rsidR="00056494" w:rsidRPr="000564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del w:id="510" w:author="VasilenkoNA" w:date="2015-04-10T17:54:00Z">
              <w:r w:rsidRPr="00056494" w:rsidDel="0057321A">
                <w:rPr>
                  <w:rFonts w:ascii="Times New Roman" w:hAnsi="Times New Roman"/>
                  <w:sz w:val="24"/>
                  <w:szCs w:val="24"/>
                </w:rPr>
                <w:delText xml:space="preserve">Операционные системы и оболочки. ОС </w:delText>
              </w:r>
              <w:r w:rsidRPr="00056494" w:rsidDel="0057321A">
                <w:rPr>
                  <w:rFonts w:ascii="Times New Roman" w:hAnsi="Times New Roman"/>
                  <w:sz w:val="24"/>
                  <w:szCs w:val="24"/>
                  <w:lang w:val="en-US"/>
                </w:rPr>
                <w:delText>Windows</w:delText>
              </w:r>
            </w:del>
            <w:ins w:id="511" w:author="VasilenkoNA" w:date="2015-04-10T17:54:00Z">
              <w:r w:rsidR="0057321A">
                <w:rPr>
                  <w:rFonts w:ascii="Times New Roman" w:hAnsi="Times New Roman"/>
                  <w:sz w:val="24"/>
                  <w:szCs w:val="24"/>
                </w:rPr>
                <w:t>Обучение персонала</w:t>
              </w:r>
            </w:ins>
          </w:p>
        </w:tc>
        <w:tc>
          <w:tcPr>
            <w:tcW w:w="3118" w:type="dxa"/>
          </w:tcPr>
          <w:p w:rsidR="000C6770" w:rsidRDefault="000C6770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 №4</w:t>
            </w:r>
          </w:p>
          <w:p w:rsidR="00D30AB9" w:rsidRPr="00A527F4" w:rsidRDefault="000C6770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ВСР №6</w:t>
            </w:r>
            <w:ins w:id="512" w:author="Ирина Аркадьевна" w:date="2015-02-12T15:08:00Z">
              <w:del w:id="513" w:author="VasilenkoNA" w:date="2015-04-10T18:00:00Z">
                <w:r w:rsidR="000018DB" w:rsidRPr="000018DB">
                  <w:rPr>
                    <w:rFonts w:ascii="Times New Roman" w:hAnsi="Times New Roman"/>
                    <w:bCs/>
                    <w:sz w:val="24"/>
                    <w:szCs w:val="24"/>
                    <w:rPrChange w:id="514" w:author="VasilenkoNA" w:date="2015-04-10T18:01:00Z">
                      <w:rPr>
                        <w:b/>
                        <w:bCs/>
                        <w:sz w:val="24"/>
                        <w:szCs w:val="24"/>
                      </w:rPr>
                    </w:rPrChange>
                  </w:rPr>
                  <w:delText>Составление конспекта по теме «Концепции графического интерфейса ОС</w:delText>
                </w:r>
              </w:del>
            </w:ins>
          </w:p>
        </w:tc>
        <w:tc>
          <w:tcPr>
            <w:tcW w:w="1775" w:type="dxa"/>
          </w:tcPr>
          <w:p w:rsidR="000018DB" w:rsidRDefault="000C6770" w:rsidP="000018DB">
            <w:pPr>
              <w:pStyle w:val="afc"/>
              <w:spacing w:after="0" w:line="360" w:lineRule="auto"/>
              <w:ind w:left="0"/>
              <w:jc w:val="center"/>
              <w:rPr>
                <w:rStyle w:val="afe"/>
                <w:rFonts w:ascii="Times New Roman" w:hAnsi="Times New Roman"/>
                <w:b w:val="0"/>
                <w:bCs w:val="0"/>
              </w:rPr>
              <w:pPrChange w:id="515" w:author="VasilenkoNA" w:date="2015-04-10T18:07:00Z">
                <w:pPr>
                  <w:pStyle w:val="afc"/>
                  <w:framePr w:hSpace="180" w:wrap="around" w:vAnchor="text" w:hAnchor="margin" w:y="8"/>
                  <w:spacing w:after="0" w:line="360" w:lineRule="auto"/>
                  <w:ind w:left="0"/>
                </w:pPr>
              </w:pPrChange>
            </w:pPr>
            <w:r>
              <w:rPr>
                <w:rStyle w:val="afe"/>
                <w:rFonts w:ascii="Times New Roman" w:hAnsi="Times New Roman"/>
                <w:b w:val="0"/>
                <w:bCs w:val="0"/>
              </w:rPr>
              <w:t>ОК 2</w:t>
            </w:r>
          </w:p>
          <w:p w:rsidR="000C6770" w:rsidRDefault="000C6770" w:rsidP="00EE5C6E">
            <w:pPr>
              <w:pStyle w:val="afc"/>
              <w:spacing w:after="0" w:line="360" w:lineRule="auto"/>
              <w:ind w:left="0"/>
              <w:jc w:val="center"/>
              <w:rPr>
                <w:rStyle w:val="afe"/>
                <w:rFonts w:ascii="Times New Roman" w:hAnsi="Times New Roman"/>
                <w:b w:val="0"/>
                <w:bCs w:val="0"/>
              </w:rPr>
            </w:pPr>
            <w:r>
              <w:rPr>
                <w:rStyle w:val="afe"/>
                <w:rFonts w:ascii="Times New Roman" w:hAnsi="Times New Roman"/>
                <w:b w:val="0"/>
                <w:bCs w:val="0"/>
              </w:rPr>
              <w:t>ОК 4</w:t>
            </w:r>
          </w:p>
          <w:p w:rsidR="000C6770" w:rsidRDefault="000C6770" w:rsidP="000C6770">
            <w:pPr>
              <w:pStyle w:val="afc"/>
              <w:spacing w:after="0" w:line="360" w:lineRule="auto"/>
              <w:ind w:left="0"/>
              <w:jc w:val="center"/>
              <w:rPr>
                <w:rStyle w:val="afe"/>
                <w:rFonts w:ascii="Times New Roman" w:hAnsi="Times New Roman"/>
                <w:b w:val="0"/>
                <w:bCs w:val="0"/>
              </w:rPr>
            </w:pPr>
            <w:r>
              <w:rPr>
                <w:rStyle w:val="afe"/>
                <w:rFonts w:ascii="Times New Roman" w:hAnsi="Times New Roman"/>
                <w:b w:val="0"/>
                <w:bCs w:val="0"/>
              </w:rPr>
              <w:t>ПК 4</w:t>
            </w:r>
          </w:p>
          <w:p w:rsidR="00195D50" w:rsidRDefault="000C6770" w:rsidP="00EE5C6E">
            <w:pPr>
              <w:pStyle w:val="afc"/>
              <w:spacing w:after="0" w:line="360" w:lineRule="auto"/>
              <w:ind w:left="0"/>
              <w:jc w:val="center"/>
              <w:rPr>
                <w:rStyle w:val="afe"/>
                <w:rFonts w:ascii="Times New Roman" w:hAnsi="Times New Roman"/>
                <w:b w:val="0"/>
                <w:bCs w:val="0"/>
              </w:rPr>
            </w:pPr>
            <w:r>
              <w:rPr>
                <w:rStyle w:val="afe"/>
                <w:rFonts w:ascii="Times New Roman" w:hAnsi="Times New Roman"/>
                <w:b w:val="0"/>
                <w:bCs w:val="0"/>
              </w:rPr>
              <w:t>У 5</w:t>
            </w:r>
          </w:p>
          <w:p w:rsidR="009A1E03" w:rsidRDefault="00195D50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Style w:val="afe"/>
                <w:rFonts w:ascii="Times New Roman" w:hAnsi="Times New Roman"/>
                <w:b w:val="0"/>
                <w:bCs w:val="0"/>
              </w:rPr>
              <w:t>З</w:t>
            </w:r>
            <w:proofErr w:type="gramEnd"/>
            <w:r>
              <w:rPr>
                <w:rStyle w:val="afe"/>
                <w:rFonts w:ascii="Times New Roman" w:hAnsi="Times New Roman"/>
                <w:b w:val="0"/>
                <w:bCs w:val="0"/>
              </w:rPr>
              <w:t xml:space="preserve"> 2</w:t>
            </w:r>
            <w:ins w:id="516" w:author="Ирина Аркадьевна" w:date="2015-02-12T15:09:00Z">
              <w:del w:id="517" w:author="VasilenkoNA" w:date="2015-04-10T18:06:00Z">
                <w:r w:rsidR="000018DB" w:rsidRPr="000018DB">
                  <w:rPr>
                    <w:rStyle w:val="afe"/>
                    <w:rFonts w:ascii="Times New Roman" w:hAnsi="Times New Roman"/>
                    <w:b w:val="0"/>
                    <w:bCs w:val="0"/>
                    <w:rPrChange w:id="518" w:author="VasilenkoNA" w:date="2015-04-10T18:08:00Z">
                      <w:rPr>
                        <w:rStyle w:val="afe"/>
                        <w:b w:val="0"/>
                        <w:bCs w:val="0"/>
                      </w:rPr>
                    </w:rPrChange>
                  </w:rPr>
                  <w:delText>ПК 1</w:delText>
                </w:r>
              </w:del>
            </w:ins>
          </w:p>
        </w:tc>
        <w:tc>
          <w:tcPr>
            <w:tcW w:w="1980" w:type="dxa"/>
          </w:tcPr>
          <w:p w:rsidR="00D30AB9" w:rsidRPr="0084613B" w:rsidRDefault="00D30AB9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30AB9" w:rsidRPr="0084613B" w:rsidRDefault="00D30AB9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30AB9" w:rsidRPr="0084613B" w:rsidRDefault="00D30AB9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30AB9" w:rsidRPr="0084613B" w:rsidRDefault="00D30AB9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C8512F" w:rsidRPr="0084613B" w:rsidTr="00EE5C6E">
        <w:tc>
          <w:tcPr>
            <w:tcW w:w="2235" w:type="dxa"/>
          </w:tcPr>
          <w:p w:rsidR="009A1E03" w:rsidRDefault="00C8512F" w:rsidP="00EE5C6E">
            <w:pPr>
              <w:pStyle w:val="afc"/>
              <w:spacing w:after="0" w:line="360" w:lineRule="auto"/>
              <w:ind w:left="0"/>
              <w:rPr>
                <w:ins w:id="519" w:author="VasilenkoNA" w:date="2015-04-10T17:54:00Z"/>
                <w:rFonts w:ascii="Times New Roman" w:hAnsi="Times New Roman"/>
                <w:bCs/>
                <w:sz w:val="24"/>
                <w:szCs w:val="24"/>
              </w:rPr>
            </w:pPr>
            <w:r w:rsidRPr="00056494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del w:id="520" w:author="VasilenkoNA" w:date="2015-04-10T17:54:00Z">
              <w:r w:rsidRPr="00056494" w:rsidDel="0057321A">
                <w:rPr>
                  <w:rFonts w:ascii="Times New Roman" w:hAnsi="Times New Roman"/>
                  <w:bCs/>
                  <w:sz w:val="24"/>
                  <w:szCs w:val="24"/>
                </w:rPr>
                <w:delText>2.3</w:delText>
              </w:r>
              <w:r w:rsidRPr="00056494" w:rsidDel="0057321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>.</w:delText>
              </w:r>
              <w:r w:rsidRPr="00056494" w:rsidDel="0057321A">
                <w:rPr>
                  <w:rFonts w:ascii="Times New Roman" w:hAnsi="Times New Roman"/>
                  <w:bCs/>
                  <w:sz w:val="24"/>
                  <w:szCs w:val="24"/>
                </w:rPr>
                <w:delText>Файловая система</w:delText>
              </w:r>
            </w:del>
            <w:ins w:id="521" w:author="VasilenkoNA" w:date="2015-04-10T17:54:00Z">
              <w:r w:rsidR="0057321A">
                <w:rPr>
                  <w:rFonts w:ascii="Times New Roman" w:hAnsi="Times New Roman"/>
                  <w:bCs/>
                  <w:sz w:val="24"/>
                  <w:szCs w:val="24"/>
                </w:rPr>
                <w:t>1.7.</w:t>
              </w:r>
            </w:ins>
          </w:p>
          <w:p w:rsidR="009A1E03" w:rsidRPr="009A1E03" w:rsidRDefault="000018DB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rPrChange w:id="522" w:author="VasilenkoNA" w:date="2015-04-10T17:55:00Z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rPrChange>
              </w:rPr>
            </w:pPr>
            <w:ins w:id="523" w:author="VasilenkoNA" w:date="2015-04-10T17:55:00Z">
              <w:r w:rsidRPr="000018DB">
                <w:rPr>
                  <w:rFonts w:ascii="Times New Roman" w:hAnsi="Times New Roman"/>
                  <w:bCs/>
                  <w:sz w:val="24"/>
                  <w:szCs w:val="24"/>
                  <w:rPrChange w:id="524" w:author="VasilenkoNA" w:date="2015-04-10T17:55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О</w:t>
              </w:r>
            </w:ins>
            <w:ins w:id="525" w:author="VasilenkoNA" w:date="2015-04-10T17:54:00Z">
              <w:r w:rsidRPr="000018DB">
                <w:rPr>
                  <w:rFonts w:ascii="Times New Roman" w:hAnsi="Times New Roman"/>
                  <w:bCs/>
                  <w:sz w:val="24"/>
                  <w:szCs w:val="24"/>
                  <w:rPrChange w:id="526" w:author="VasilenkoNA" w:date="2015-04-10T17:55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t>ценка персонала</w:t>
              </w:r>
            </w:ins>
          </w:p>
        </w:tc>
        <w:tc>
          <w:tcPr>
            <w:tcW w:w="3118" w:type="dxa"/>
          </w:tcPr>
          <w:p w:rsidR="00C8512F" w:rsidRDefault="00195D50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Практическое занятие №5</w:t>
            </w:r>
          </w:p>
          <w:p w:rsidR="00195D50" w:rsidRPr="00A527F4" w:rsidRDefault="00195D50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Cs/>
                <w:rPrChange w:id="527" w:author="VasilenkoNA" w:date="2015-04-10T17:55:00Z">
                  <w:rPr>
                    <w:rFonts w:ascii="Times New Roman" w:hAnsi="Times New Roman"/>
                    <w:i/>
                    <w:iCs/>
                  </w:rPr>
                </w:rPrChange>
              </w:rPr>
            </w:pPr>
            <w:r>
              <w:rPr>
                <w:rFonts w:ascii="Times New Roman" w:hAnsi="Times New Roman"/>
                <w:iCs/>
              </w:rPr>
              <w:t>ВСР №7</w:t>
            </w:r>
          </w:p>
        </w:tc>
        <w:tc>
          <w:tcPr>
            <w:tcW w:w="1775" w:type="dxa"/>
          </w:tcPr>
          <w:p w:rsidR="00C8512F" w:rsidRPr="00195D50" w:rsidRDefault="00A527F4" w:rsidP="00195D50">
            <w:pPr>
              <w:pStyle w:val="afc"/>
              <w:spacing w:after="0" w:line="360" w:lineRule="auto"/>
              <w:ind w:left="0"/>
              <w:jc w:val="center"/>
              <w:rPr>
                <w:ins w:id="528" w:author="VasilenkoNA" w:date="2015-04-10T18:11:00Z"/>
                <w:rFonts w:ascii="Times New Roman" w:hAnsi="Times New Roman"/>
                <w:iCs/>
              </w:rPr>
            </w:pPr>
            <w:ins w:id="529" w:author="VasilenkoNA" w:date="2015-04-10T18:11:00Z">
              <w:r w:rsidRPr="00195D50">
                <w:rPr>
                  <w:rFonts w:ascii="Times New Roman" w:hAnsi="Times New Roman"/>
                  <w:iCs/>
                </w:rPr>
                <w:t>ОК 2</w:t>
              </w:r>
            </w:ins>
          </w:p>
          <w:p w:rsidR="00A527F4" w:rsidRPr="00195D50" w:rsidRDefault="00A527F4" w:rsidP="00195D50">
            <w:pPr>
              <w:pStyle w:val="afc"/>
              <w:spacing w:after="0" w:line="360" w:lineRule="auto"/>
              <w:ind w:left="0"/>
              <w:jc w:val="center"/>
              <w:rPr>
                <w:ins w:id="530" w:author="VasilenkoNA" w:date="2015-04-10T18:11:00Z"/>
                <w:rFonts w:ascii="Times New Roman" w:hAnsi="Times New Roman"/>
                <w:iCs/>
              </w:rPr>
            </w:pPr>
            <w:ins w:id="531" w:author="VasilenkoNA" w:date="2015-04-10T18:11:00Z">
              <w:r w:rsidRPr="00195D50">
                <w:rPr>
                  <w:rFonts w:ascii="Times New Roman" w:hAnsi="Times New Roman"/>
                  <w:iCs/>
                </w:rPr>
                <w:t>ОК 3</w:t>
              </w:r>
            </w:ins>
          </w:p>
          <w:p w:rsidR="00A527F4" w:rsidRPr="00195D50" w:rsidRDefault="00A527F4" w:rsidP="00195D50">
            <w:pPr>
              <w:pStyle w:val="afc"/>
              <w:spacing w:after="0" w:line="360" w:lineRule="auto"/>
              <w:ind w:left="0"/>
              <w:jc w:val="center"/>
              <w:rPr>
                <w:ins w:id="532" w:author="VasilenkoNA" w:date="2015-04-10T18:09:00Z"/>
                <w:rFonts w:ascii="Times New Roman" w:hAnsi="Times New Roman"/>
                <w:iCs/>
              </w:rPr>
            </w:pPr>
            <w:ins w:id="533" w:author="VasilenkoNA" w:date="2015-04-10T18:11:00Z">
              <w:r w:rsidRPr="00195D50">
                <w:rPr>
                  <w:rFonts w:ascii="Times New Roman" w:hAnsi="Times New Roman"/>
                  <w:iCs/>
                </w:rPr>
                <w:t>ОК 4</w:t>
              </w:r>
            </w:ins>
          </w:p>
          <w:p w:rsidR="00A527F4" w:rsidRDefault="00195D50" w:rsidP="00195D50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</w:t>
            </w:r>
            <w:ins w:id="534" w:author="VasilenkoNA" w:date="2015-04-10T18:09:00Z">
              <w:r w:rsidR="00A527F4" w:rsidRPr="00195D50">
                <w:rPr>
                  <w:rFonts w:ascii="Times New Roman" w:hAnsi="Times New Roman"/>
                  <w:iCs/>
                </w:rPr>
                <w:t>К 5</w:t>
              </w:r>
            </w:ins>
          </w:p>
          <w:p w:rsidR="00195D50" w:rsidRDefault="00195D50" w:rsidP="00195D50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ПК 5</w:t>
            </w:r>
          </w:p>
          <w:p w:rsidR="00195D50" w:rsidRDefault="00195D50" w:rsidP="00195D50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 6</w:t>
            </w:r>
          </w:p>
          <w:p w:rsidR="00195D50" w:rsidRPr="00A527F4" w:rsidRDefault="00195D50" w:rsidP="00195D50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  <w:rPrChange w:id="535" w:author="VasilenkoNA" w:date="2015-04-10T18:08:00Z">
                  <w:rPr>
                    <w:rFonts w:ascii="Times New Roman" w:hAnsi="Times New Roman"/>
                    <w:i/>
                    <w:iCs/>
                  </w:rPr>
                </w:rPrChange>
              </w:rPr>
            </w:pPr>
            <w:proofErr w:type="gramStart"/>
            <w:r>
              <w:rPr>
                <w:rFonts w:ascii="Times New Roman" w:hAnsi="Times New Roman"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Cs/>
              </w:rPr>
              <w:t xml:space="preserve"> 2</w:t>
            </w:r>
          </w:p>
        </w:tc>
        <w:tc>
          <w:tcPr>
            <w:tcW w:w="1980" w:type="dxa"/>
          </w:tcPr>
          <w:p w:rsidR="00C8512F" w:rsidRPr="0084613B" w:rsidRDefault="00C8512F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8512F" w:rsidRPr="0084613B" w:rsidRDefault="00C8512F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8512F" w:rsidRPr="0084613B" w:rsidRDefault="00C8512F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8512F" w:rsidRPr="0084613B" w:rsidRDefault="00C8512F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C8512F" w:rsidRPr="0084613B" w:rsidTr="00EE5C6E">
        <w:tc>
          <w:tcPr>
            <w:tcW w:w="2235" w:type="dxa"/>
          </w:tcPr>
          <w:p w:rsidR="00676537" w:rsidRDefault="00676537" w:rsidP="00EE5C6E">
            <w:pPr>
              <w:pStyle w:val="afc"/>
              <w:spacing w:after="0" w:line="360" w:lineRule="auto"/>
              <w:ind w:left="0"/>
              <w:rPr>
                <w:ins w:id="536" w:author="VasilenkoNA" w:date="2015-04-13T11:44:00Z"/>
                <w:rFonts w:ascii="Times New Roman" w:hAnsi="Times New Roman"/>
                <w:b/>
                <w:bCs/>
                <w:sz w:val="24"/>
                <w:szCs w:val="24"/>
              </w:rPr>
            </w:pPr>
            <w:ins w:id="537" w:author="VasilenkoNA" w:date="2015-04-13T11:43:00Z"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Раздел 2</w:t>
              </w:r>
            </w:ins>
            <w:ins w:id="538" w:author="VasilenkoNA" w:date="2015-04-13T11:44:00Z"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</w:ins>
          </w:p>
          <w:p w:rsidR="00C8512F" w:rsidRPr="00056494" w:rsidRDefault="00676537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ins w:id="539" w:author="VasilenkoNA" w:date="2015-04-13T11:44:00Z"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Мотивация</w:t>
              </w:r>
            </w:ins>
            <w:ins w:id="540" w:author="VasilenkoNA" w:date="2015-04-13T11:45:00Z"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,</w:t>
              </w:r>
            </w:ins>
            <w:r w:rsidR="00195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ins w:id="541" w:author="VasilenkoNA" w:date="2015-04-13T11:45:00Z"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оплата и эффективность</w:t>
              </w:r>
            </w:ins>
            <w:del w:id="542" w:author="VasilenkoNA" w:date="2015-04-13T11:43:00Z">
              <w:r w:rsidR="000018DB" w:rsidRPr="000018DB">
                <w:rPr>
                  <w:rFonts w:ascii="Times New Roman" w:hAnsi="Times New Roman"/>
                  <w:bCs/>
                  <w:sz w:val="24"/>
                  <w:szCs w:val="24"/>
                  <w:highlight w:val="yellow"/>
                  <w:rPrChange w:id="543" w:author="VasilenkoNA" w:date="2015-04-10T18:10:00Z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PrChange>
                </w:rPr>
                <w:delText>Тема 2.4.</w:delText>
              </w:r>
              <w:r w:rsidR="00056494" w:rsidDel="00676537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delText xml:space="preserve"> </w:delText>
              </w:r>
              <w:r w:rsidR="00C8512F" w:rsidRPr="00056494" w:rsidDel="00676537">
                <w:rPr>
                  <w:rFonts w:ascii="Times New Roman" w:hAnsi="Times New Roman"/>
                  <w:bCs/>
                  <w:sz w:val="24"/>
                  <w:szCs w:val="24"/>
                </w:rPr>
                <w:delText>Прикладное программное обеспечение: утилиты, драйвера.</w:delText>
              </w:r>
            </w:del>
          </w:p>
        </w:tc>
        <w:tc>
          <w:tcPr>
            <w:tcW w:w="3118" w:type="dxa"/>
          </w:tcPr>
          <w:p w:rsidR="00C8512F" w:rsidRPr="0084613B" w:rsidRDefault="006D6E95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  <w:ins w:id="544" w:author="Ирина Аркадьевна" w:date="2015-02-12T15:08:00Z">
              <w:del w:id="545" w:author="VasilenkoNA" w:date="2015-04-13T11:45:00Z">
                <w:r w:rsidRPr="00FB3F4F" w:rsidDel="00676537">
                  <w:rPr>
                    <w:rFonts w:ascii="Times New Roman" w:hAnsi="Times New Roman"/>
                    <w:bCs/>
                    <w:sz w:val="24"/>
                    <w:szCs w:val="24"/>
                  </w:rPr>
                  <w:delText>Составление классификационной таблицы «Прикладное программное обеспечение»</w:delText>
                </w:r>
              </w:del>
            </w:ins>
          </w:p>
        </w:tc>
        <w:tc>
          <w:tcPr>
            <w:tcW w:w="1775" w:type="dxa"/>
          </w:tcPr>
          <w:p w:rsidR="006D6E95" w:rsidRPr="00195D50" w:rsidRDefault="006D6E95" w:rsidP="00195D50">
            <w:pPr>
              <w:pStyle w:val="a7"/>
              <w:spacing w:before="12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8512F" w:rsidRPr="0084613B" w:rsidRDefault="00C8512F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8512F" w:rsidRPr="0084613B" w:rsidRDefault="00C8512F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8512F" w:rsidRPr="0084613B" w:rsidRDefault="00C8512F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8512F" w:rsidRPr="0084613B" w:rsidRDefault="00C8512F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5E2EED" w:rsidRPr="0084613B" w:rsidTr="00EE5C6E">
        <w:tc>
          <w:tcPr>
            <w:tcW w:w="2235" w:type="dxa"/>
          </w:tcPr>
          <w:p w:rsidR="005E2EED" w:rsidRDefault="00195D50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2.1</w:t>
            </w:r>
          </w:p>
          <w:p w:rsidR="00195D50" w:rsidRPr="00195D50" w:rsidRDefault="00195D50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Мотивация и потребности</w:t>
            </w:r>
          </w:p>
        </w:tc>
        <w:tc>
          <w:tcPr>
            <w:tcW w:w="3118" w:type="dxa"/>
          </w:tcPr>
          <w:p w:rsidR="005E2EED" w:rsidRPr="0084613B" w:rsidRDefault="00195D50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ВСР № 8</w:t>
            </w:r>
          </w:p>
        </w:tc>
        <w:tc>
          <w:tcPr>
            <w:tcW w:w="1775" w:type="dxa"/>
          </w:tcPr>
          <w:p w:rsidR="00195D50" w:rsidRPr="00195D50" w:rsidRDefault="00195D50" w:rsidP="00195D50">
            <w:pPr>
              <w:pStyle w:val="a7"/>
              <w:spacing w:before="120"/>
              <w:ind w:left="0"/>
              <w:jc w:val="center"/>
              <w:rPr>
                <w:ins w:id="546" w:author="Ирина Аркадьевна" w:date="2015-02-12T15:09:00Z"/>
                <w:rStyle w:val="afe"/>
                <w:b w:val="0"/>
                <w:bCs w:val="0"/>
                <w:sz w:val="22"/>
                <w:szCs w:val="22"/>
              </w:rPr>
            </w:pPr>
            <w:ins w:id="547" w:author="Ирина Аркадьевна" w:date="2015-02-12T15:09:00Z">
              <w:r w:rsidRPr="00195D50">
                <w:rPr>
                  <w:rStyle w:val="afe"/>
                  <w:b w:val="0"/>
                  <w:bCs w:val="0"/>
                  <w:sz w:val="22"/>
                  <w:szCs w:val="22"/>
                </w:rPr>
                <w:t>ОК 2</w:t>
              </w:r>
            </w:ins>
          </w:p>
          <w:p w:rsidR="00195D50" w:rsidRPr="00195D50" w:rsidRDefault="00195D50" w:rsidP="00195D50">
            <w:pPr>
              <w:pStyle w:val="a7"/>
              <w:spacing w:before="120"/>
              <w:ind w:left="0"/>
              <w:jc w:val="center"/>
              <w:rPr>
                <w:ins w:id="548" w:author="Ирина Аркадьевна" w:date="2015-02-12T15:09:00Z"/>
                <w:rStyle w:val="afe"/>
                <w:b w:val="0"/>
                <w:bCs w:val="0"/>
                <w:sz w:val="22"/>
                <w:szCs w:val="22"/>
              </w:rPr>
            </w:pPr>
            <w:ins w:id="549" w:author="Ирина Аркадьевна" w:date="2015-02-12T15:09:00Z">
              <w:r w:rsidRPr="00195D50">
                <w:rPr>
                  <w:rStyle w:val="afe"/>
                  <w:b w:val="0"/>
                  <w:bCs w:val="0"/>
                  <w:sz w:val="22"/>
                  <w:szCs w:val="22"/>
                </w:rPr>
                <w:t>ОК 4</w:t>
              </w:r>
            </w:ins>
          </w:p>
          <w:p w:rsidR="00195D50" w:rsidRPr="00195D50" w:rsidRDefault="00195D50" w:rsidP="00195D50">
            <w:pPr>
              <w:pStyle w:val="a7"/>
              <w:spacing w:before="120"/>
              <w:ind w:left="0"/>
              <w:jc w:val="center"/>
              <w:rPr>
                <w:rStyle w:val="afe"/>
                <w:b w:val="0"/>
                <w:bCs w:val="0"/>
                <w:sz w:val="22"/>
                <w:szCs w:val="22"/>
              </w:rPr>
            </w:pPr>
            <w:ins w:id="550" w:author="Ирина Аркадьевна" w:date="2015-02-12T15:09:00Z">
              <w:r w:rsidRPr="00195D50">
                <w:rPr>
                  <w:rStyle w:val="afe"/>
                  <w:b w:val="0"/>
                  <w:bCs w:val="0"/>
                  <w:sz w:val="22"/>
                  <w:szCs w:val="22"/>
                </w:rPr>
                <w:t xml:space="preserve">ОК </w:t>
              </w:r>
            </w:ins>
            <w:r w:rsidRPr="00195D50">
              <w:rPr>
                <w:rStyle w:val="afe"/>
                <w:b w:val="0"/>
                <w:bCs w:val="0"/>
                <w:sz w:val="22"/>
                <w:szCs w:val="22"/>
              </w:rPr>
              <w:t>8</w:t>
            </w:r>
          </w:p>
          <w:p w:rsidR="005E2EED" w:rsidRPr="0084613B" w:rsidRDefault="00195D50" w:rsidP="00195D50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195D50">
              <w:rPr>
                <w:rStyle w:val="afe"/>
                <w:rFonts w:ascii="Times New Roman" w:hAnsi="Times New Roman"/>
                <w:b w:val="0"/>
                <w:bCs w:val="0"/>
              </w:rPr>
              <w:t>З</w:t>
            </w:r>
            <w:proofErr w:type="gramEnd"/>
            <w:r w:rsidRPr="00195D50">
              <w:rPr>
                <w:rStyle w:val="afe"/>
                <w:rFonts w:ascii="Times New Roman" w:hAnsi="Times New Roman"/>
                <w:b w:val="0"/>
                <w:bCs w:val="0"/>
              </w:rPr>
              <w:t xml:space="preserve"> 2</w:t>
            </w:r>
          </w:p>
        </w:tc>
        <w:tc>
          <w:tcPr>
            <w:tcW w:w="1980" w:type="dxa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5E2EED" w:rsidRPr="0084613B" w:rsidTr="00EE5C6E">
        <w:tc>
          <w:tcPr>
            <w:tcW w:w="2235" w:type="dxa"/>
          </w:tcPr>
          <w:p w:rsidR="005E2EED" w:rsidRDefault="00195D50" w:rsidP="00195D50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5E2EED" w:rsidRPr="000564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512F" w:rsidRPr="000564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95D50" w:rsidRPr="00A529F7" w:rsidRDefault="00195D50" w:rsidP="00195D50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29F7">
              <w:rPr>
                <w:rFonts w:ascii="Times New Roman" w:hAnsi="Times New Roman"/>
                <w:bCs/>
                <w:sz w:val="24"/>
                <w:szCs w:val="24"/>
              </w:rPr>
              <w:t>Методы управ</w:t>
            </w:r>
            <w:r w:rsidR="00A529F7" w:rsidRPr="00A529F7"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</w:p>
        </w:tc>
        <w:tc>
          <w:tcPr>
            <w:tcW w:w="3118" w:type="dxa"/>
          </w:tcPr>
          <w:p w:rsidR="005E2EED" w:rsidRPr="00A529F7" w:rsidRDefault="00A529F7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ВСР №9</w:t>
            </w:r>
          </w:p>
        </w:tc>
        <w:tc>
          <w:tcPr>
            <w:tcW w:w="1775" w:type="dxa"/>
          </w:tcPr>
          <w:p w:rsidR="005E2EED" w:rsidRDefault="00A529F7" w:rsidP="00A529F7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 2</w:t>
            </w:r>
          </w:p>
          <w:p w:rsidR="00A529F7" w:rsidRDefault="00A529F7" w:rsidP="00A529F7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 4</w:t>
            </w:r>
          </w:p>
          <w:p w:rsidR="00546AE8" w:rsidRPr="00A529F7" w:rsidRDefault="00A529F7" w:rsidP="00546AE8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Cs/>
              </w:rPr>
              <w:t xml:space="preserve"> 3</w:t>
            </w:r>
          </w:p>
        </w:tc>
        <w:tc>
          <w:tcPr>
            <w:tcW w:w="1980" w:type="dxa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E2EED" w:rsidRPr="0084613B" w:rsidRDefault="005E2EED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D33133" w:rsidRPr="0084613B" w:rsidTr="00EE5C6E">
        <w:tc>
          <w:tcPr>
            <w:tcW w:w="2235" w:type="dxa"/>
          </w:tcPr>
          <w:p w:rsidR="00D33133" w:rsidRDefault="00D33133" w:rsidP="00195D50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</w:t>
            </w:r>
          </w:p>
          <w:p w:rsidR="00D33133" w:rsidRDefault="00D33133" w:rsidP="00195D50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Корпоративная культура</w:t>
            </w:r>
          </w:p>
          <w:p w:rsidR="00D33133" w:rsidRDefault="00D33133" w:rsidP="00195D50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3133" w:rsidRDefault="00D33133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ВСР №10</w:t>
            </w:r>
          </w:p>
        </w:tc>
        <w:tc>
          <w:tcPr>
            <w:tcW w:w="1775" w:type="dxa"/>
          </w:tcPr>
          <w:p w:rsidR="00D33133" w:rsidRDefault="00D33133" w:rsidP="00A529F7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 2</w:t>
            </w:r>
          </w:p>
          <w:p w:rsidR="00D33133" w:rsidRDefault="00D33133" w:rsidP="00A529F7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 3</w:t>
            </w:r>
          </w:p>
          <w:p w:rsidR="00D33133" w:rsidRDefault="00D33133" w:rsidP="00A529F7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 4</w:t>
            </w:r>
          </w:p>
          <w:p w:rsidR="00D33133" w:rsidRDefault="00D33133" w:rsidP="00A529F7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Cs/>
              </w:rPr>
              <w:t xml:space="preserve"> 2</w:t>
            </w:r>
          </w:p>
        </w:tc>
        <w:tc>
          <w:tcPr>
            <w:tcW w:w="1980" w:type="dxa"/>
          </w:tcPr>
          <w:p w:rsidR="00D33133" w:rsidRPr="0084613B" w:rsidRDefault="00D33133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33133" w:rsidRPr="0084613B" w:rsidRDefault="00D33133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33133" w:rsidRPr="0084613B" w:rsidRDefault="00D33133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33133" w:rsidRPr="0084613B" w:rsidRDefault="00D33133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D33133" w:rsidRPr="0084613B" w:rsidTr="00EE5C6E">
        <w:tc>
          <w:tcPr>
            <w:tcW w:w="2235" w:type="dxa"/>
          </w:tcPr>
          <w:p w:rsidR="00D33133" w:rsidRDefault="00D33133" w:rsidP="00195D50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2.4</w:t>
            </w:r>
          </w:p>
          <w:p w:rsidR="00D33133" w:rsidRDefault="00D33133" w:rsidP="00195D50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Коммуникации и этикет</w:t>
            </w:r>
          </w:p>
        </w:tc>
        <w:tc>
          <w:tcPr>
            <w:tcW w:w="3118" w:type="dxa"/>
          </w:tcPr>
          <w:p w:rsidR="00D33133" w:rsidRDefault="00D33133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Практическое занятие №6</w:t>
            </w:r>
          </w:p>
          <w:p w:rsidR="00D33133" w:rsidRDefault="00D33133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ВСР №11</w:t>
            </w:r>
          </w:p>
        </w:tc>
        <w:tc>
          <w:tcPr>
            <w:tcW w:w="1775" w:type="dxa"/>
          </w:tcPr>
          <w:p w:rsidR="00D33133" w:rsidRDefault="00D33133" w:rsidP="00A529F7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 2</w:t>
            </w:r>
          </w:p>
          <w:p w:rsidR="00D33133" w:rsidRDefault="00D33133" w:rsidP="00A529F7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 4</w:t>
            </w:r>
          </w:p>
          <w:p w:rsidR="00D33133" w:rsidRDefault="00D33133" w:rsidP="00A529F7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 6</w:t>
            </w:r>
          </w:p>
          <w:p w:rsidR="00D33133" w:rsidRDefault="00D33133" w:rsidP="00A529F7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 7</w:t>
            </w:r>
          </w:p>
          <w:p w:rsidR="00D33133" w:rsidRDefault="00D33133" w:rsidP="00A529F7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Cs/>
              </w:rPr>
              <w:t xml:space="preserve"> 5</w:t>
            </w:r>
          </w:p>
          <w:p w:rsidR="00D33133" w:rsidRDefault="00D33133" w:rsidP="00A529F7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Cs/>
              </w:rPr>
              <w:t xml:space="preserve"> 6</w:t>
            </w:r>
          </w:p>
        </w:tc>
        <w:tc>
          <w:tcPr>
            <w:tcW w:w="1980" w:type="dxa"/>
          </w:tcPr>
          <w:p w:rsidR="00D33133" w:rsidRPr="0084613B" w:rsidRDefault="00D33133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33133" w:rsidRPr="0084613B" w:rsidRDefault="00D33133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33133" w:rsidRPr="0084613B" w:rsidRDefault="00D33133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33133" w:rsidRPr="0084613B" w:rsidRDefault="00D33133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C8512F" w:rsidRPr="0084613B" w:rsidTr="00EE5C6E">
        <w:tc>
          <w:tcPr>
            <w:tcW w:w="2235" w:type="dxa"/>
          </w:tcPr>
          <w:p w:rsidR="00C8512F" w:rsidRDefault="00546AE8" w:rsidP="00546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</w:t>
            </w:r>
            <w:r w:rsidR="00C8512F" w:rsidRPr="00056494">
              <w:rPr>
                <w:b/>
                <w:bCs/>
                <w:sz w:val="24"/>
                <w:szCs w:val="24"/>
              </w:rPr>
              <w:t xml:space="preserve">. </w:t>
            </w:r>
          </w:p>
          <w:p w:rsidR="00546AE8" w:rsidRPr="00056494" w:rsidRDefault="00546AE8" w:rsidP="00546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Маркетинг персонала</w:t>
            </w:r>
          </w:p>
        </w:tc>
        <w:tc>
          <w:tcPr>
            <w:tcW w:w="3118" w:type="dxa"/>
          </w:tcPr>
          <w:p w:rsidR="00C8512F" w:rsidRPr="0084613B" w:rsidRDefault="00C8512F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75" w:type="dxa"/>
          </w:tcPr>
          <w:p w:rsidR="00C8512F" w:rsidRPr="0084613B" w:rsidRDefault="00C8512F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8512F" w:rsidRPr="0084613B" w:rsidRDefault="00C8512F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8512F" w:rsidRPr="0084613B" w:rsidRDefault="00C8512F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8512F" w:rsidRPr="0084613B" w:rsidRDefault="00C8512F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8512F" w:rsidRPr="0084613B" w:rsidRDefault="00C8512F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C8512F" w:rsidRPr="0084613B" w:rsidTr="00EE5C6E">
        <w:tc>
          <w:tcPr>
            <w:tcW w:w="2235" w:type="dxa"/>
          </w:tcPr>
          <w:p w:rsidR="00C8512F" w:rsidRDefault="00546AE8" w:rsidP="00546AE8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</w:t>
            </w:r>
            <w:r w:rsidR="00C8512F" w:rsidRPr="00056494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  <w:r w:rsidR="000564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6AE8" w:rsidRPr="00546AE8" w:rsidRDefault="00546AE8" w:rsidP="00546AE8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6AE8">
              <w:rPr>
                <w:rFonts w:ascii="Times New Roman" w:hAnsi="Times New Roman"/>
                <w:bCs/>
                <w:sz w:val="24"/>
                <w:szCs w:val="24"/>
              </w:rPr>
              <w:t>Цели и задачи маркетинг персонала</w:t>
            </w:r>
          </w:p>
        </w:tc>
        <w:tc>
          <w:tcPr>
            <w:tcW w:w="3118" w:type="dxa"/>
          </w:tcPr>
          <w:p w:rsidR="00C8512F" w:rsidRPr="00546AE8" w:rsidRDefault="00D33133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ВСР №12</w:t>
            </w:r>
          </w:p>
        </w:tc>
        <w:tc>
          <w:tcPr>
            <w:tcW w:w="1775" w:type="dxa"/>
          </w:tcPr>
          <w:p w:rsidR="00C8512F" w:rsidRDefault="00FA25C5" w:rsidP="00FA25C5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 1</w:t>
            </w:r>
          </w:p>
          <w:p w:rsidR="00FA25C5" w:rsidRDefault="00FA25C5" w:rsidP="00FA25C5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ОК 4</w:t>
            </w:r>
          </w:p>
          <w:p w:rsidR="00FA25C5" w:rsidRDefault="00FA25C5" w:rsidP="00FA25C5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Cs/>
              </w:rPr>
              <w:t xml:space="preserve"> 2</w:t>
            </w:r>
          </w:p>
          <w:p w:rsidR="00FA25C5" w:rsidRPr="00D33133" w:rsidRDefault="00FA25C5" w:rsidP="00FA25C5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 1</w:t>
            </w:r>
          </w:p>
        </w:tc>
        <w:tc>
          <w:tcPr>
            <w:tcW w:w="1980" w:type="dxa"/>
          </w:tcPr>
          <w:p w:rsidR="00C8512F" w:rsidRPr="0084613B" w:rsidRDefault="00C8512F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8512F" w:rsidRPr="0084613B" w:rsidRDefault="00C8512F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8512F" w:rsidRPr="0084613B" w:rsidRDefault="00C8512F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8512F" w:rsidRPr="0084613B" w:rsidRDefault="00C8512F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6D6E95" w:rsidRPr="0084613B" w:rsidTr="00EE5C6E">
        <w:tc>
          <w:tcPr>
            <w:tcW w:w="2235" w:type="dxa"/>
          </w:tcPr>
          <w:p w:rsidR="006D6E95" w:rsidRPr="00056494" w:rsidRDefault="006D6E95" w:rsidP="00EE5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D6E95" w:rsidRPr="0084613B" w:rsidRDefault="006D6E95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75" w:type="dxa"/>
          </w:tcPr>
          <w:p w:rsidR="006D6E95" w:rsidRPr="0084613B" w:rsidRDefault="006D6E95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6D6E95" w:rsidRPr="0084613B" w:rsidRDefault="006D6E95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D6E95" w:rsidRPr="0084613B" w:rsidRDefault="006D6E95" w:rsidP="00EE5C6E">
            <w:pPr>
              <w:pStyle w:val="afc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D6E95" w:rsidRPr="00056494" w:rsidRDefault="006D6E95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56494">
              <w:rPr>
                <w:rFonts w:ascii="Times New Roman" w:hAnsi="Times New Roman"/>
                <w:b/>
              </w:rPr>
              <w:t>ДЗ</w:t>
            </w:r>
          </w:p>
        </w:tc>
        <w:tc>
          <w:tcPr>
            <w:tcW w:w="1980" w:type="dxa"/>
          </w:tcPr>
          <w:p w:rsidR="006D6E95" w:rsidRDefault="00FA25C5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 – У 8</w:t>
            </w:r>
          </w:p>
          <w:p w:rsidR="006D6E95" w:rsidRDefault="00FA25C5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 1 – З 6</w:t>
            </w:r>
          </w:p>
          <w:p w:rsidR="006D6E95" w:rsidRDefault="00FA25C5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 – ОК 9</w:t>
            </w:r>
          </w:p>
          <w:p w:rsidR="006D6E95" w:rsidRPr="0084613B" w:rsidRDefault="006D6E95" w:rsidP="00EE5C6E">
            <w:pPr>
              <w:pStyle w:val="afc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</w:t>
            </w:r>
            <w:r w:rsidR="00FA25C5">
              <w:rPr>
                <w:rFonts w:ascii="Times New Roman" w:hAnsi="Times New Roman"/>
              </w:rPr>
              <w:t xml:space="preserve"> – ПК 5</w:t>
            </w:r>
          </w:p>
        </w:tc>
      </w:tr>
    </w:tbl>
    <w:p w:rsidR="006D6AAD" w:rsidRDefault="006D6AAD" w:rsidP="00AC50A5">
      <w:pPr>
        <w:spacing w:line="360" w:lineRule="auto"/>
        <w:ind w:firstLine="709"/>
        <w:jc w:val="right"/>
        <w:rPr>
          <w:b/>
          <w:sz w:val="28"/>
          <w:szCs w:val="28"/>
        </w:rPr>
        <w:sectPr w:rsidR="006D6AAD" w:rsidSect="006D6AAD">
          <w:footnotePr>
            <w:numFmt w:val="chicago"/>
          </w:footnotePr>
          <w:type w:val="nextColumn"/>
          <w:pgSz w:w="16838" w:h="11906" w:orient="landscape" w:code="9"/>
          <w:pgMar w:top="1134" w:right="851" w:bottom="1134" w:left="1701" w:header="709" w:footer="397" w:gutter="0"/>
          <w:cols w:space="708"/>
          <w:docGrid w:linePitch="360"/>
        </w:sectPr>
      </w:pPr>
    </w:p>
    <w:p w:rsidR="005E2EED" w:rsidRPr="00125123" w:rsidRDefault="00125123" w:rsidP="00125123">
      <w:pPr>
        <w:spacing w:line="360" w:lineRule="auto"/>
        <w:ind w:firstLine="709"/>
        <w:jc w:val="center"/>
        <w:rPr>
          <w:sz w:val="22"/>
          <w:szCs w:val="22"/>
        </w:rPr>
      </w:pPr>
      <w:r w:rsidRPr="00125123">
        <w:rPr>
          <w:sz w:val="22"/>
          <w:szCs w:val="22"/>
        </w:rPr>
        <w:lastRenderedPageBreak/>
        <w:t>11</w:t>
      </w:r>
    </w:p>
    <w:p w:rsidR="005E2EED" w:rsidRDefault="00625EC1" w:rsidP="00AC50A5">
      <w:pPr>
        <w:pStyle w:val="Style10"/>
        <w:widowControl/>
        <w:spacing w:line="360" w:lineRule="auto"/>
        <w:jc w:val="both"/>
        <w:rPr>
          <w:rStyle w:val="FontStyle27"/>
          <w:b w:val="0"/>
          <w:sz w:val="28"/>
          <w:szCs w:val="28"/>
        </w:rPr>
      </w:pPr>
      <w:r w:rsidRPr="006D6AAD">
        <w:rPr>
          <w:rStyle w:val="FontStyle27"/>
          <w:b w:val="0"/>
          <w:sz w:val="28"/>
          <w:szCs w:val="28"/>
        </w:rPr>
        <w:t xml:space="preserve">2.2. Подготовка и защита </w:t>
      </w:r>
      <w:proofErr w:type="spellStart"/>
      <w:r w:rsidRPr="006D6AAD">
        <w:rPr>
          <w:rStyle w:val="FontStyle27"/>
          <w:b w:val="0"/>
          <w:sz w:val="28"/>
          <w:szCs w:val="28"/>
        </w:rPr>
        <w:t>портфолио</w:t>
      </w:r>
      <w:proofErr w:type="spellEnd"/>
      <w:r w:rsidRPr="006D6AAD">
        <w:rPr>
          <w:rStyle w:val="FontStyle27"/>
          <w:b w:val="0"/>
          <w:sz w:val="28"/>
          <w:szCs w:val="28"/>
        </w:rPr>
        <w:t xml:space="preserve"> </w:t>
      </w:r>
      <w:r w:rsidR="006D6AAD">
        <w:rPr>
          <w:rStyle w:val="FontStyle27"/>
          <w:b w:val="0"/>
          <w:sz w:val="28"/>
          <w:szCs w:val="28"/>
        </w:rPr>
        <w:t>– не предусмотрено.</w:t>
      </w:r>
    </w:p>
    <w:p w:rsidR="006D6AAD" w:rsidRDefault="006D6AAD" w:rsidP="00AC50A5">
      <w:pPr>
        <w:spacing w:line="360" w:lineRule="auto"/>
        <w:jc w:val="center"/>
        <w:rPr>
          <w:b/>
          <w:bCs/>
          <w:sz w:val="28"/>
          <w:szCs w:val="28"/>
        </w:rPr>
      </w:pPr>
    </w:p>
    <w:p w:rsidR="00625EC1" w:rsidRPr="002804AB" w:rsidRDefault="00625EC1" w:rsidP="00AC50A5">
      <w:pPr>
        <w:spacing w:line="360" w:lineRule="auto"/>
        <w:jc w:val="center"/>
        <w:rPr>
          <w:b/>
          <w:bCs/>
          <w:sz w:val="28"/>
          <w:szCs w:val="28"/>
        </w:rPr>
      </w:pPr>
      <w:r w:rsidRPr="002804AB">
        <w:rPr>
          <w:b/>
          <w:bCs/>
          <w:sz w:val="28"/>
          <w:szCs w:val="28"/>
        </w:rPr>
        <w:t xml:space="preserve">3. </w:t>
      </w:r>
      <w:r w:rsidR="00830663">
        <w:rPr>
          <w:b/>
          <w:bCs/>
          <w:sz w:val="28"/>
          <w:szCs w:val="28"/>
        </w:rPr>
        <w:t>Оценка освоения учебной дисциплины</w:t>
      </w:r>
    </w:p>
    <w:p w:rsidR="00830663" w:rsidRPr="00830663" w:rsidRDefault="00830663" w:rsidP="00AC50A5">
      <w:pPr>
        <w:spacing w:line="360" w:lineRule="auto"/>
        <w:jc w:val="center"/>
        <w:rPr>
          <w:b/>
          <w:sz w:val="28"/>
          <w:szCs w:val="28"/>
        </w:rPr>
      </w:pPr>
      <w:r w:rsidRPr="00830663">
        <w:rPr>
          <w:b/>
          <w:sz w:val="28"/>
          <w:szCs w:val="28"/>
        </w:rPr>
        <w:t>3.1. Формы и методы оценивания</w:t>
      </w:r>
    </w:p>
    <w:p w:rsidR="00830663" w:rsidRPr="00830663" w:rsidRDefault="00830663" w:rsidP="00AC50A5">
      <w:pPr>
        <w:spacing w:line="360" w:lineRule="auto"/>
        <w:ind w:firstLine="567"/>
        <w:jc w:val="both"/>
        <w:rPr>
          <w:sz w:val="28"/>
          <w:szCs w:val="28"/>
        </w:rPr>
      </w:pPr>
      <w:r w:rsidRPr="00830663">
        <w:rPr>
          <w:sz w:val="28"/>
          <w:szCs w:val="28"/>
        </w:rPr>
        <w:t xml:space="preserve">Предметом оценки служат знания и умения, предусмотренные ФГОС СПО по дисциплине </w:t>
      </w:r>
      <w:r w:rsidR="006D6AAD">
        <w:rPr>
          <w:sz w:val="28"/>
          <w:szCs w:val="28"/>
        </w:rPr>
        <w:t>«</w:t>
      </w:r>
      <w:r w:rsidR="00FA25C5">
        <w:rPr>
          <w:sz w:val="28"/>
          <w:szCs w:val="28"/>
        </w:rPr>
        <w:t>Управление персоналом</w:t>
      </w:r>
      <w:r w:rsidR="006D6AAD">
        <w:rPr>
          <w:sz w:val="28"/>
          <w:szCs w:val="28"/>
        </w:rPr>
        <w:t xml:space="preserve">» </w:t>
      </w:r>
      <w:r w:rsidRPr="00830663">
        <w:rPr>
          <w:sz w:val="28"/>
          <w:szCs w:val="28"/>
        </w:rPr>
        <w:t>и напра</w:t>
      </w:r>
      <w:r>
        <w:rPr>
          <w:sz w:val="28"/>
          <w:szCs w:val="28"/>
        </w:rPr>
        <w:t>вленные на формиро</w:t>
      </w:r>
      <w:r w:rsidR="006D6AAD">
        <w:rPr>
          <w:sz w:val="28"/>
          <w:szCs w:val="28"/>
        </w:rPr>
        <w:t>вание общих и</w:t>
      </w:r>
      <w:r>
        <w:rPr>
          <w:sz w:val="28"/>
          <w:szCs w:val="28"/>
        </w:rPr>
        <w:t xml:space="preserve"> </w:t>
      </w:r>
      <w:r w:rsidRPr="00830663">
        <w:rPr>
          <w:sz w:val="28"/>
          <w:szCs w:val="28"/>
        </w:rPr>
        <w:t>профессиональных компетенций.</w:t>
      </w:r>
    </w:p>
    <w:p w:rsidR="006D6AAD" w:rsidRDefault="00830663" w:rsidP="00AC50A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663">
        <w:rPr>
          <w:rFonts w:ascii="Times New Roman" w:hAnsi="Times New Roman" w:cs="Times New Roman"/>
          <w:sz w:val="28"/>
          <w:szCs w:val="28"/>
        </w:rPr>
        <w:t xml:space="preserve">Текущий контроль освоения студентами программного материала  учебной дисциплины имеет следующие виды: </w:t>
      </w:r>
      <w:r w:rsidR="00FA25C5">
        <w:rPr>
          <w:rFonts w:ascii="Times New Roman" w:hAnsi="Times New Roman" w:cs="Times New Roman"/>
          <w:i/>
          <w:sz w:val="28"/>
          <w:szCs w:val="28"/>
        </w:rPr>
        <w:t>оперативный.</w:t>
      </w:r>
    </w:p>
    <w:p w:rsidR="00830663" w:rsidRPr="006D6AAD" w:rsidRDefault="00830663" w:rsidP="00AC50A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AD">
        <w:rPr>
          <w:rFonts w:ascii="Times New Roman" w:hAnsi="Times New Roman" w:cs="Times New Roman"/>
          <w:b/>
          <w:color w:val="000000"/>
          <w:sz w:val="28"/>
          <w:szCs w:val="28"/>
        </w:rPr>
        <w:t>Оперативный контроль</w:t>
      </w:r>
      <w:r w:rsidRPr="006D6AAD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6D6AAD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6D6A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851FC" w:rsidRDefault="00830663" w:rsidP="00AC50A5">
      <w:pPr>
        <w:spacing w:line="360" w:lineRule="auto"/>
        <w:ind w:firstLine="709"/>
        <w:jc w:val="both"/>
        <w:rPr>
          <w:sz w:val="28"/>
          <w:szCs w:val="28"/>
        </w:rPr>
      </w:pPr>
      <w:r w:rsidRPr="006D6AAD">
        <w:rPr>
          <w:sz w:val="28"/>
          <w:szCs w:val="28"/>
        </w:rPr>
        <w:t xml:space="preserve">Оперативный контроль проводится на </w:t>
      </w:r>
      <w:r w:rsidR="007851FC">
        <w:rPr>
          <w:sz w:val="28"/>
          <w:szCs w:val="28"/>
        </w:rPr>
        <w:t>любом из видов учебных занятий.</w:t>
      </w:r>
    </w:p>
    <w:p w:rsidR="006D6AAD" w:rsidRDefault="00830663" w:rsidP="00AC50A5">
      <w:pPr>
        <w:spacing w:line="360" w:lineRule="auto"/>
        <w:ind w:firstLine="709"/>
        <w:jc w:val="both"/>
        <w:rPr>
          <w:sz w:val="28"/>
          <w:szCs w:val="28"/>
        </w:rPr>
      </w:pPr>
      <w:r w:rsidRPr="006D6AAD">
        <w:rPr>
          <w:sz w:val="28"/>
          <w:szCs w:val="28"/>
        </w:rPr>
        <w:t>Формы оперативного контроля</w:t>
      </w:r>
      <w:r w:rsidR="006D6AAD">
        <w:rPr>
          <w:sz w:val="28"/>
          <w:szCs w:val="28"/>
        </w:rPr>
        <w:t>:</w:t>
      </w:r>
    </w:p>
    <w:p w:rsidR="006D6AAD" w:rsidRPr="00AC50A5" w:rsidRDefault="00FA25C5" w:rsidP="00AC50A5">
      <w:pPr>
        <w:pStyle w:val="afc"/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занятие</w:t>
      </w:r>
      <w:r w:rsidR="00830663" w:rsidRPr="00AC50A5">
        <w:rPr>
          <w:rFonts w:ascii="Times New Roman" w:hAnsi="Times New Roman"/>
          <w:sz w:val="28"/>
          <w:szCs w:val="28"/>
        </w:rPr>
        <w:t xml:space="preserve">, </w:t>
      </w:r>
    </w:p>
    <w:p w:rsidR="006D6AAD" w:rsidRPr="00AC50A5" w:rsidRDefault="00830663" w:rsidP="00AC50A5">
      <w:pPr>
        <w:pStyle w:val="afc"/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0A5">
        <w:rPr>
          <w:rFonts w:ascii="Times New Roman" w:hAnsi="Times New Roman"/>
          <w:sz w:val="28"/>
          <w:szCs w:val="28"/>
        </w:rPr>
        <w:t>тестирование,</w:t>
      </w:r>
    </w:p>
    <w:p w:rsidR="006D6AAD" w:rsidRDefault="00830663" w:rsidP="00AC50A5">
      <w:pPr>
        <w:pStyle w:val="afc"/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0A5">
        <w:rPr>
          <w:rFonts w:ascii="Times New Roman" w:hAnsi="Times New Roman"/>
          <w:sz w:val="28"/>
          <w:szCs w:val="28"/>
        </w:rPr>
        <w:t xml:space="preserve">опрос, </w:t>
      </w:r>
    </w:p>
    <w:p w:rsidR="00FA25C5" w:rsidRPr="00AC50A5" w:rsidRDefault="00FA25C5" w:rsidP="00AC50A5">
      <w:pPr>
        <w:pStyle w:val="afc"/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деловые игры,</w:t>
      </w:r>
    </w:p>
    <w:p w:rsidR="005E2EED" w:rsidRPr="00AC50A5" w:rsidRDefault="007851FC" w:rsidP="00AC50A5">
      <w:pPr>
        <w:pStyle w:val="afc"/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0A5">
        <w:rPr>
          <w:rFonts w:ascii="Times New Roman" w:hAnsi="Times New Roman"/>
          <w:sz w:val="28"/>
          <w:szCs w:val="28"/>
        </w:rPr>
        <w:t>выполне</w:t>
      </w:r>
      <w:r w:rsidR="006D6AAD" w:rsidRPr="00AC50A5">
        <w:rPr>
          <w:rFonts w:ascii="Times New Roman" w:hAnsi="Times New Roman"/>
          <w:sz w:val="28"/>
          <w:szCs w:val="28"/>
        </w:rPr>
        <w:t>ние заданий по самостоятельной работе</w:t>
      </w:r>
    </w:p>
    <w:p w:rsidR="00830663" w:rsidRPr="00830663" w:rsidRDefault="007851FC" w:rsidP="00AC5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30663" w:rsidRPr="006D6AAD">
        <w:rPr>
          <w:sz w:val="28"/>
          <w:szCs w:val="28"/>
        </w:rPr>
        <w:t>ифференцированный зачет</w:t>
      </w:r>
      <w:r w:rsidR="00830663" w:rsidRPr="00830663">
        <w:rPr>
          <w:i/>
          <w:sz w:val="28"/>
          <w:szCs w:val="28"/>
        </w:rPr>
        <w:t xml:space="preserve"> </w:t>
      </w:r>
      <w:r w:rsidR="00830663" w:rsidRPr="00830663">
        <w:rPr>
          <w:sz w:val="28"/>
          <w:szCs w:val="28"/>
        </w:rPr>
        <w:t>проводится по окончании изучения дисциплины.</w:t>
      </w:r>
    </w:p>
    <w:p w:rsidR="00830663" w:rsidRPr="00830663" w:rsidRDefault="00830663" w:rsidP="00AC50A5">
      <w:pPr>
        <w:spacing w:line="360" w:lineRule="auto"/>
        <w:ind w:firstLine="708"/>
        <w:jc w:val="both"/>
        <w:rPr>
          <w:sz w:val="28"/>
          <w:szCs w:val="28"/>
        </w:rPr>
      </w:pPr>
      <w:r w:rsidRPr="00830663">
        <w:rPr>
          <w:sz w:val="28"/>
          <w:szCs w:val="28"/>
        </w:rPr>
        <w:t>В системе оценки знаний и умений используются следующие критерии:</w:t>
      </w:r>
    </w:p>
    <w:p w:rsidR="00830663" w:rsidRPr="007851FC" w:rsidRDefault="00830663" w:rsidP="00AC50A5">
      <w:pPr>
        <w:spacing w:line="360" w:lineRule="auto"/>
        <w:ind w:left="567"/>
        <w:jc w:val="both"/>
        <w:rPr>
          <w:sz w:val="28"/>
          <w:szCs w:val="28"/>
        </w:rPr>
      </w:pPr>
      <w:r w:rsidRPr="007851FC">
        <w:rPr>
          <w:b/>
          <w:bCs/>
          <w:sz w:val="28"/>
          <w:szCs w:val="28"/>
        </w:rPr>
        <w:t>«Отлично»</w:t>
      </w:r>
      <w:r w:rsidRPr="007851FC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</w:t>
      </w:r>
      <w:r w:rsidRPr="007851FC">
        <w:rPr>
          <w:sz w:val="28"/>
          <w:szCs w:val="28"/>
        </w:rPr>
        <w:lastRenderedPageBreak/>
        <w:t>предполагает грамотное, логичное изложение ответа (как в устной, так и в письменной форме), качественное внешнее оформление;</w:t>
      </w:r>
    </w:p>
    <w:p w:rsidR="00830663" w:rsidRPr="007851FC" w:rsidRDefault="00830663" w:rsidP="00AC50A5">
      <w:pPr>
        <w:spacing w:line="360" w:lineRule="auto"/>
        <w:ind w:left="567"/>
        <w:jc w:val="both"/>
        <w:rPr>
          <w:sz w:val="28"/>
          <w:szCs w:val="28"/>
        </w:rPr>
      </w:pPr>
      <w:r w:rsidRPr="007851FC">
        <w:rPr>
          <w:b/>
          <w:bCs/>
          <w:sz w:val="28"/>
          <w:szCs w:val="28"/>
        </w:rPr>
        <w:t>«Хорошо»</w:t>
      </w:r>
      <w:r w:rsidRPr="007851FC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830663" w:rsidRPr="007851FC" w:rsidRDefault="00830663" w:rsidP="00AC50A5">
      <w:pPr>
        <w:spacing w:line="360" w:lineRule="auto"/>
        <w:ind w:left="567"/>
        <w:jc w:val="both"/>
        <w:rPr>
          <w:sz w:val="28"/>
          <w:szCs w:val="28"/>
        </w:rPr>
      </w:pPr>
      <w:r w:rsidRPr="007851FC">
        <w:rPr>
          <w:b/>
          <w:bCs/>
          <w:sz w:val="28"/>
          <w:szCs w:val="28"/>
        </w:rPr>
        <w:t xml:space="preserve">«Удовлетворительно» </w:t>
      </w:r>
      <w:r w:rsidRPr="007851FC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5E2EED" w:rsidRPr="007851FC" w:rsidRDefault="00830663" w:rsidP="00AC50A5">
      <w:pPr>
        <w:spacing w:line="360" w:lineRule="auto"/>
        <w:ind w:left="567"/>
        <w:jc w:val="both"/>
        <w:rPr>
          <w:bCs/>
          <w:iCs/>
          <w:sz w:val="28"/>
          <w:szCs w:val="28"/>
        </w:rPr>
      </w:pPr>
      <w:r w:rsidRPr="007851FC">
        <w:rPr>
          <w:b/>
          <w:bCs/>
          <w:sz w:val="28"/>
          <w:szCs w:val="28"/>
        </w:rPr>
        <w:t>«Неудовлетворительно»</w:t>
      </w:r>
      <w:r w:rsidRPr="007851FC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 </w:t>
      </w:r>
      <w:r w:rsidRPr="007851FC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  <w:r w:rsidR="005E2EED" w:rsidRPr="007851FC">
        <w:rPr>
          <w:bCs/>
          <w:iCs/>
          <w:sz w:val="28"/>
          <w:szCs w:val="28"/>
        </w:rPr>
        <w:t>.</w:t>
      </w:r>
    </w:p>
    <w:p w:rsidR="00830663" w:rsidRPr="00830663" w:rsidRDefault="00830663" w:rsidP="00AC50A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30663">
        <w:rPr>
          <w:b/>
          <w:sz w:val="28"/>
          <w:szCs w:val="28"/>
        </w:rPr>
        <w:t>3.2. Типовые задания для оценивания умений и знаний по дисциплине</w:t>
      </w:r>
    </w:p>
    <w:p w:rsidR="00830663" w:rsidRDefault="00830663" w:rsidP="00AC50A5">
      <w:pPr>
        <w:spacing w:line="360" w:lineRule="auto"/>
        <w:ind w:firstLine="567"/>
        <w:jc w:val="center"/>
        <w:rPr>
          <w:sz w:val="28"/>
          <w:szCs w:val="28"/>
        </w:rPr>
      </w:pPr>
    </w:p>
    <w:p w:rsidR="00830663" w:rsidRPr="005735DA" w:rsidRDefault="007851FC" w:rsidP="00AC50A5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4"/>
        <w:gridCol w:w="4930"/>
      </w:tblGrid>
      <w:tr w:rsidR="00830663" w:rsidRPr="005735DA" w:rsidTr="005735DA">
        <w:tc>
          <w:tcPr>
            <w:tcW w:w="4924" w:type="dxa"/>
          </w:tcPr>
          <w:p w:rsidR="00830663" w:rsidRPr="005735DA" w:rsidRDefault="00830663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35DA">
              <w:rPr>
                <w:b/>
                <w:sz w:val="28"/>
                <w:szCs w:val="28"/>
              </w:rPr>
              <w:t>Материалы контроля</w:t>
            </w:r>
          </w:p>
        </w:tc>
        <w:tc>
          <w:tcPr>
            <w:tcW w:w="4930" w:type="dxa"/>
          </w:tcPr>
          <w:p w:rsidR="00830663" w:rsidRPr="005735DA" w:rsidRDefault="00830663" w:rsidP="00AC5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35DA">
              <w:rPr>
                <w:b/>
                <w:sz w:val="28"/>
                <w:szCs w:val="28"/>
              </w:rPr>
              <w:t>Приложение №</w:t>
            </w:r>
          </w:p>
        </w:tc>
      </w:tr>
      <w:tr w:rsidR="00830663" w:rsidRPr="00830663" w:rsidTr="005735DA">
        <w:tc>
          <w:tcPr>
            <w:tcW w:w="4924" w:type="dxa"/>
          </w:tcPr>
          <w:p w:rsidR="00830663" w:rsidRPr="007851FC" w:rsidRDefault="0040512D" w:rsidP="00AC50A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4930" w:type="dxa"/>
          </w:tcPr>
          <w:p w:rsidR="00830663" w:rsidRPr="007851FC" w:rsidRDefault="005D4EFE" w:rsidP="00AC5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51FC">
              <w:rPr>
                <w:sz w:val="24"/>
                <w:szCs w:val="24"/>
              </w:rPr>
              <w:t xml:space="preserve">Приложение </w:t>
            </w:r>
            <w:r w:rsidR="0040512D">
              <w:rPr>
                <w:sz w:val="24"/>
                <w:szCs w:val="24"/>
              </w:rPr>
              <w:t>1</w:t>
            </w:r>
          </w:p>
        </w:tc>
      </w:tr>
      <w:tr w:rsidR="00830663" w:rsidRPr="00830663" w:rsidTr="005735DA">
        <w:tc>
          <w:tcPr>
            <w:tcW w:w="4924" w:type="dxa"/>
          </w:tcPr>
          <w:p w:rsidR="00830663" w:rsidRPr="007851FC" w:rsidRDefault="00BC09A7" w:rsidP="00AC50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51FC">
              <w:rPr>
                <w:sz w:val="24"/>
                <w:szCs w:val="24"/>
              </w:rPr>
              <w:t>Методические указания</w:t>
            </w:r>
            <w:r w:rsidR="007851FC" w:rsidRPr="007851FC">
              <w:rPr>
                <w:sz w:val="24"/>
                <w:szCs w:val="24"/>
              </w:rPr>
              <w:t xml:space="preserve"> по выполнению </w:t>
            </w:r>
            <w:r w:rsidR="00A125DF" w:rsidRPr="007851FC">
              <w:rPr>
                <w:sz w:val="24"/>
                <w:szCs w:val="24"/>
              </w:rPr>
              <w:t xml:space="preserve">самостоятельной </w:t>
            </w:r>
            <w:r w:rsidR="007851FC" w:rsidRPr="007851FC">
              <w:rPr>
                <w:sz w:val="24"/>
                <w:szCs w:val="24"/>
              </w:rPr>
              <w:t>работы</w:t>
            </w:r>
            <w:r w:rsidR="00A125DF" w:rsidRPr="007851FC">
              <w:rPr>
                <w:sz w:val="24"/>
                <w:szCs w:val="24"/>
              </w:rPr>
              <w:t xml:space="preserve"> студентов</w:t>
            </w:r>
          </w:p>
        </w:tc>
        <w:tc>
          <w:tcPr>
            <w:tcW w:w="4930" w:type="dxa"/>
          </w:tcPr>
          <w:p w:rsidR="00830663" w:rsidRPr="007851FC" w:rsidRDefault="005D4EFE" w:rsidP="00AC5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51FC">
              <w:rPr>
                <w:sz w:val="24"/>
                <w:szCs w:val="24"/>
              </w:rPr>
              <w:t>УМК дисциплины</w:t>
            </w:r>
          </w:p>
        </w:tc>
      </w:tr>
      <w:tr w:rsidR="00830663" w:rsidRPr="00830663" w:rsidTr="005735DA">
        <w:tc>
          <w:tcPr>
            <w:tcW w:w="4924" w:type="dxa"/>
          </w:tcPr>
          <w:p w:rsidR="00830663" w:rsidRPr="007851FC" w:rsidRDefault="00BC09A7" w:rsidP="00AC50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51FC">
              <w:rPr>
                <w:sz w:val="24"/>
                <w:szCs w:val="24"/>
              </w:rPr>
              <w:t>Методические указания</w:t>
            </w:r>
            <w:r w:rsidR="00A125DF" w:rsidRPr="007851FC">
              <w:rPr>
                <w:sz w:val="24"/>
                <w:szCs w:val="24"/>
              </w:rPr>
              <w:t xml:space="preserve"> по выполне</w:t>
            </w:r>
            <w:r w:rsidR="007851FC" w:rsidRPr="007851FC">
              <w:rPr>
                <w:sz w:val="24"/>
                <w:szCs w:val="24"/>
              </w:rPr>
              <w:t xml:space="preserve">нию практических </w:t>
            </w:r>
            <w:r w:rsidR="00A125DF" w:rsidRPr="007851FC">
              <w:rPr>
                <w:sz w:val="24"/>
                <w:szCs w:val="24"/>
              </w:rPr>
              <w:t>работ</w:t>
            </w:r>
          </w:p>
        </w:tc>
        <w:tc>
          <w:tcPr>
            <w:tcW w:w="4930" w:type="dxa"/>
          </w:tcPr>
          <w:p w:rsidR="00830663" w:rsidRPr="007851FC" w:rsidRDefault="005D4EFE" w:rsidP="00AC5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51FC">
              <w:rPr>
                <w:sz w:val="24"/>
                <w:szCs w:val="24"/>
              </w:rPr>
              <w:t>УМК дисциплины</w:t>
            </w:r>
          </w:p>
        </w:tc>
      </w:tr>
    </w:tbl>
    <w:p w:rsidR="00E93F91" w:rsidRDefault="00E93F91" w:rsidP="00AC50A5">
      <w:pPr>
        <w:pStyle w:val="a7"/>
        <w:tabs>
          <w:tab w:val="left" w:pos="720"/>
        </w:tabs>
        <w:spacing w:after="0" w:line="360" w:lineRule="auto"/>
        <w:ind w:left="0"/>
        <w:jc w:val="center"/>
        <w:rPr>
          <w:b/>
          <w:i/>
        </w:rPr>
      </w:pPr>
    </w:p>
    <w:p w:rsidR="0040512D" w:rsidRDefault="0040512D" w:rsidP="00AC50A5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735DA" w:rsidRPr="005735DA" w:rsidRDefault="005735DA" w:rsidP="00AC50A5">
      <w:pPr>
        <w:spacing w:line="360" w:lineRule="auto"/>
        <w:ind w:firstLine="567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5D4EFE">
        <w:rPr>
          <w:b/>
          <w:sz w:val="28"/>
          <w:szCs w:val="28"/>
        </w:rPr>
        <w:t xml:space="preserve">Контрольно-оценочные </w:t>
      </w:r>
      <w:r w:rsidRPr="005735DA">
        <w:rPr>
          <w:b/>
          <w:sz w:val="28"/>
          <w:szCs w:val="28"/>
        </w:rPr>
        <w:t>средств</w:t>
      </w:r>
      <w:r w:rsidR="005D4EFE">
        <w:rPr>
          <w:b/>
          <w:sz w:val="28"/>
          <w:szCs w:val="28"/>
        </w:rPr>
        <w:t>а</w:t>
      </w:r>
      <w:r w:rsidRPr="005735DA">
        <w:rPr>
          <w:b/>
          <w:sz w:val="28"/>
          <w:szCs w:val="28"/>
        </w:rPr>
        <w:t xml:space="preserve"> для итоговой аттестации </w:t>
      </w:r>
    </w:p>
    <w:p w:rsidR="005735DA" w:rsidRPr="005735DA" w:rsidRDefault="005735DA" w:rsidP="00AC50A5">
      <w:pPr>
        <w:spacing w:line="360" w:lineRule="auto"/>
        <w:ind w:firstLine="567"/>
        <w:jc w:val="center"/>
        <w:rPr>
          <w:b/>
          <w:caps/>
          <w:sz w:val="28"/>
          <w:szCs w:val="28"/>
        </w:rPr>
      </w:pPr>
      <w:r w:rsidRPr="005735DA">
        <w:rPr>
          <w:b/>
          <w:sz w:val="28"/>
          <w:szCs w:val="28"/>
        </w:rPr>
        <w:t>по учебной дисциплине</w:t>
      </w:r>
    </w:p>
    <w:p w:rsidR="005735DA" w:rsidRDefault="005735DA" w:rsidP="00AC50A5">
      <w:pPr>
        <w:spacing w:line="360" w:lineRule="auto"/>
        <w:ind w:firstLine="567"/>
        <w:jc w:val="both"/>
      </w:pPr>
    </w:p>
    <w:p w:rsidR="005735DA" w:rsidRDefault="005735DA" w:rsidP="00AC50A5">
      <w:pPr>
        <w:spacing w:line="360" w:lineRule="auto"/>
        <w:ind w:firstLine="567"/>
        <w:jc w:val="both"/>
        <w:rPr>
          <w:sz w:val="28"/>
          <w:szCs w:val="28"/>
        </w:rPr>
      </w:pPr>
      <w:r w:rsidRPr="005735DA">
        <w:rPr>
          <w:sz w:val="28"/>
          <w:szCs w:val="28"/>
        </w:rPr>
        <w:t xml:space="preserve">Оценка освоения дисциплины предусматривает использование </w:t>
      </w:r>
      <w:r w:rsidRPr="007851FC">
        <w:rPr>
          <w:sz w:val="28"/>
          <w:szCs w:val="28"/>
        </w:rPr>
        <w:t>рейтинговой системы оценивания</w:t>
      </w:r>
      <w:r w:rsidR="007851FC">
        <w:rPr>
          <w:sz w:val="28"/>
          <w:szCs w:val="28"/>
        </w:rPr>
        <w:t xml:space="preserve"> и проведение </w:t>
      </w:r>
      <w:r w:rsidR="00BE0898">
        <w:rPr>
          <w:sz w:val="28"/>
          <w:szCs w:val="28"/>
        </w:rPr>
        <w:t>дифференцированного зачета.</w:t>
      </w:r>
    </w:p>
    <w:p w:rsidR="00BE0898" w:rsidRDefault="00BE0898" w:rsidP="00AC50A5">
      <w:pPr>
        <w:spacing w:line="360" w:lineRule="auto"/>
        <w:ind w:firstLine="567"/>
        <w:jc w:val="both"/>
        <w:rPr>
          <w:sz w:val="28"/>
          <w:szCs w:val="28"/>
        </w:rPr>
      </w:pPr>
      <w:r w:rsidRPr="007851FC">
        <w:rPr>
          <w:sz w:val="28"/>
          <w:szCs w:val="28"/>
        </w:rPr>
        <w:t>Дифференцированный зачет сдается в форме</w:t>
      </w:r>
      <w:r w:rsidR="007851FC" w:rsidRPr="007851FC">
        <w:rPr>
          <w:sz w:val="28"/>
          <w:szCs w:val="28"/>
        </w:rPr>
        <w:t xml:space="preserve"> </w:t>
      </w:r>
      <w:r w:rsidR="0040512D">
        <w:rPr>
          <w:sz w:val="28"/>
          <w:szCs w:val="28"/>
        </w:rPr>
        <w:t>теста.</w:t>
      </w: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40512D" w:rsidRPr="008B7717" w:rsidRDefault="0040512D" w:rsidP="00AC50A5">
      <w:pPr>
        <w:spacing w:line="360" w:lineRule="auto"/>
        <w:ind w:firstLine="567"/>
        <w:jc w:val="both"/>
        <w:rPr>
          <w:sz w:val="28"/>
          <w:szCs w:val="28"/>
        </w:rPr>
      </w:pPr>
    </w:p>
    <w:p w:rsidR="00045E05" w:rsidRDefault="00045E05" w:rsidP="00AC50A5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0A5" w:rsidRDefault="00AC50A5" w:rsidP="00AC50A5">
      <w:pPr>
        <w:spacing w:line="360" w:lineRule="auto"/>
        <w:jc w:val="right"/>
        <w:rPr>
          <w:rFonts w:eastAsia="Calibri"/>
          <w:b/>
          <w:sz w:val="28"/>
          <w:szCs w:val="28"/>
        </w:rPr>
      </w:pPr>
      <w:r w:rsidRPr="00AC50A5">
        <w:rPr>
          <w:rFonts w:eastAsia="Calibri"/>
          <w:b/>
          <w:sz w:val="28"/>
          <w:szCs w:val="28"/>
        </w:rPr>
        <w:lastRenderedPageBreak/>
        <w:t>Приложение 1</w:t>
      </w:r>
    </w:p>
    <w:p w:rsidR="00AC50A5" w:rsidRDefault="0040512D" w:rsidP="00E139FC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Итоговый тест</w:t>
      </w:r>
    </w:p>
    <w:p w:rsidR="00EC5EF8" w:rsidRDefault="00EC5EF8" w:rsidP="00EC5EF8">
      <w:pPr>
        <w:suppressAutoHyphens/>
        <w:jc w:val="center"/>
        <w:rPr>
          <w:sz w:val="24"/>
          <w:szCs w:val="24"/>
        </w:rPr>
      </w:pPr>
    </w:p>
    <w:p w:rsidR="00EC5EF8" w:rsidRPr="001C7099" w:rsidRDefault="00EC5EF8" w:rsidP="00EC5EF8">
      <w:pPr>
        <w:pStyle w:val="afc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C7099">
        <w:rPr>
          <w:rFonts w:ascii="Times New Roman" w:hAnsi="Times New Roman"/>
          <w:sz w:val="24"/>
          <w:szCs w:val="24"/>
        </w:rPr>
        <w:t>Управление персоналом – это: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1C7099">
        <w:rPr>
          <w:sz w:val="24"/>
          <w:szCs w:val="24"/>
        </w:rPr>
        <w:t xml:space="preserve"> управление знаниями, целями и поведением персонала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достижение целей организации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7099">
        <w:rPr>
          <w:sz w:val="24"/>
          <w:szCs w:val="24"/>
        </w:rPr>
        <w:t>подбор и отбор персонала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 w:rsidRPr="001C7099">
        <w:rPr>
          <w:sz w:val="24"/>
          <w:szCs w:val="24"/>
        </w:rPr>
        <w:t>2. Расстановка персонала – это: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7099">
        <w:rPr>
          <w:sz w:val="24"/>
          <w:szCs w:val="24"/>
        </w:rPr>
        <w:t>назначение на должность в организации в соответствии с требованиями руководителя;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назначение на основании результатов тестирования;  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7099">
        <w:rPr>
          <w:sz w:val="24"/>
          <w:szCs w:val="24"/>
        </w:rPr>
        <w:t>распределение наличных работников по рабочим местам и подразделениям в соответствии со  способностями работников и потребностями организации;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7099">
        <w:rPr>
          <w:sz w:val="24"/>
          <w:szCs w:val="24"/>
        </w:rPr>
        <w:t>назначение по принципу длительности стажа работы в данной организации.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 w:rsidRPr="001C7099">
        <w:rPr>
          <w:sz w:val="24"/>
          <w:szCs w:val="24"/>
        </w:rPr>
        <w:t>3. Управление программой адаптации имеет последствия: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7099">
        <w:rPr>
          <w:sz w:val="24"/>
          <w:szCs w:val="24"/>
        </w:rPr>
        <w:t>быстрый выход на у</w:t>
      </w:r>
      <w:r>
        <w:rPr>
          <w:sz w:val="24"/>
          <w:szCs w:val="24"/>
        </w:rPr>
        <w:t>ровень рентабельности работника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 уменьшение количества ошибок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7099">
        <w:rPr>
          <w:sz w:val="24"/>
          <w:szCs w:val="24"/>
        </w:rPr>
        <w:t xml:space="preserve">улучшение планирования карьеры </w:t>
      </w:r>
      <w:r>
        <w:rPr>
          <w:sz w:val="24"/>
          <w:szCs w:val="24"/>
        </w:rPr>
        <w:t>работников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7099">
        <w:rPr>
          <w:sz w:val="24"/>
          <w:szCs w:val="24"/>
        </w:rPr>
        <w:t>рациональное использование рабочего времени.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 w:rsidRPr="001C7099">
        <w:rPr>
          <w:sz w:val="24"/>
          <w:szCs w:val="24"/>
        </w:rPr>
        <w:t>4. Составляющие процесса планирования человеческих ресурсов – это: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а) цели организации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 структура организации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в) бизнес-план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7099">
        <w:rPr>
          <w:sz w:val="24"/>
          <w:szCs w:val="24"/>
        </w:rPr>
        <w:t>задачи управления.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1C7099" w:rsidRDefault="00EC5EF8" w:rsidP="00EC5EF8">
      <w:pPr>
        <w:rPr>
          <w:sz w:val="24"/>
          <w:szCs w:val="24"/>
        </w:rPr>
      </w:pPr>
      <w:r w:rsidRPr="001C7099">
        <w:rPr>
          <w:sz w:val="24"/>
          <w:szCs w:val="24"/>
        </w:rPr>
        <w:t>5.В комплекс мероприятий по адаптации входит</w:t>
      </w:r>
      <w:r>
        <w:rPr>
          <w:sz w:val="24"/>
          <w:szCs w:val="24"/>
        </w:rPr>
        <w:t>: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7099">
        <w:rPr>
          <w:sz w:val="24"/>
          <w:szCs w:val="24"/>
        </w:rPr>
        <w:t>знаком</w:t>
      </w:r>
      <w:r>
        <w:rPr>
          <w:sz w:val="24"/>
          <w:szCs w:val="24"/>
        </w:rPr>
        <w:t>ство сотрудника с будущими коллег</w:t>
      </w:r>
      <w:r w:rsidRPr="001C7099">
        <w:rPr>
          <w:sz w:val="24"/>
          <w:szCs w:val="24"/>
        </w:rPr>
        <w:t>ами по работе и компанией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работа с наставником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в)</w:t>
      </w:r>
      <w:r w:rsidRPr="001C7099">
        <w:rPr>
          <w:sz w:val="24"/>
          <w:szCs w:val="24"/>
        </w:rPr>
        <w:t xml:space="preserve"> обучение в учебном центре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7099">
        <w:rPr>
          <w:sz w:val="24"/>
          <w:szCs w:val="24"/>
        </w:rPr>
        <w:t>разработка должностной инструкции и других нормативных документов</w:t>
      </w:r>
    </w:p>
    <w:p w:rsidR="00EC5EF8" w:rsidRDefault="00EC5EF8" w:rsidP="00EC5E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Pr="001C7099">
        <w:rPr>
          <w:sz w:val="24"/>
          <w:szCs w:val="24"/>
        </w:rPr>
        <w:t>знакомство с работой фирм-конкурентов</w:t>
      </w:r>
    </w:p>
    <w:p w:rsidR="00EC5EF8" w:rsidRPr="001C7099" w:rsidRDefault="00EC5EF8" w:rsidP="00EC5EF8">
      <w:pPr>
        <w:rPr>
          <w:sz w:val="24"/>
          <w:szCs w:val="24"/>
        </w:rPr>
      </w:pP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 w:rsidRPr="001C7099">
        <w:rPr>
          <w:sz w:val="24"/>
          <w:szCs w:val="24"/>
        </w:rPr>
        <w:t>6. Цели процесса адаптации: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7099">
        <w:rPr>
          <w:sz w:val="24"/>
          <w:szCs w:val="24"/>
        </w:rPr>
        <w:t>снижение текучести кадров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C7099">
        <w:rPr>
          <w:sz w:val="24"/>
          <w:szCs w:val="24"/>
        </w:rPr>
        <w:t>ускорение процесса вхождения в должность нового работника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7099">
        <w:rPr>
          <w:sz w:val="24"/>
          <w:szCs w:val="24"/>
        </w:rPr>
        <w:t>повышение квалификации работника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7099">
        <w:rPr>
          <w:sz w:val="24"/>
          <w:szCs w:val="24"/>
        </w:rPr>
        <w:t>повышение заработной платы работника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</w:p>
    <w:p w:rsidR="00EC5EF8" w:rsidRDefault="00EC5EF8" w:rsidP="00EC5EF8">
      <w:pPr>
        <w:rPr>
          <w:sz w:val="24"/>
          <w:szCs w:val="24"/>
        </w:rPr>
      </w:pPr>
      <w:r w:rsidRPr="001C7099">
        <w:rPr>
          <w:sz w:val="24"/>
          <w:szCs w:val="24"/>
        </w:rPr>
        <w:t>7. Решение о проведении обучения сотрудника принимается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7099">
        <w:rPr>
          <w:sz w:val="24"/>
          <w:szCs w:val="24"/>
        </w:rPr>
        <w:t>руководителем подразделения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самим сотрудником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7099">
        <w:rPr>
          <w:sz w:val="24"/>
          <w:szCs w:val="24"/>
        </w:rPr>
        <w:t>руководителем организации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7099">
        <w:rPr>
          <w:sz w:val="24"/>
          <w:szCs w:val="24"/>
        </w:rPr>
        <w:t>менеджером по персоналу</w:t>
      </w:r>
    </w:p>
    <w:p w:rsidR="00EC5EF8" w:rsidRDefault="00EC5EF8" w:rsidP="00EC5EF8">
      <w:pPr>
        <w:rPr>
          <w:sz w:val="24"/>
          <w:szCs w:val="24"/>
        </w:rPr>
      </w:pPr>
    </w:p>
    <w:p w:rsidR="00EC5EF8" w:rsidRDefault="00EC5EF8" w:rsidP="00EC5EF8">
      <w:pPr>
        <w:rPr>
          <w:sz w:val="24"/>
          <w:szCs w:val="24"/>
        </w:rPr>
      </w:pPr>
      <w:r w:rsidRPr="00FF3EBB">
        <w:rPr>
          <w:sz w:val="24"/>
          <w:szCs w:val="24"/>
        </w:rPr>
        <w:t xml:space="preserve">8. </w:t>
      </w:r>
      <w:r w:rsidRPr="00FF3EBB">
        <w:rPr>
          <w:bCs/>
          <w:sz w:val="24"/>
          <w:szCs w:val="24"/>
        </w:rPr>
        <w:t>Выделите основные группы методов управления персоналом в организации (при необходимости указать несколько):</w:t>
      </w:r>
      <w:r w:rsidRPr="00FF3EBB">
        <w:rPr>
          <w:bCs/>
          <w:sz w:val="24"/>
          <w:szCs w:val="24"/>
        </w:rPr>
        <w:br/>
      </w:r>
      <w:r>
        <w:rPr>
          <w:sz w:val="24"/>
          <w:szCs w:val="24"/>
        </w:rPr>
        <w:lastRenderedPageBreak/>
        <w:t>а) административные</w:t>
      </w:r>
      <w:r>
        <w:rPr>
          <w:sz w:val="24"/>
          <w:szCs w:val="24"/>
        </w:rPr>
        <w:br/>
        <w:t>б) экономические</w:t>
      </w:r>
      <w:r>
        <w:rPr>
          <w:sz w:val="24"/>
          <w:szCs w:val="24"/>
        </w:rPr>
        <w:br/>
        <w:t>в) статистические</w:t>
      </w:r>
      <w:r w:rsidRPr="00FF3EBB">
        <w:rPr>
          <w:sz w:val="24"/>
          <w:szCs w:val="24"/>
        </w:rPr>
        <w:br/>
      </w:r>
      <w:r>
        <w:rPr>
          <w:sz w:val="24"/>
          <w:szCs w:val="24"/>
        </w:rPr>
        <w:t>г) социально-психологические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Pr="00FF3EBB">
        <w:rPr>
          <w:sz w:val="24"/>
          <w:szCs w:val="24"/>
        </w:rPr>
        <w:t>стимулирования.</w:t>
      </w:r>
    </w:p>
    <w:p w:rsidR="00EC5EF8" w:rsidRPr="00FF3EBB" w:rsidRDefault="00EC5EF8" w:rsidP="00EC5EF8">
      <w:pPr>
        <w:rPr>
          <w:sz w:val="24"/>
          <w:szCs w:val="24"/>
        </w:rPr>
      </w:pP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1C7099">
        <w:rPr>
          <w:sz w:val="24"/>
          <w:szCs w:val="24"/>
        </w:rPr>
        <w:t xml:space="preserve">. К видам </w:t>
      </w:r>
      <w:r>
        <w:rPr>
          <w:sz w:val="24"/>
          <w:szCs w:val="24"/>
        </w:rPr>
        <w:t xml:space="preserve">первоначального </w:t>
      </w:r>
      <w:r w:rsidRPr="001C7099">
        <w:rPr>
          <w:sz w:val="24"/>
          <w:szCs w:val="24"/>
        </w:rPr>
        <w:t>обучения относится: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7099">
        <w:rPr>
          <w:sz w:val="24"/>
          <w:szCs w:val="24"/>
        </w:rPr>
        <w:t>обучение продукту, услуге, ассортименту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обучение деловым навыкам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7099">
        <w:rPr>
          <w:sz w:val="24"/>
          <w:szCs w:val="24"/>
        </w:rPr>
        <w:t>повышение квалификации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7099">
        <w:rPr>
          <w:sz w:val="24"/>
          <w:szCs w:val="24"/>
        </w:rPr>
        <w:t>стажировка</w:t>
      </w:r>
    </w:p>
    <w:p w:rsidR="00EC5EF8" w:rsidRPr="001C7099" w:rsidRDefault="00EC5EF8" w:rsidP="00EC5EF8">
      <w:pPr>
        <w:rPr>
          <w:sz w:val="24"/>
          <w:szCs w:val="24"/>
        </w:rPr>
      </w:pP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1C7099">
        <w:rPr>
          <w:sz w:val="24"/>
          <w:szCs w:val="24"/>
        </w:rPr>
        <w:t>. Целью обучения является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7099">
        <w:rPr>
          <w:sz w:val="24"/>
          <w:szCs w:val="24"/>
        </w:rPr>
        <w:t>удовлетворение потребностей подразделения в повышении квалификации сотрудников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увеличение эффективности предприятия в целом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в)</w:t>
      </w:r>
      <w:r w:rsidRPr="001C7099">
        <w:rPr>
          <w:sz w:val="24"/>
          <w:szCs w:val="24"/>
        </w:rPr>
        <w:t xml:space="preserve"> оба ответа верны</w:t>
      </w:r>
    </w:p>
    <w:p w:rsidR="00EC5EF8" w:rsidRPr="001C7099" w:rsidRDefault="00EC5EF8" w:rsidP="00EC5EF8">
      <w:pPr>
        <w:rPr>
          <w:sz w:val="24"/>
          <w:szCs w:val="24"/>
        </w:rPr>
      </w:pP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1C7099">
        <w:rPr>
          <w:sz w:val="24"/>
          <w:szCs w:val="24"/>
        </w:rPr>
        <w:t>.  Принципы расстановки персонала: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а) единоначалия и ответственности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 комплексности и оперативности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1C7099">
        <w:rPr>
          <w:sz w:val="24"/>
          <w:szCs w:val="24"/>
        </w:rPr>
        <w:t xml:space="preserve"> соответствия и </w:t>
      </w:r>
      <w:r>
        <w:rPr>
          <w:sz w:val="24"/>
          <w:szCs w:val="24"/>
        </w:rPr>
        <w:t>перспективности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7099">
        <w:rPr>
          <w:sz w:val="24"/>
          <w:szCs w:val="24"/>
        </w:rPr>
        <w:t>мотивации и лидерства.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1C7099">
        <w:rPr>
          <w:sz w:val="24"/>
          <w:szCs w:val="24"/>
        </w:rPr>
        <w:t xml:space="preserve">. Формы обучения, которые используются для повышения квалификации специалистов </w:t>
      </w:r>
      <w:r w:rsidRPr="001C7099">
        <w:rPr>
          <w:i/>
          <w:sz w:val="24"/>
          <w:szCs w:val="24"/>
        </w:rPr>
        <w:t xml:space="preserve">(укажите несколько вариантов ответа) 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7099">
        <w:rPr>
          <w:sz w:val="24"/>
          <w:szCs w:val="24"/>
        </w:rPr>
        <w:t>семинары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лекции 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в)</w:t>
      </w:r>
      <w:r w:rsidRPr="001C7099">
        <w:rPr>
          <w:sz w:val="24"/>
          <w:szCs w:val="24"/>
        </w:rPr>
        <w:t xml:space="preserve"> стажировка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 w:rsidRPr="001C7099">
        <w:rPr>
          <w:sz w:val="24"/>
          <w:szCs w:val="24"/>
        </w:rPr>
        <w:t>коучинг</w:t>
      </w:r>
      <w:proofErr w:type="spellEnd"/>
    </w:p>
    <w:p w:rsidR="00EC5EF8" w:rsidRPr="001C7099" w:rsidRDefault="00EC5EF8" w:rsidP="00EC5EF8">
      <w:pPr>
        <w:rPr>
          <w:sz w:val="24"/>
          <w:szCs w:val="24"/>
        </w:rPr>
      </w:pP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1C7099">
        <w:rPr>
          <w:sz w:val="24"/>
          <w:szCs w:val="24"/>
        </w:rPr>
        <w:t xml:space="preserve">. На предприятии обучение проводится обязательно </w:t>
      </w:r>
      <w:proofErr w:type="gramStart"/>
      <w:r w:rsidRPr="001C7099">
        <w:rPr>
          <w:sz w:val="24"/>
          <w:szCs w:val="24"/>
        </w:rPr>
        <w:t>по</w:t>
      </w:r>
      <w:proofErr w:type="gramEnd"/>
      <w:r w:rsidRPr="001C7099">
        <w:rPr>
          <w:sz w:val="24"/>
          <w:szCs w:val="24"/>
        </w:rPr>
        <w:t xml:space="preserve"> 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7099">
        <w:rPr>
          <w:sz w:val="24"/>
          <w:szCs w:val="24"/>
        </w:rPr>
        <w:t>вопросам охраны труда и техники безопасности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иностранному языку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7099">
        <w:rPr>
          <w:sz w:val="24"/>
          <w:szCs w:val="24"/>
        </w:rPr>
        <w:t>работе на персональном компьютере</w:t>
      </w:r>
    </w:p>
    <w:p w:rsidR="00EC5EF8" w:rsidRPr="001C7099" w:rsidRDefault="00EC5EF8" w:rsidP="00EC5EF8">
      <w:pPr>
        <w:suppressAutoHyphens/>
        <w:rPr>
          <w:sz w:val="24"/>
          <w:szCs w:val="24"/>
        </w:rPr>
      </w:pPr>
    </w:p>
    <w:p w:rsidR="00EC5EF8" w:rsidRPr="00FF3EBB" w:rsidRDefault="00EC5EF8" w:rsidP="00EC5EF8">
      <w:pPr>
        <w:suppressAutoHyphens/>
        <w:rPr>
          <w:sz w:val="24"/>
          <w:szCs w:val="24"/>
        </w:rPr>
      </w:pPr>
      <w:r w:rsidRPr="00F95817">
        <w:rPr>
          <w:sz w:val="24"/>
          <w:szCs w:val="24"/>
        </w:rPr>
        <w:t xml:space="preserve">14. </w:t>
      </w:r>
      <w:r w:rsidRPr="00FF3EBB">
        <w:rPr>
          <w:bCs/>
          <w:sz w:val="24"/>
          <w:szCs w:val="24"/>
        </w:rPr>
        <w:t>К преимуществам внутренних источников найма относят (выбрать правильные ответы):</w:t>
      </w:r>
      <w:r w:rsidRPr="00FF3EBB"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а) </w:t>
      </w:r>
      <w:r w:rsidRPr="00FF3EBB">
        <w:rPr>
          <w:sz w:val="24"/>
          <w:szCs w:val="24"/>
        </w:rPr>
        <w:t>низкие зат</w:t>
      </w:r>
      <w:r>
        <w:rPr>
          <w:sz w:val="24"/>
          <w:szCs w:val="24"/>
        </w:rPr>
        <w:t>раты на адаптацию персонала;</w:t>
      </w:r>
      <w:r>
        <w:rPr>
          <w:sz w:val="24"/>
          <w:szCs w:val="24"/>
        </w:rPr>
        <w:br/>
        <w:t xml:space="preserve">б) </w:t>
      </w:r>
      <w:r w:rsidRPr="00FF3EBB">
        <w:rPr>
          <w:sz w:val="24"/>
          <w:szCs w:val="24"/>
        </w:rPr>
        <w:t>появление новых идей, использование новых технологий</w:t>
      </w:r>
    </w:p>
    <w:p w:rsidR="00EC5EF8" w:rsidRDefault="00EC5EF8" w:rsidP="00EC5EF8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FF3EBB">
        <w:rPr>
          <w:sz w:val="24"/>
          <w:szCs w:val="24"/>
        </w:rPr>
        <w:t xml:space="preserve">появление новых </w:t>
      </w:r>
      <w:r>
        <w:rPr>
          <w:sz w:val="24"/>
          <w:szCs w:val="24"/>
        </w:rPr>
        <w:t>импульсов для развития</w:t>
      </w:r>
      <w:r>
        <w:rPr>
          <w:sz w:val="24"/>
          <w:szCs w:val="24"/>
        </w:rPr>
        <w:br/>
        <w:t xml:space="preserve">г) </w:t>
      </w:r>
      <w:r w:rsidRPr="00FF3EBB">
        <w:rPr>
          <w:sz w:val="24"/>
          <w:szCs w:val="24"/>
        </w:rPr>
        <w:t>повышение мотивации, степени удовлетворенности трудом.</w:t>
      </w:r>
    </w:p>
    <w:p w:rsidR="00EC5EF8" w:rsidRPr="00FF3EBB" w:rsidRDefault="00EC5EF8" w:rsidP="00EC5EF8">
      <w:pPr>
        <w:suppressAutoHyphens/>
        <w:rPr>
          <w:sz w:val="24"/>
          <w:szCs w:val="24"/>
        </w:rPr>
      </w:pP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 w:rsidRPr="001C7099">
        <w:rPr>
          <w:sz w:val="24"/>
          <w:szCs w:val="24"/>
        </w:rPr>
        <w:t>15. Перечислите этапы, входящие в цикл управления персоналом: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1C7099">
        <w:rPr>
          <w:sz w:val="24"/>
          <w:szCs w:val="24"/>
        </w:rPr>
        <w:t xml:space="preserve">. В соответствии с классификацией персонал подразделяется </w:t>
      </w:r>
      <w:proofErr w:type="gramStart"/>
      <w:r w:rsidRPr="001C7099">
        <w:rPr>
          <w:sz w:val="24"/>
          <w:szCs w:val="24"/>
        </w:rPr>
        <w:t>на</w:t>
      </w:r>
      <w:proofErr w:type="gramEnd"/>
      <w:r w:rsidRPr="001C7099">
        <w:rPr>
          <w:sz w:val="24"/>
          <w:szCs w:val="24"/>
        </w:rPr>
        <w:t>: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7099">
        <w:rPr>
          <w:sz w:val="24"/>
          <w:szCs w:val="24"/>
        </w:rPr>
        <w:t xml:space="preserve">производственный и </w:t>
      </w:r>
      <w:r>
        <w:rPr>
          <w:sz w:val="24"/>
          <w:szCs w:val="24"/>
        </w:rPr>
        <w:t>управленческий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технический и обслуживающий 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7099">
        <w:rPr>
          <w:sz w:val="24"/>
          <w:szCs w:val="24"/>
        </w:rPr>
        <w:t>основной и вспомогательный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 руководителей и специалистов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1C7099">
        <w:rPr>
          <w:sz w:val="24"/>
          <w:szCs w:val="24"/>
        </w:rPr>
        <w:t>. В состав функций службы персонала организации входит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7099">
        <w:rPr>
          <w:sz w:val="24"/>
          <w:szCs w:val="24"/>
        </w:rPr>
        <w:t>планирование и развитие персонала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организация охраны труда и техники безопасности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7099">
        <w:rPr>
          <w:sz w:val="24"/>
          <w:szCs w:val="24"/>
        </w:rPr>
        <w:t>анализ уровня и причин производственного брака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7099">
        <w:rPr>
          <w:sz w:val="24"/>
          <w:szCs w:val="24"/>
        </w:rPr>
        <w:t>формирование организационной структуры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1C7099">
        <w:rPr>
          <w:sz w:val="24"/>
          <w:szCs w:val="24"/>
        </w:rPr>
        <w:t>. К основным направлениям кадровой политики организации относят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а) подбор и отбор</w:t>
      </w:r>
      <w:r w:rsidRPr="001C7099">
        <w:rPr>
          <w:sz w:val="24"/>
          <w:szCs w:val="24"/>
        </w:rPr>
        <w:t xml:space="preserve"> персонала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планирование и маркетинг персонала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7099">
        <w:rPr>
          <w:sz w:val="24"/>
          <w:szCs w:val="24"/>
        </w:rPr>
        <w:t>развитие структуры управления предприятием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г) оценка персонала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1C7099">
        <w:rPr>
          <w:sz w:val="24"/>
          <w:szCs w:val="24"/>
        </w:rPr>
        <w:t>. К основным функциям кадрового менеджмента относится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7099">
        <w:rPr>
          <w:sz w:val="24"/>
          <w:szCs w:val="24"/>
        </w:rPr>
        <w:t>планирование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организация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7099">
        <w:rPr>
          <w:sz w:val="24"/>
          <w:szCs w:val="24"/>
        </w:rPr>
        <w:t>мотивация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7099">
        <w:rPr>
          <w:sz w:val="24"/>
          <w:szCs w:val="24"/>
        </w:rPr>
        <w:t>контроль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Pr="001C7099">
        <w:rPr>
          <w:sz w:val="24"/>
          <w:szCs w:val="24"/>
        </w:rPr>
        <w:t>все ответы верны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1C7099">
        <w:rPr>
          <w:sz w:val="24"/>
          <w:szCs w:val="24"/>
        </w:rPr>
        <w:t>. Ротация кадров – это: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7099">
        <w:rPr>
          <w:sz w:val="24"/>
          <w:szCs w:val="24"/>
        </w:rPr>
        <w:t>расстановка кадров с учетом  физических и ум</w:t>
      </w:r>
      <w:r>
        <w:rPr>
          <w:sz w:val="24"/>
          <w:szCs w:val="24"/>
        </w:rPr>
        <w:t>ственных способностей работника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деятельность, направленная на разв</w:t>
      </w:r>
      <w:r>
        <w:rPr>
          <w:sz w:val="24"/>
          <w:szCs w:val="24"/>
        </w:rPr>
        <w:t>итие навыков и умений работника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1C7099">
        <w:rPr>
          <w:sz w:val="24"/>
          <w:szCs w:val="24"/>
        </w:rPr>
        <w:t xml:space="preserve"> процесс перевода рабо</w:t>
      </w:r>
      <w:r>
        <w:rPr>
          <w:sz w:val="24"/>
          <w:szCs w:val="24"/>
        </w:rPr>
        <w:t>тников с одной работы на другую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7099">
        <w:rPr>
          <w:sz w:val="24"/>
          <w:szCs w:val="24"/>
        </w:rPr>
        <w:t>путь к повышению эффективности труда.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1C7099">
        <w:rPr>
          <w:sz w:val="24"/>
          <w:szCs w:val="24"/>
        </w:rPr>
        <w:t>. Адаптационный лист для нового сотрудника готовится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7099">
        <w:rPr>
          <w:sz w:val="24"/>
          <w:szCs w:val="24"/>
        </w:rPr>
        <w:t>самим сотрудником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линейным руководителем или менеджером по персоналу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7099">
        <w:rPr>
          <w:sz w:val="24"/>
          <w:szCs w:val="24"/>
        </w:rPr>
        <w:t>руководителем организации</w:t>
      </w:r>
    </w:p>
    <w:p w:rsidR="00EC5EF8" w:rsidRDefault="00EC5EF8" w:rsidP="00EC5EF8">
      <w:pPr>
        <w:rPr>
          <w:sz w:val="24"/>
          <w:szCs w:val="24"/>
        </w:rPr>
      </w:pPr>
    </w:p>
    <w:p w:rsidR="00EC5EF8" w:rsidRDefault="00EC5EF8" w:rsidP="00EC5EF8">
      <w:pPr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22</w:t>
      </w:r>
      <w:r w:rsidRPr="00621E56">
        <w:rPr>
          <w:bCs/>
          <w:color w:val="000000" w:themeColor="text1"/>
          <w:sz w:val="24"/>
          <w:szCs w:val="24"/>
        </w:rPr>
        <w:t>. Под текучестью персонала (при необходимости указать несколько) следует понимать:</w:t>
      </w:r>
      <w:r w:rsidRPr="00621E56">
        <w:rPr>
          <w:bCs/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а) </w:t>
      </w:r>
      <w:r w:rsidRPr="00621E56">
        <w:rPr>
          <w:color w:val="000000" w:themeColor="text1"/>
          <w:sz w:val="24"/>
          <w:szCs w:val="24"/>
        </w:rPr>
        <w:t>все ви</w:t>
      </w:r>
      <w:r>
        <w:rPr>
          <w:color w:val="000000" w:themeColor="text1"/>
          <w:sz w:val="24"/>
          <w:szCs w:val="24"/>
        </w:rPr>
        <w:t>ды увольнений из организации </w:t>
      </w:r>
    </w:p>
    <w:p w:rsidR="00EC5EF8" w:rsidRDefault="00EC5EF8" w:rsidP="00EC5EF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б) </w:t>
      </w:r>
      <w:r w:rsidRPr="00621E56">
        <w:rPr>
          <w:color w:val="000000" w:themeColor="text1"/>
          <w:sz w:val="24"/>
          <w:szCs w:val="24"/>
        </w:rPr>
        <w:t>увольнения по собственному желанию</w:t>
      </w:r>
      <w:r>
        <w:rPr>
          <w:color w:val="000000" w:themeColor="text1"/>
          <w:sz w:val="24"/>
          <w:szCs w:val="24"/>
        </w:rPr>
        <w:t xml:space="preserve"> и инициативе администрации </w:t>
      </w:r>
      <w:r>
        <w:rPr>
          <w:color w:val="000000" w:themeColor="text1"/>
          <w:sz w:val="24"/>
          <w:szCs w:val="24"/>
        </w:rPr>
        <w:br/>
        <w:t>в)</w:t>
      </w:r>
      <w:r w:rsidRPr="00621E56">
        <w:rPr>
          <w:color w:val="000000" w:themeColor="text1"/>
          <w:sz w:val="24"/>
          <w:szCs w:val="24"/>
        </w:rPr>
        <w:t xml:space="preserve"> увольнения по сокращению штатов </w:t>
      </w:r>
      <w:r>
        <w:rPr>
          <w:color w:val="000000" w:themeColor="text1"/>
          <w:sz w:val="24"/>
          <w:szCs w:val="24"/>
        </w:rPr>
        <w:t>и инициативе администрации</w:t>
      </w:r>
      <w:r>
        <w:rPr>
          <w:color w:val="000000" w:themeColor="text1"/>
          <w:sz w:val="24"/>
          <w:szCs w:val="24"/>
        </w:rPr>
        <w:br/>
        <w:t xml:space="preserve">г) </w:t>
      </w:r>
      <w:r w:rsidRPr="00621E56">
        <w:rPr>
          <w:color w:val="000000" w:themeColor="text1"/>
          <w:sz w:val="24"/>
          <w:szCs w:val="24"/>
        </w:rPr>
        <w:t>увольнение по собственному желанию и по сокращению штатов.</w:t>
      </w:r>
    </w:p>
    <w:p w:rsidR="00EC5EF8" w:rsidRDefault="00EC5EF8" w:rsidP="00EC5EF8">
      <w:pPr>
        <w:rPr>
          <w:color w:val="000000" w:themeColor="text1"/>
          <w:sz w:val="24"/>
          <w:szCs w:val="24"/>
        </w:rPr>
      </w:pP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1C7099">
        <w:rPr>
          <w:sz w:val="24"/>
          <w:szCs w:val="24"/>
        </w:rPr>
        <w:t>. Оценка персонала – это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7099">
        <w:rPr>
          <w:sz w:val="24"/>
          <w:szCs w:val="24"/>
        </w:rPr>
        <w:t>комплекс мероприятий, позволяющих определить, насколько сотрудник обладает навыками и знаниями, необходимыми ему для решения производственных задач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процесс определения пригодности сотрудника требованиям, предъявляемым к должности, которую он занимает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7099">
        <w:rPr>
          <w:sz w:val="24"/>
          <w:szCs w:val="24"/>
        </w:rPr>
        <w:t xml:space="preserve">аттестация персонала </w:t>
      </w:r>
    </w:p>
    <w:p w:rsidR="00EC5EF8" w:rsidRDefault="00EC5EF8" w:rsidP="00EC5EF8">
      <w:pPr>
        <w:rPr>
          <w:sz w:val="24"/>
          <w:szCs w:val="24"/>
        </w:rPr>
      </w:pP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24. Структура системы мотивации включает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а) материальную часть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 социальную часть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в) нематериальную часть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г) компенсационную часть</w:t>
      </w:r>
    </w:p>
    <w:p w:rsidR="00EC5EF8" w:rsidRDefault="00EC5EF8" w:rsidP="00EC5EF8">
      <w:pPr>
        <w:rPr>
          <w:sz w:val="24"/>
          <w:szCs w:val="24"/>
        </w:rPr>
      </w:pPr>
    </w:p>
    <w:p w:rsidR="00EC5EF8" w:rsidRPr="00666BB2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Pr="00666BB2">
        <w:rPr>
          <w:sz w:val="24"/>
          <w:szCs w:val="24"/>
        </w:rPr>
        <w:t>.  Типы организационной культуры:</w:t>
      </w:r>
    </w:p>
    <w:p w:rsidR="00EC5EF8" w:rsidRPr="00666BB2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Pr="00666BB2">
        <w:rPr>
          <w:sz w:val="24"/>
          <w:szCs w:val="24"/>
        </w:rPr>
        <w:t xml:space="preserve"> предпринимательская</w:t>
      </w:r>
    </w:p>
    <w:p w:rsidR="00EC5EF8" w:rsidRPr="00666BB2" w:rsidRDefault="00EC5EF8" w:rsidP="00EC5EF8">
      <w:pPr>
        <w:rPr>
          <w:sz w:val="24"/>
          <w:szCs w:val="24"/>
        </w:rPr>
      </w:pPr>
      <w:r w:rsidRPr="005D18B7">
        <w:rPr>
          <w:sz w:val="24"/>
          <w:szCs w:val="24"/>
        </w:rPr>
        <w:t>б)</w:t>
      </w:r>
      <w:r w:rsidRPr="00666BB2">
        <w:rPr>
          <w:sz w:val="24"/>
          <w:szCs w:val="24"/>
        </w:rPr>
        <w:t xml:space="preserve"> рыночная</w:t>
      </w:r>
    </w:p>
    <w:p w:rsidR="00EC5EF8" w:rsidRPr="00666BB2" w:rsidRDefault="00EC5EF8" w:rsidP="00EC5EF8">
      <w:pPr>
        <w:rPr>
          <w:sz w:val="24"/>
          <w:szCs w:val="24"/>
        </w:rPr>
      </w:pPr>
      <w:r w:rsidRPr="00666BB2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666BB2">
        <w:rPr>
          <w:sz w:val="24"/>
          <w:szCs w:val="24"/>
        </w:rPr>
        <w:t xml:space="preserve"> семейная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г)</w:t>
      </w:r>
      <w:r w:rsidRPr="00666BB2">
        <w:rPr>
          <w:sz w:val="24"/>
          <w:szCs w:val="24"/>
        </w:rPr>
        <w:t xml:space="preserve"> все ответы верны</w:t>
      </w:r>
    </w:p>
    <w:p w:rsidR="00EC5EF8" w:rsidRDefault="00EC5EF8" w:rsidP="00EC5EF8"/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FF3EBB">
        <w:rPr>
          <w:bCs/>
          <w:sz w:val="24"/>
          <w:szCs w:val="24"/>
        </w:rPr>
        <w:t>Выделите основные группы методов управления персоналом в организации (при необходимости указать несколько):</w:t>
      </w:r>
      <w:r w:rsidRPr="00FF3EBB">
        <w:rPr>
          <w:bCs/>
          <w:sz w:val="24"/>
          <w:szCs w:val="24"/>
        </w:rPr>
        <w:br/>
      </w:r>
      <w:r>
        <w:rPr>
          <w:sz w:val="24"/>
          <w:szCs w:val="24"/>
        </w:rPr>
        <w:t>а) административные</w:t>
      </w:r>
      <w:r>
        <w:rPr>
          <w:sz w:val="24"/>
          <w:szCs w:val="24"/>
        </w:rPr>
        <w:br/>
        <w:t xml:space="preserve">б) </w:t>
      </w:r>
      <w:r w:rsidRPr="00FF3EBB">
        <w:rPr>
          <w:sz w:val="24"/>
          <w:szCs w:val="24"/>
        </w:rPr>
        <w:t>эко</w:t>
      </w:r>
      <w:r>
        <w:rPr>
          <w:sz w:val="24"/>
          <w:szCs w:val="24"/>
        </w:rPr>
        <w:t>номические</w:t>
      </w:r>
      <w:r>
        <w:rPr>
          <w:sz w:val="24"/>
          <w:szCs w:val="24"/>
        </w:rPr>
        <w:br/>
        <w:t>в) статистические</w:t>
      </w:r>
      <w:r>
        <w:rPr>
          <w:sz w:val="24"/>
          <w:szCs w:val="24"/>
        </w:rPr>
        <w:br/>
        <w:t>г) социально-психологические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Pr="00FF3EBB">
        <w:rPr>
          <w:sz w:val="24"/>
          <w:szCs w:val="24"/>
        </w:rPr>
        <w:t>стимулирования.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1C6738">
        <w:rPr>
          <w:sz w:val="24"/>
          <w:szCs w:val="24"/>
        </w:rPr>
        <w:t xml:space="preserve">Специалисты классифицируются </w:t>
      </w:r>
      <w:proofErr w:type="gramStart"/>
      <w:r w:rsidRPr="001C6738">
        <w:rPr>
          <w:sz w:val="24"/>
          <w:szCs w:val="24"/>
        </w:rPr>
        <w:t>на</w:t>
      </w:r>
      <w:proofErr w:type="gramEnd"/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6738">
        <w:rPr>
          <w:sz w:val="24"/>
          <w:szCs w:val="24"/>
        </w:rPr>
        <w:t>функциональных специалистов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6738">
        <w:rPr>
          <w:sz w:val="24"/>
          <w:szCs w:val="24"/>
        </w:rPr>
        <w:t xml:space="preserve"> инженеров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6738">
        <w:rPr>
          <w:sz w:val="24"/>
          <w:szCs w:val="24"/>
        </w:rPr>
        <w:t>технических специалистов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6738">
        <w:rPr>
          <w:sz w:val="24"/>
          <w:szCs w:val="24"/>
        </w:rPr>
        <w:t>все ответы верны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1C7099">
        <w:rPr>
          <w:sz w:val="24"/>
          <w:szCs w:val="24"/>
        </w:rPr>
        <w:t>Процесс подбора персонала НЕ включает:</w:t>
      </w:r>
    </w:p>
    <w:p w:rsidR="00EC5EF8" w:rsidRPr="001C7099" w:rsidRDefault="00EC5EF8" w:rsidP="00EC5EF8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7099">
        <w:rPr>
          <w:sz w:val="24"/>
          <w:szCs w:val="24"/>
        </w:rPr>
        <w:t>анализ и планирование потребности в персонале</w:t>
      </w:r>
    </w:p>
    <w:p w:rsidR="00EC5EF8" w:rsidRPr="001C7099" w:rsidRDefault="00EC5EF8" w:rsidP="00EC5EF8">
      <w:pPr>
        <w:suppressAutoHyphens/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формулирование требований к должности</w:t>
      </w:r>
    </w:p>
    <w:p w:rsidR="00EC5EF8" w:rsidRPr="001C7099" w:rsidRDefault="00EC5EF8" w:rsidP="00EC5EF8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7099">
        <w:rPr>
          <w:sz w:val="24"/>
          <w:szCs w:val="24"/>
        </w:rPr>
        <w:t>оценку кандидатов на вакансию</w:t>
      </w:r>
    </w:p>
    <w:p w:rsidR="00EC5EF8" w:rsidRDefault="00EC5EF8" w:rsidP="00EC5EF8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7099">
        <w:rPr>
          <w:sz w:val="24"/>
          <w:szCs w:val="24"/>
        </w:rPr>
        <w:t>мотивацию кандидатов.</w:t>
      </w:r>
    </w:p>
    <w:p w:rsidR="00EC5EF8" w:rsidRPr="00293B30" w:rsidRDefault="00EC5EF8" w:rsidP="00EC5EF8">
      <w:pPr>
        <w:suppressAutoHyphens/>
        <w:rPr>
          <w:sz w:val="24"/>
          <w:szCs w:val="24"/>
        </w:rPr>
      </w:pPr>
      <w:r w:rsidRPr="001C7099">
        <w:rPr>
          <w:sz w:val="24"/>
          <w:szCs w:val="24"/>
        </w:rPr>
        <w:tab/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1C7099">
        <w:rPr>
          <w:sz w:val="24"/>
          <w:szCs w:val="24"/>
        </w:rPr>
        <w:t>Этапы цикла корпоративного обучения: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7099">
        <w:rPr>
          <w:sz w:val="24"/>
          <w:szCs w:val="24"/>
        </w:rPr>
        <w:t>анализ потребностей в обучении; разработка учебной программы; проведение обучения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анализ потребностей в обучении; разработка учебной программы; оценка результатов обучения</w:t>
      </w:r>
    </w:p>
    <w:p w:rsidR="00EC5EF8" w:rsidRPr="001C709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7099">
        <w:rPr>
          <w:sz w:val="24"/>
          <w:szCs w:val="24"/>
        </w:rPr>
        <w:t>анализ потребностей в обучении; проведение обучения; оценка результатов обучения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7099">
        <w:rPr>
          <w:sz w:val="24"/>
          <w:szCs w:val="24"/>
        </w:rPr>
        <w:t>анализ потребностей в обучении; планирование обучения; разработка учебной программы; проведение обучения; оценка результатов обучения</w:t>
      </w:r>
    </w:p>
    <w:p w:rsidR="00EC5EF8" w:rsidRDefault="00EC5EF8" w:rsidP="00EC5EF8">
      <w:pPr>
        <w:rPr>
          <w:sz w:val="24"/>
          <w:szCs w:val="24"/>
        </w:rPr>
      </w:pPr>
    </w:p>
    <w:p w:rsidR="00EC5EF8" w:rsidRPr="00FF3EBB" w:rsidRDefault="00EC5EF8" w:rsidP="00EC5EF8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FF3EBB">
        <w:rPr>
          <w:bCs/>
          <w:sz w:val="24"/>
          <w:szCs w:val="24"/>
        </w:rPr>
        <w:t xml:space="preserve">К преимуществам </w:t>
      </w:r>
      <w:r>
        <w:rPr>
          <w:bCs/>
          <w:sz w:val="24"/>
          <w:szCs w:val="24"/>
        </w:rPr>
        <w:t>внешних</w:t>
      </w:r>
      <w:r w:rsidRPr="00FF3EBB">
        <w:rPr>
          <w:bCs/>
          <w:sz w:val="24"/>
          <w:szCs w:val="24"/>
        </w:rPr>
        <w:t xml:space="preserve"> источников найма относят (выбрать правильные ответы):</w:t>
      </w:r>
      <w:r w:rsidRPr="00FF3EBB"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а) </w:t>
      </w:r>
      <w:r w:rsidRPr="00FF3EBB">
        <w:rPr>
          <w:sz w:val="24"/>
          <w:szCs w:val="24"/>
        </w:rPr>
        <w:t>низкие з</w:t>
      </w:r>
      <w:r>
        <w:rPr>
          <w:sz w:val="24"/>
          <w:szCs w:val="24"/>
        </w:rPr>
        <w:t>атраты на адаптацию персонала</w:t>
      </w:r>
      <w:r>
        <w:rPr>
          <w:sz w:val="24"/>
          <w:szCs w:val="24"/>
        </w:rPr>
        <w:br/>
        <w:t xml:space="preserve">б) </w:t>
      </w:r>
      <w:r w:rsidRPr="00FF3EBB">
        <w:rPr>
          <w:sz w:val="24"/>
          <w:szCs w:val="24"/>
        </w:rPr>
        <w:t>появление новых идей, использование новых технологий</w:t>
      </w:r>
    </w:p>
    <w:p w:rsidR="00EC5EF8" w:rsidRDefault="00EC5EF8" w:rsidP="00EC5EF8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FF3EBB">
        <w:rPr>
          <w:sz w:val="24"/>
          <w:szCs w:val="24"/>
        </w:rPr>
        <w:t xml:space="preserve">появление новых </w:t>
      </w:r>
      <w:r>
        <w:rPr>
          <w:sz w:val="24"/>
          <w:szCs w:val="24"/>
        </w:rPr>
        <w:t>импульсов для развития</w:t>
      </w:r>
      <w:r>
        <w:rPr>
          <w:sz w:val="24"/>
          <w:szCs w:val="24"/>
        </w:rPr>
        <w:br/>
        <w:t>г)</w:t>
      </w:r>
      <w:r w:rsidRPr="00FF3EBB">
        <w:rPr>
          <w:sz w:val="24"/>
          <w:szCs w:val="24"/>
        </w:rPr>
        <w:t xml:space="preserve"> повышение мотивации, степени удовлетворенности трудом.</w:t>
      </w:r>
    </w:p>
    <w:p w:rsidR="00EC5EF8" w:rsidRDefault="00EC5EF8" w:rsidP="00EC5EF8">
      <w:pPr>
        <w:suppressAutoHyphens/>
        <w:rPr>
          <w:sz w:val="24"/>
          <w:szCs w:val="24"/>
        </w:rPr>
      </w:pP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31. Методы, наиболее эффективные для обучения персонала поведенческим навыкам (ведение переговоров, проведение заседаний, работа в группе):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а) инструктаж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 деловые игры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в) ротация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г) лекция</w:t>
      </w:r>
    </w:p>
    <w:p w:rsidR="00EC5EF8" w:rsidRDefault="00EC5EF8" w:rsidP="00EC5E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разбор конкретных ситуаций</w:t>
      </w:r>
    </w:p>
    <w:p w:rsidR="00EC5EF8" w:rsidRDefault="00EC5EF8" w:rsidP="00EC5EF8">
      <w:pPr>
        <w:rPr>
          <w:sz w:val="24"/>
          <w:szCs w:val="24"/>
        </w:rPr>
      </w:pP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32. Карьера – это: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а) индивидуально осознанная позиция и поведение, связанное с трудовым опытом и деятельностью на протяжении рабочей жизни человека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 продвижение на более высокую ступень структуры организационной иерархии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в) предлагаемая организацией последовательность  различных ступеней в организационной иерархии, которые сотрудник потенциально может пройти</w:t>
      </w:r>
    </w:p>
    <w:p w:rsidR="00EC5EF8" w:rsidRDefault="00EC5EF8" w:rsidP="00EC5EF8">
      <w:pPr>
        <w:rPr>
          <w:sz w:val="24"/>
          <w:szCs w:val="24"/>
        </w:rPr>
      </w:pPr>
    </w:p>
    <w:p w:rsidR="00EC5EF8" w:rsidRPr="001C6738" w:rsidRDefault="00EC5EF8" w:rsidP="00EC5EF8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1C6738">
        <w:rPr>
          <w:bCs/>
          <w:sz w:val="24"/>
          <w:szCs w:val="24"/>
        </w:rPr>
        <w:t>Разработка положений, должностных инструкций относится к ___________________ методам управления.</w:t>
      </w:r>
      <w:r w:rsidRPr="001C6738">
        <w:rPr>
          <w:bCs/>
          <w:sz w:val="24"/>
          <w:szCs w:val="24"/>
        </w:rPr>
        <w:br/>
      </w:r>
      <w:r>
        <w:rPr>
          <w:sz w:val="24"/>
          <w:szCs w:val="24"/>
        </w:rPr>
        <w:t>а) административным</w:t>
      </w:r>
      <w:r>
        <w:rPr>
          <w:sz w:val="24"/>
          <w:szCs w:val="24"/>
        </w:rPr>
        <w:br/>
        <w:t>б) экономическим</w:t>
      </w:r>
      <w:r>
        <w:rPr>
          <w:sz w:val="24"/>
          <w:szCs w:val="24"/>
        </w:rPr>
        <w:br/>
        <w:t xml:space="preserve">в) </w:t>
      </w:r>
      <w:r w:rsidRPr="001C6738">
        <w:rPr>
          <w:sz w:val="24"/>
          <w:szCs w:val="24"/>
        </w:rPr>
        <w:t>социально-психологическим.</w:t>
      </w:r>
    </w:p>
    <w:p w:rsidR="00EC5EF8" w:rsidRDefault="00EC5EF8" w:rsidP="00EC5EF8">
      <w:pPr>
        <w:rPr>
          <w:sz w:val="24"/>
          <w:szCs w:val="24"/>
        </w:rPr>
      </w:pP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1C6738">
        <w:rPr>
          <w:sz w:val="24"/>
          <w:szCs w:val="24"/>
        </w:rPr>
        <w:t>Корпоративная культура – это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6738">
        <w:rPr>
          <w:sz w:val="24"/>
          <w:szCs w:val="24"/>
        </w:rPr>
        <w:t>нормы, правила, традиции, сложившиеся исторически или намеренно созданные в организации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1C6738">
        <w:rPr>
          <w:sz w:val="24"/>
          <w:szCs w:val="24"/>
        </w:rPr>
        <w:t xml:space="preserve"> культура организации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6738">
        <w:rPr>
          <w:sz w:val="24"/>
          <w:szCs w:val="24"/>
        </w:rPr>
        <w:t>микроклимат, царящий в коллективе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6738">
        <w:rPr>
          <w:sz w:val="24"/>
          <w:szCs w:val="24"/>
        </w:rPr>
        <w:t>взаимодействие между сотрудниками в коллективе</w:t>
      </w:r>
    </w:p>
    <w:p w:rsidR="00EC5EF8" w:rsidRDefault="00EC5EF8" w:rsidP="00EC5EF8">
      <w:pPr>
        <w:rPr>
          <w:sz w:val="24"/>
          <w:szCs w:val="24"/>
        </w:rPr>
      </w:pP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Pr="001C6738">
        <w:rPr>
          <w:sz w:val="24"/>
          <w:szCs w:val="24"/>
        </w:rPr>
        <w:t xml:space="preserve">Эффективность адаптационных мероприятий оценивается </w:t>
      </w:r>
      <w:proofErr w:type="gramStart"/>
      <w:r w:rsidRPr="001C6738">
        <w:rPr>
          <w:sz w:val="24"/>
          <w:szCs w:val="24"/>
        </w:rPr>
        <w:t>по</w:t>
      </w:r>
      <w:proofErr w:type="gramEnd"/>
      <w:r w:rsidRPr="001C6738">
        <w:rPr>
          <w:sz w:val="24"/>
          <w:szCs w:val="24"/>
        </w:rPr>
        <w:t xml:space="preserve"> 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6738">
        <w:rPr>
          <w:sz w:val="24"/>
          <w:szCs w:val="24"/>
        </w:rPr>
        <w:t>уровню удовлетворенности работника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1C6738">
        <w:rPr>
          <w:sz w:val="24"/>
          <w:szCs w:val="24"/>
        </w:rPr>
        <w:t xml:space="preserve"> результатам сравнения результатов работы со средними показателями эффективности работы данного подразделения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6738">
        <w:rPr>
          <w:sz w:val="24"/>
          <w:szCs w:val="24"/>
        </w:rPr>
        <w:t>анализу  взаимоотношений работника с коллегами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6738">
        <w:rPr>
          <w:sz w:val="24"/>
          <w:szCs w:val="24"/>
        </w:rPr>
        <w:t>все ответы верны</w:t>
      </w:r>
    </w:p>
    <w:p w:rsidR="00EC5EF8" w:rsidRDefault="00EC5EF8" w:rsidP="00EC5EF8">
      <w:pPr>
        <w:rPr>
          <w:sz w:val="24"/>
          <w:szCs w:val="24"/>
        </w:rPr>
      </w:pP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1C6738">
        <w:rPr>
          <w:sz w:val="24"/>
          <w:szCs w:val="24"/>
        </w:rPr>
        <w:t xml:space="preserve">Обучение персонала – это: 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6738">
        <w:rPr>
          <w:sz w:val="24"/>
          <w:szCs w:val="24"/>
        </w:rPr>
        <w:t>профессионально-техническая подготовка персонала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C6738">
        <w:rPr>
          <w:sz w:val="24"/>
          <w:szCs w:val="24"/>
        </w:rPr>
        <w:t>развитие интеллектуального уровня работников, приобретение ими  профессиональных знаний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6738">
        <w:rPr>
          <w:sz w:val="24"/>
          <w:szCs w:val="24"/>
        </w:rPr>
        <w:t>подготовка квалифицированного работника, ориентированного на поиск и улучшение рабочей ситуации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6738">
        <w:rPr>
          <w:sz w:val="24"/>
          <w:szCs w:val="24"/>
        </w:rPr>
        <w:t>это процесс изменения поведения, в котором переплетаются интеллектуальный, психологический и физиологический аспекты</w:t>
      </w:r>
    </w:p>
    <w:p w:rsidR="00EC5EF8" w:rsidRDefault="00EC5EF8" w:rsidP="00EC5EF8">
      <w:pPr>
        <w:rPr>
          <w:sz w:val="24"/>
          <w:szCs w:val="24"/>
        </w:rPr>
      </w:pP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Pr="001C6738">
        <w:rPr>
          <w:sz w:val="24"/>
          <w:szCs w:val="24"/>
        </w:rPr>
        <w:t xml:space="preserve">Оценка персонала в организации используется при решении вопросов 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6738">
        <w:rPr>
          <w:sz w:val="24"/>
          <w:szCs w:val="24"/>
        </w:rPr>
        <w:t>о соответствии занимаемой должности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C6738">
        <w:rPr>
          <w:sz w:val="24"/>
          <w:szCs w:val="24"/>
        </w:rPr>
        <w:t>о направлении на обучение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6738">
        <w:rPr>
          <w:sz w:val="24"/>
          <w:szCs w:val="24"/>
        </w:rPr>
        <w:t>об увольнении работника за нарушения трудовой дисциплины</w:t>
      </w:r>
    </w:p>
    <w:p w:rsidR="00EC5EF8" w:rsidRDefault="00EC5EF8" w:rsidP="00EC5EF8">
      <w:pPr>
        <w:rPr>
          <w:sz w:val="24"/>
          <w:szCs w:val="24"/>
        </w:rPr>
      </w:pP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Pr="001C7099">
        <w:rPr>
          <w:sz w:val="24"/>
          <w:szCs w:val="24"/>
        </w:rPr>
        <w:t>В состав функций службы персонала организации входит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7099">
        <w:rPr>
          <w:sz w:val="24"/>
          <w:szCs w:val="24"/>
        </w:rPr>
        <w:t>планирование и развитие персонала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организация охраны труда и техники безопасности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1C7099">
        <w:rPr>
          <w:sz w:val="24"/>
          <w:szCs w:val="24"/>
        </w:rPr>
        <w:t xml:space="preserve"> анализ уровня и причин производственного брака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1C7099">
        <w:rPr>
          <w:sz w:val="24"/>
          <w:szCs w:val="24"/>
        </w:rPr>
        <w:t xml:space="preserve"> формирование организационной структуры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Pr="001C6738">
        <w:rPr>
          <w:sz w:val="24"/>
          <w:szCs w:val="24"/>
        </w:rPr>
        <w:t>Система работы с персоналом состоит из ______ взаимосвязанных подсистем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1C6738">
        <w:rPr>
          <w:sz w:val="24"/>
          <w:szCs w:val="24"/>
        </w:rPr>
        <w:t xml:space="preserve"> 5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6738">
        <w:rPr>
          <w:sz w:val="24"/>
          <w:szCs w:val="24"/>
        </w:rPr>
        <w:t xml:space="preserve"> 6 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1C6738">
        <w:rPr>
          <w:sz w:val="24"/>
          <w:szCs w:val="24"/>
        </w:rPr>
        <w:t xml:space="preserve"> 3</w:t>
      </w:r>
    </w:p>
    <w:p w:rsidR="00EC5EF8" w:rsidRDefault="00EC5EF8" w:rsidP="00EC5EF8">
      <w:pPr>
        <w:rPr>
          <w:sz w:val="24"/>
          <w:szCs w:val="24"/>
        </w:rPr>
      </w:pP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40.</w:t>
      </w:r>
      <w:r w:rsidRPr="000869A8">
        <w:rPr>
          <w:sz w:val="24"/>
          <w:szCs w:val="24"/>
        </w:rPr>
        <w:t xml:space="preserve"> </w:t>
      </w:r>
      <w:r w:rsidRPr="001C7099">
        <w:rPr>
          <w:sz w:val="24"/>
          <w:szCs w:val="24"/>
        </w:rPr>
        <w:t>Власть, построенная на силе личных качеств или способности лидера, является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1C7099">
        <w:rPr>
          <w:sz w:val="24"/>
          <w:szCs w:val="24"/>
        </w:rPr>
        <w:t xml:space="preserve"> харизматической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экспертной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1C7099">
        <w:rPr>
          <w:sz w:val="24"/>
          <w:szCs w:val="24"/>
        </w:rPr>
        <w:t xml:space="preserve"> диктаторской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7099">
        <w:rPr>
          <w:sz w:val="24"/>
          <w:szCs w:val="24"/>
        </w:rPr>
        <w:t>принудительной</w:t>
      </w:r>
    </w:p>
    <w:p w:rsidR="00EC5EF8" w:rsidRDefault="00EC5EF8" w:rsidP="00EC5EF8">
      <w:pPr>
        <w:rPr>
          <w:sz w:val="24"/>
          <w:szCs w:val="24"/>
        </w:rPr>
      </w:pP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  </w:t>
      </w:r>
      <w:r w:rsidRPr="001C7099">
        <w:rPr>
          <w:sz w:val="24"/>
          <w:szCs w:val="24"/>
        </w:rPr>
        <w:t>Ротация кадров – это: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C7099">
        <w:rPr>
          <w:sz w:val="24"/>
          <w:szCs w:val="24"/>
        </w:rPr>
        <w:t xml:space="preserve"> расстановка кадров с учетом  физических и ум</w:t>
      </w:r>
      <w:r>
        <w:rPr>
          <w:sz w:val="24"/>
          <w:szCs w:val="24"/>
        </w:rPr>
        <w:t>ственных способностей работника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деятельность, направленная на разв</w:t>
      </w:r>
      <w:r>
        <w:rPr>
          <w:sz w:val="24"/>
          <w:szCs w:val="24"/>
        </w:rPr>
        <w:t>итие навыков и умений работника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1C7099">
        <w:rPr>
          <w:sz w:val="24"/>
          <w:szCs w:val="24"/>
        </w:rPr>
        <w:t xml:space="preserve"> процесс перевода рабо</w:t>
      </w:r>
      <w:r>
        <w:rPr>
          <w:sz w:val="24"/>
          <w:szCs w:val="24"/>
        </w:rPr>
        <w:t>тников с одной работы на другую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7099">
        <w:rPr>
          <w:sz w:val="24"/>
          <w:szCs w:val="24"/>
        </w:rPr>
        <w:t>путь к повышению эффективности труда.</w:t>
      </w:r>
    </w:p>
    <w:p w:rsidR="00EC5EF8" w:rsidRDefault="00EC5EF8" w:rsidP="00EC5EF8">
      <w:pPr>
        <w:rPr>
          <w:sz w:val="24"/>
          <w:szCs w:val="24"/>
        </w:rPr>
      </w:pP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Pr="001C7099">
        <w:rPr>
          <w:sz w:val="24"/>
          <w:szCs w:val="24"/>
        </w:rPr>
        <w:t>Процесс подбора новых сотрудников в организации включает следующие этапы: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1C7099">
        <w:rPr>
          <w:sz w:val="24"/>
          <w:szCs w:val="24"/>
        </w:rPr>
        <w:t xml:space="preserve"> анализ и планирование потребности в персонале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7099">
        <w:rPr>
          <w:sz w:val="24"/>
          <w:szCs w:val="24"/>
        </w:rPr>
        <w:t xml:space="preserve"> формулирование требований к должности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1C7099">
        <w:rPr>
          <w:sz w:val="24"/>
          <w:szCs w:val="24"/>
        </w:rPr>
        <w:t xml:space="preserve"> определение алгоритма подбора персонала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1C7099">
        <w:rPr>
          <w:sz w:val="24"/>
          <w:szCs w:val="24"/>
        </w:rPr>
        <w:t xml:space="preserve"> оценка кандидатов на вакансию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 w:rsidRPr="001C7099">
        <w:rPr>
          <w:sz w:val="24"/>
          <w:szCs w:val="24"/>
        </w:rPr>
        <w:t xml:space="preserve"> отбор из числа кандидатов подходящего работника</w:t>
      </w:r>
    </w:p>
    <w:p w:rsidR="00EC5EF8" w:rsidRPr="001C7099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Pr="001C7099">
        <w:rPr>
          <w:sz w:val="24"/>
          <w:szCs w:val="24"/>
        </w:rPr>
        <w:t xml:space="preserve"> планирование карьеры сотрудника.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 w:rsidRPr="001C7099">
        <w:rPr>
          <w:sz w:val="24"/>
          <w:szCs w:val="24"/>
        </w:rPr>
        <w:t>Укажите, какой этап здесь лишний.</w:t>
      </w:r>
    </w:p>
    <w:p w:rsidR="00EC5EF8" w:rsidRDefault="00EC5EF8" w:rsidP="00EC5EF8">
      <w:pPr>
        <w:rPr>
          <w:sz w:val="24"/>
          <w:szCs w:val="24"/>
        </w:rPr>
      </w:pP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Pr="001C6738">
        <w:rPr>
          <w:sz w:val="24"/>
          <w:szCs w:val="24"/>
        </w:rPr>
        <w:t>Основные льготы, используемые для мотивации сотрудников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а) горяче</w:t>
      </w:r>
      <w:r w:rsidRPr="001C6738">
        <w:rPr>
          <w:sz w:val="24"/>
          <w:szCs w:val="24"/>
        </w:rPr>
        <w:t>е питание сотрудников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1C6738">
        <w:rPr>
          <w:sz w:val="24"/>
          <w:szCs w:val="24"/>
        </w:rPr>
        <w:t xml:space="preserve"> оплата </w:t>
      </w:r>
      <w:r>
        <w:rPr>
          <w:sz w:val="24"/>
          <w:szCs w:val="24"/>
        </w:rPr>
        <w:t>мобильного телефона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в)</w:t>
      </w:r>
      <w:r w:rsidRPr="001C6738">
        <w:rPr>
          <w:sz w:val="24"/>
          <w:szCs w:val="24"/>
        </w:rPr>
        <w:t xml:space="preserve"> медицинское страхование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г)</w:t>
      </w:r>
      <w:r w:rsidRPr="001C6738">
        <w:rPr>
          <w:sz w:val="24"/>
          <w:szCs w:val="24"/>
        </w:rPr>
        <w:t xml:space="preserve"> все ответы верны</w:t>
      </w:r>
    </w:p>
    <w:p w:rsidR="00EC5EF8" w:rsidRDefault="00EC5EF8" w:rsidP="00EC5EF8">
      <w:pPr>
        <w:rPr>
          <w:sz w:val="24"/>
          <w:szCs w:val="24"/>
        </w:rPr>
      </w:pP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44. Налаженная система профессионального продвижения персонала в организации сокращает текучесть кадров: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а) да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 иногда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в) нет</w:t>
      </w:r>
    </w:p>
    <w:p w:rsidR="00EC5EF8" w:rsidRDefault="00EC5EF8" w:rsidP="00EC5EF8">
      <w:pPr>
        <w:rPr>
          <w:sz w:val="24"/>
          <w:szCs w:val="24"/>
        </w:rPr>
      </w:pPr>
    </w:p>
    <w:p w:rsidR="00EC5EF8" w:rsidRPr="00997A5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Pr="00997A59">
        <w:rPr>
          <w:sz w:val="24"/>
          <w:szCs w:val="24"/>
        </w:rPr>
        <w:t>Мотивация – это</w:t>
      </w:r>
    </w:p>
    <w:p w:rsidR="00EC5EF8" w:rsidRPr="00997A5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Pr="00997A59">
        <w:rPr>
          <w:sz w:val="24"/>
          <w:szCs w:val="24"/>
        </w:rPr>
        <w:t xml:space="preserve"> способ управления трудовым поведением, состоящий в целенаправленном воздействии на поведение персонала</w:t>
      </w:r>
    </w:p>
    <w:p w:rsidR="00EC5EF8" w:rsidRPr="00997A59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997A59">
        <w:rPr>
          <w:sz w:val="24"/>
          <w:szCs w:val="24"/>
        </w:rPr>
        <w:t xml:space="preserve"> совокупность внешних и внутренних движущих сил, побуждающих  осуществлять деятельность, направленную на достижение цели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в)</w:t>
      </w:r>
      <w:r w:rsidRPr="00997A59">
        <w:rPr>
          <w:sz w:val="24"/>
          <w:szCs w:val="24"/>
        </w:rPr>
        <w:t xml:space="preserve"> прием воздействия на персонал</w:t>
      </w:r>
    </w:p>
    <w:p w:rsidR="00EC5EF8" w:rsidRDefault="00EC5EF8" w:rsidP="00EC5EF8">
      <w:pPr>
        <w:rPr>
          <w:sz w:val="24"/>
          <w:szCs w:val="24"/>
        </w:rPr>
      </w:pP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 w:rsidRPr="00997A59">
        <w:rPr>
          <w:bCs/>
          <w:color w:val="000000" w:themeColor="text1"/>
          <w:sz w:val="24"/>
          <w:szCs w:val="24"/>
        </w:rPr>
        <w:t>Выполнение определенной служебной роли на ступени, не имеющей жесткого, формального закрепления в организационной структуре, например выполнение роли руководителя временной целевой группы, есть проявление внутриорганизационной карьеры:</w:t>
      </w:r>
      <w:r w:rsidRPr="00997A59">
        <w:rPr>
          <w:bCs/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а)</w:t>
      </w:r>
      <w:r w:rsidRPr="00997A59">
        <w:rPr>
          <w:color w:val="000000" w:themeColor="text1"/>
          <w:sz w:val="24"/>
          <w:szCs w:val="24"/>
        </w:rPr>
        <w:t xml:space="preserve"> горизонтально</w:t>
      </w:r>
      <w:r>
        <w:rPr>
          <w:color w:val="000000" w:themeColor="text1"/>
          <w:sz w:val="24"/>
          <w:szCs w:val="24"/>
        </w:rPr>
        <w:t>го типа </w:t>
      </w:r>
      <w:r>
        <w:rPr>
          <w:color w:val="000000" w:themeColor="text1"/>
          <w:sz w:val="24"/>
          <w:szCs w:val="24"/>
        </w:rPr>
        <w:br/>
        <w:t>б) вертикального типа</w:t>
      </w:r>
      <w:r>
        <w:rPr>
          <w:color w:val="000000" w:themeColor="text1"/>
          <w:sz w:val="24"/>
          <w:szCs w:val="24"/>
        </w:rPr>
        <w:br/>
        <w:t>в)</w:t>
      </w:r>
      <w:r w:rsidRPr="00997A59">
        <w:rPr>
          <w:color w:val="000000" w:themeColor="text1"/>
          <w:sz w:val="24"/>
          <w:szCs w:val="24"/>
        </w:rPr>
        <w:t xml:space="preserve"> центростремительного типа.</w:t>
      </w:r>
      <w:r w:rsidRPr="00997A59">
        <w:rPr>
          <w:color w:val="000000" w:themeColor="text1"/>
          <w:sz w:val="24"/>
          <w:szCs w:val="24"/>
        </w:rPr>
        <w:br/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47.</w:t>
      </w:r>
      <w:r w:rsidRPr="00662D6D">
        <w:rPr>
          <w:sz w:val="24"/>
          <w:szCs w:val="24"/>
        </w:rPr>
        <w:t xml:space="preserve"> </w:t>
      </w:r>
      <w:r>
        <w:rPr>
          <w:sz w:val="24"/>
          <w:szCs w:val="24"/>
        </w:rPr>
        <w:t>К элементам корпоративной культуры относятся: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а) выпуск корпоративной газеты или журнала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б) создание корпоративного кодекса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в) ценный подарок 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г) все ответы верны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1C6738">
        <w:rPr>
          <w:sz w:val="24"/>
          <w:szCs w:val="24"/>
        </w:rPr>
        <w:t>. Кадровая политика – это: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1C6738">
        <w:rPr>
          <w:sz w:val="24"/>
          <w:szCs w:val="24"/>
        </w:rPr>
        <w:t xml:space="preserve"> разработка планов приема и увольнения сотрудников по итогам производства за предыдущий период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6738">
        <w:rPr>
          <w:sz w:val="24"/>
          <w:szCs w:val="24"/>
        </w:rPr>
        <w:t xml:space="preserve"> стратегия работы с персоналом, объединяющая различные элементы и формы кадровой работы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1C6738">
        <w:rPr>
          <w:sz w:val="24"/>
          <w:szCs w:val="24"/>
        </w:rPr>
        <w:t xml:space="preserve"> прогноз численности персонала на следующий год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1C6738">
        <w:rPr>
          <w:sz w:val="24"/>
          <w:szCs w:val="24"/>
        </w:rPr>
        <w:t xml:space="preserve"> хозяйственная деятельность, обеспечивающая эффективность и производительность труда.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1C6738">
        <w:rPr>
          <w:sz w:val="24"/>
          <w:szCs w:val="24"/>
        </w:rPr>
        <w:t>. Виды адаптации: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1C6738">
        <w:rPr>
          <w:sz w:val="24"/>
          <w:szCs w:val="24"/>
        </w:rPr>
        <w:t xml:space="preserve"> ознакомительный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6738">
        <w:rPr>
          <w:sz w:val="24"/>
          <w:szCs w:val="24"/>
        </w:rPr>
        <w:t xml:space="preserve"> психофизиологический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6738">
        <w:rPr>
          <w:sz w:val="24"/>
          <w:szCs w:val="24"/>
        </w:rPr>
        <w:t>квалификационный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6738">
        <w:rPr>
          <w:sz w:val="24"/>
          <w:szCs w:val="24"/>
        </w:rPr>
        <w:t>экономический.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1C6738">
        <w:rPr>
          <w:sz w:val="24"/>
          <w:szCs w:val="24"/>
        </w:rPr>
        <w:t xml:space="preserve">. Ответственность за адаптацию возлагается </w:t>
      </w:r>
      <w:proofErr w:type="gramStart"/>
      <w:r w:rsidRPr="001C6738">
        <w:rPr>
          <w:sz w:val="24"/>
          <w:szCs w:val="24"/>
        </w:rPr>
        <w:t>на</w:t>
      </w:r>
      <w:proofErr w:type="gramEnd"/>
      <w:r w:rsidRPr="001C6738">
        <w:rPr>
          <w:sz w:val="24"/>
          <w:szCs w:val="24"/>
        </w:rPr>
        <w:t>: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1C6738">
        <w:rPr>
          <w:sz w:val="24"/>
          <w:szCs w:val="24"/>
        </w:rPr>
        <w:t xml:space="preserve"> коллег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6738">
        <w:rPr>
          <w:sz w:val="24"/>
          <w:szCs w:val="24"/>
        </w:rPr>
        <w:t xml:space="preserve"> директора организации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1C6738">
        <w:rPr>
          <w:sz w:val="24"/>
          <w:szCs w:val="24"/>
        </w:rPr>
        <w:t xml:space="preserve"> отдел персонала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1C6738">
        <w:rPr>
          <w:sz w:val="24"/>
          <w:szCs w:val="24"/>
        </w:rPr>
        <w:t xml:space="preserve"> линейных </w:t>
      </w:r>
      <w:r>
        <w:rPr>
          <w:sz w:val="24"/>
          <w:szCs w:val="24"/>
        </w:rPr>
        <w:t>менеджеров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51</w:t>
      </w:r>
      <w:r w:rsidRPr="001C6738">
        <w:rPr>
          <w:sz w:val="24"/>
          <w:szCs w:val="24"/>
        </w:rPr>
        <w:t xml:space="preserve">. Формы обучения, которые используются для повышения квалификации специалистов </w:t>
      </w:r>
      <w:r w:rsidRPr="001C6738">
        <w:rPr>
          <w:i/>
          <w:sz w:val="24"/>
          <w:szCs w:val="24"/>
        </w:rPr>
        <w:t xml:space="preserve">(укажите несколько вариантов ответа) 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Pr="001C6738">
        <w:rPr>
          <w:sz w:val="24"/>
          <w:szCs w:val="24"/>
        </w:rPr>
        <w:t xml:space="preserve"> семинары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1C6738">
        <w:rPr>
          <w:sz w:val="24"/>
          <w:szCs w:val="24"/>
        </w:rPr>
        <w:t xml:space="preserve"> лекции 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в)</w:t>
      </w:r>
      <w:r w:rsidRPr="001C6738">
        <w:rPr>
          <w:sz w:val="24"/>
          <w:szCs w:val="24"/>
        </w:rPr>
        <w:t xml:space="preserve"> стажировка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 w:rsidRPr="001C6738">
        <w:rPr>
          <w:sz w:val="24"/>
          <w:szCs w:val="24"/>
        </w:rPr>
        <w:t>коучинг</w:t>
      </w:r>
      <w:proofErr w:type="spellEnd"/>
    </w:p>
    <w:p w:rsidR="00EC5EF8" w:rsidRPr="001C6738" w:rsidRDefault="00EC5EF8" w:rsidP="00EC5EF8">
      <w:pPr>
        <w:rPr>
          <w:sz w:val="24"/>
          <w:szCs w:val="24"/>
        </w:rPr>
      </w:pP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52</w:t>
      </w:r>
      <w:r w:rsidRPr="001C6738">
        <w:rPr>
          <w:sz w:val="24"/>
          <w:szCs w:val="24"/>
        </w:rPr>
        <w:t xml:space="preserve">. </w:t>
      </w:r>
      <w:r w:rsidRPr="001C6738">
        <w:rPr>
          <w:bCs/>
          <w:sz w:val="24"/>
          <w:szCs w:val="24"/>
        </w:rPr>
        <w:t>Косвенный характер управленческого воздействия имеют методы (при необходимости указать несколько):</w:t>
      </w:r>
      <w:r w:rsidRPr="001C6738">
        <w:rPr>
          <w:bCs/>
          <w:sz w:val="24"/>
          <w:szCs w:val="24"/>
        </w:rPr>
        <w:br/>
      </w:r>
      <w:r>
        <w:rPr>
          <w:sz w:val="24"/>
          <w:szCs w:val="24"/>
        </w:rPr>
        <w:t>а)  административные</w:t>
      </w:r>
      <w:r>
        <w:rPr>
          <w:sz w:val="24"/>
          <w:szCs w:val="24"/>
        </w:rPr>
        <w:br/>
        <w:t>б) экономические</w:t>
      </w:r>
      <w:r>
        <w:rPr>
          <w:sz w:val="24"/>
          <w:szCs w:val="24"/>
        </w:rPr>
        <w:br/>
        <w:t>в) социально-психологические</w:t>
      </w:r>
    </w:p>
    <w:p w:rsidR="00EC5EF8" w:rsidRPr="001C6738" w:rsidRDefault="00EC5EF8" w:rsidP="00EC5EF8">
      <w:pPr>
        <w:rPr>
          <w:sz w:val="24"/>
          <w:szCs w:val="24"/>
        </w:rPr>
      </w:pP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1C6738">
        <w:rPr>
          <w:sz w:val="24"/>
          <w:szCs w:val="24"/>
        </w:rPr>
        <w:t>. Назовите методы сбора информации при отборе персонала: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1C6738">
        <w:rPr>
          <w:sz w:val="24"/>
          <w:szCs w:val="24"/>
        </w:rPr>
        <w:t xml:space="preserve"> аналогий, нормативов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6738">
        <w:rPr>
          <w:sz w:val="24"/>
          <w:szCs w:val="24"/>
        </w:rPr>
        <w:t xml:space="preserve"> контрольных вопросов и главных компонент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1C6738">
        <w:rPr>
          <w:sz w:val="24"/>
          <w:szCs w:val="24"/>
        </w:rPr>
        <w:t xml:space="preserve"> интервью, наблюдений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1C6738">
        <w:rPr>
          <w:sz w:val="24"/>
          <w:szCs w:val="24"/>
        </w:rPr>
        <w:t xml:space="preserve"> анкетирование, тестирование. 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1C6738">
        <w:rPr>
          <w:sz w:val="24"/>
          <w:szCs w:val="24"/>
        </w:rPr>
        <w:t>. Внешними источниками набора персонала являются: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1C6738">
        <w:rPr>
          <w:sz w:val="24"/>
          <w:szCs w:val="24"/>
        </w:rPr>
        <w:t xml:space="preserve"> рекомендации работников организации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6738">
        <w:rPr>
          <w:sz w:val="24"/>
          <w:szCs w:val="24"/>
        </w:rPr>
        <w:t xml:space="preserve"> бывшие работники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1C6738">
        <w:rPr>
          <w:sz w:val="24"/>
          <w:szCs w:val="24"/>
        </w:rPr>
        <w:t xml:space="preserve"> профессиональные клубы, СМИ, кадровые агентства, Интернет, образовательные организации.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1C6738">
        <w:rPr>
          <w:sz w:val="24"/>
          <w:szCs w:val="24"/>
        </w:rPr>
        <w:t>. Процесс подбора персонала – это: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1C6738">
        <w:rPr>
          <w:sz w:val="24"/>
          <w:szCs w:val="24"/>
        </w:rPr>
        <w:t xml:space="preserve"> заполнение новых вакансий и должностей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6738">
        <w:rPr>
          <w:sz w:val="24"/>
          <w:szCs w:val="24"/>
        </w:rPr>
        <w:t xml:space="preserve"> политика организации в отношении подбора персонала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6738">
        <w:rPr>
          <w:sz w:val="24"/>
          <w:szCs w:val="24"/>
        </w:rPr>
        <w:t>технологическая процедура, включающая планирование персонала и его оценку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6738">
        <w:rPr>
          <w:sz w:val="24"/>
          <w:szCs w:val="24"/>
        </w:rPr>
        <w:t>анализ структуры внешних и внутренних источников.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</w:p>
    <w:p w:rsidR="00EC5EF8" w:rsidRPr="00C04822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Pr="00C04822">
        <w:rPr>
          <w:sz w:val="24"/>
          <w:szCs w:val="24"/>
        </w:rPr>
        <w:t>. Главную цель кадровой службы в организации можно сформулировать как</w:t>
      </w:r>
    </w:p>
    <w:p w:rsidR="00EC5EF8" w:rsidRPr="00C04822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C04822">
        <w:rPr>
          <w:sz w:val="24"/>
          <w:szCs w:val="24"/>
        </w:rPr>
        <w:t xml:space="preserve"> повышение производительности труда и эффективности использования рабочего времени в организации</w:t>
      </w:r>
    </w:p>
    <w:p w:rsidR="00EC5EF8" w:rsidRPr="00C04822" w:rsidRDefault="00EC5EF8" w:rsidP="00EC5EF8">
      <w:pPr>
        <w:suppressAutoHyphens/>
        <w:jc w:val="both"/>
        <w:rPr>
          <w:sz w:val="24"/>
          <w:szCs w:val="24"/>
        </w:rPr>
      </w:pPr>
      <w:r w:rsidRPr="00B22178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C04822">
        <w:rPr>
          <w:sz w:val="24"/>
          <w:szCs w:val="24"/>
        </w:rPr>
        <w:t>обеспечение квалифицированными кадрами, организация их эффективного использования, профессионального и социального развития</w:t>
      </w:r>
    </w:p>
    <w:p w:rsidR="00EC5EF8" w:rsidRPr="00C04822" w:rsidRDefault="00EC5EF8" w:rsidP="00EC5EF8">
      <w:pPr>
        <w:suppressAutoHyphens/>
        <w:jc w:val="both"/>
        <w:rPr>
          <w:sz w:val="24"/>
          <w:szCs w:val="24"/>
        </w:rPr>
      </w:pPr>
      <w:r w:rsidRPr="00C04822">
        <w:rPr>
          <w:sz w:val="24"/>
          <w:szCs w:val="24"/>
        </w:rPr>
        <w:t>в</w:t>
      </w:r>
      <w:r>
        <w:rPr>
          <w:sz w:val="24"/>
          <w:szCs w:val="24"/>
        </w:rPr>
        <w:t xml:space="preserve">) </w:t>
      </w:r>
      <w:r w:rsidRPr="00C04822">
        <w:rPr>
          <w:sz w:val="24"/>
          <w:szCs w:val="24"/>
        </w:rPr>
        <w:t>повышение степени удовлетворенности в труде у сотрудников организации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C04822">
        <w:rPr>
          <w:sz w:val="24"/>
          <w:szCs w:val="24"/>
        </w:rPr>
        <w:t>совершенствование процесса стимулирования трудовой деятельности у сотрудников организации</w:t>
      </w:r>
    </w:p>
    <w:p w:rsidR="00EC5EF8" w:rsidRPr="001C6738" w:rsidRDefault="00EC5EF8" w:rsidP="00EC5EF8">
      <w:pPr>
        <w:rPr>
          <w:sz w:val="24"/>
          <w:szCs w:val="24"/>
        </w:rPr>
      </w:pP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Pr="001C6738">
        <w:rPr>
          <w:sz w:val="24"/>
          <w:szCs w:val="24"/>
        </w:rPr>
        <w:t>. Решение о приеме кандидата на работу принимает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1C6738">
        <w:rPr>
          <w:sz w:val="24"/>
          <w:szCs w:val="24"/>
        </w:rPr>
        <w:t xml:space="preserve"> менеджер службы персонала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1C6738">
        <w:rPr>
          <w:sz w:val="24"/>
          <w:szCs w:val="24"/>
        </w:rPr>
        <w:t xml:space="preserve"> линейный руководитель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6738">
        <w:rPr>
          <w:sz w:val="24"/>
          <w:szCs w:val="24"/>
        </w:rPr>
        <w:t xml:space="preserve">директор предприятия (организации).  </w:t>
      </w:r>
    </w:p>
    <w:p w:rsidR="00EC5EF8" w:rsidRPr="001C6738" w:rsidRDefault="00EC5EF8" w:rsidP="00EC5EF8">
      <w:pPr>
        <w:suppressAutoHyphens/>
        <w:jc w:val="both"/>
        <w:rPr>
          <w:sz w:val="24"/>
          <w:szCs w:val="24"/>
        </w:rPr>
      </w:pP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58</w:t>
      </w:r>
      <w:r w:rsidRPr="001C6738">
        <w:rPr>
          <w:sz w:val="24"/>
          <w:szCs w:val="24"/>
        </w:rPr>
        <w:t>. Цель мотивации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Pr="001C6738">
        <w:rPr>
          <w:sz w:val="24"/>
          <w:szCs w:val="24"/>
        </w:rPr>
        <w:t xml:space="preserve"> повышение эффективности работы персонала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1C6738">
        <w:rPr>
          <w:sz w:val="24"/>
          <w:szCs w:val="24"/>
        </w:rPr>
        <w:t xml:space="preserve"> снижение текучести кадров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6738">
        <w:rPr>
          <w:sz w:val="24"/>
          <w:szCs w:val="24"/>
        </w:rPr>
        <w:t>снижение травматизма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6738">
        <w:rPr>
          <w:sz w:val="24"/>
          <w:szCs w:val="24"/>
        </w:rPr>
        <w:t>повышение лояльности сотрудников</w:t>
      </w:r>
    </w:p>
    <w:p w:rsidR="00EC5EF8" w:rsidRDefault="00EC5EF8" w:rsidP="00EC5EF8">
      <w:pPr>
        <w:rPr>
          <w:sz w:val="24"/>
          <w:szCs w:val="24"/>
        </w:rPr>
      </w:pPr>
    </w:p>
    <w:p w:rsidR="00EC5EF8" w:rsidRPr="00C04822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Pr="00C04822">
        <w:rPr>
          <w:sz w:val="24"/>
          <w:szCs w:val="24"/>
        </w:rPr>
        <w:t>. Цели при постановке должны отвечать требованиям</w:t>
      </w:r>
    </w:p>
    <w:p w:rsidR="00EC5EF8" w:rsidRPr="00C04822" w:rsidRDefault="00EC5EF8" w:rsidP="00EC5EF8">
      <w:pPr>
        <w:suppressAutoHyphens/>
        <w:jc w:val="both"/>
        <w:rPr>
          <w:sz w:val="24"/>
          <w:szCs w:val="24"/>
        </w:rPr>
      </w:pPr>
      <w:r w:rsidRPr="00C410C4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C04822">
        <w:rPr>
          <w:sz w:val="24"/>
          <w:szCs w:val="24"/>
          <w:lang w:val="en-US"/>
        </w:rPr>
        <w:t>SMART</w:t>
      </w:r>
    </w:p>
    <w:p w:rsidR="00EC5EF8" w:rsidRPr="00C04822" w:rsidRDefault="00EC5EF8" w:rsidP="00EC5EF8">
      <w:pPr>
        <w:suppressAutoHyphens/>
        <w:jc w:val="both"/>
        <w:rPr>
          <w:sz w:val="24"/>
          <w:szCs w:val="24"/>
        </w:rPr>
      </w:pPr>
      <w:r w:rsidRPr="00C04822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C04822">
        <w:rPr>
          <w:sz w:val="24"/>
          <w:szCs w:val="24"/>
        </w:rPr>
        <w:t xml:space="preserve"> </w:t>
      </w:r>
      <w:r w:rsidRPr="00C04822">
        <w:rPr>
          <w:sz w:val="24"/>
          <w:szCs w:val="24"/>
          <w:lang w:val="en-US"/>
        </w:rPr>
        <w:t>SWOT</w:t>
      </w:r>
    </w:p>
    <w:p w:rsidR="00EC5EF8" w:rsidRDefault="00EC5EF8" w:rsidP="00EC5EF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C04822">
        <w:rPr>
          <w:sz w:val="24"/>
          <w:szCs w:val="24"/>
        </w:rPr>
        <w:t xml:space="preserve"> ГОСТ</w:t>
      </w:r>
    </w:p>
    <w:p w:rsidR="00EC5EF8" w:rsidRPr="001C6738" w:rsidRDefault="00EC5EF8" w:rsidP="00EC5EF8">
      <w:pPr>
        <w:rPr>
          <w:sz w:val="24"/>
          <w:szCs w:val="24"/>
        </w:rPr>
      </w:pP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60</w:t>
      </w:r>
      <w:r w:rsidRPr="001C6738">
        <w:rPr>
          <w:sz w:val="24"/>
          <w:szCs w:val="24"/>
        </w:rPr>
        <w:t xml:space="preserve">. Результаты оценки персонала используются </w:t>
      </w:r>
      <w:proofErr w:type="gramStart"/>
      <w:r w:rsidRPr="001C6738"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Pr="001C6738">
        <w:rPr>
          <w:sz w:val="24"/>
          <w:szCs w:val="24"/>
        </w:rPr>
        <w:t xml:space="preserve"> определения соответствия сотрудника занимаемой должности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1C6738">
        <w:rPr>
          <w:sz w:val="24"/>
          <w:szCs w:val="24"/>
        </w:rPr>
        <w:t xml:space="preserve"> формирования кадрового резерва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6738">
        <w:rPr>
          <w:sz w:val="24"/>
          <w:szCs w:val="24"/>
        </w:rPr>
        <w:t>для принятия решения об увольнении за несоответствие занимаемой должности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6738">
        <w:rPr>
          <w:sz w:val="24"/>
          <w:szCs w:val="24"/>
        </w:rPr>
        <w:t>все ответы верны</w:t>
      </w:r>
    </w:p>
    <w:p w:rsidR="00EC5EF8" w:rsidRDefault="00EC5EF8" w:rsidP="00EC5EF8">
      <w:pPr>
        <w:rPr>
          <w:sz w:val="24"/>
          <w:szCs w:val="24"/>
        </w:rPr>
      </w:pP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61</w:t>
      </w:r>
      <w:r w:rsidRPr="00666BB2">
        <w:rPr>
          <w:sz w:val="24"/>
          <w:szCs w:val="24"/>
        </w:rPr>
        <w:t xml:space="preserve">. </w:t>
      </w:r>
      <w:r w:rsidRPr="00666BB2">
        <w:rPr>
          <w:bCs/>
          <w:sz w:val="24"/>
          <w:szCs w:val="24"/>
        </w:rPr>
        <w:t>Маркетинг персонала - это:</w:t>
      </w:r>
      <w:r w:rsidRPr="00666BB2">
        <w:rPr>
          <w:bCs/>
          <w:sz w:val="24"/>
          <w:szCs w:val="24"/>
        </w:rPr>
        <w:br/>
      </w:r>
      <w:r w:rsidRPr="00B22178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666BB2">
        <w:rPr>
          <w:sz w:val="24"/>
          <w:szCs w:val="24"/>
        </w:rPr>
        <w:t>вид управленческой деятельности, направленный на определение и покрытие потребности в персонале</w:t>
      </w:r>
      <w:r w:rsidRPr="00666BB2">
        <w:rPr>
          <w:sz w:val="24"/>
          <w:szCs w:val="24"/>
        </w:rPr>
        <w:br/>
        <w:t>б</w:t>
      </w:r>
      <w:r>
        <w:rPr>
          <w:sz w:val="24"/>
          <w:szCs w:val="24"/>
        </w:rPr>
        <w:t xml:space="preserve">) </w:t>
      </w:r>
      <w:r w:rsidRPr="00666BB2">
        <w:rPr>
          <w:sz w:val="24"/>
          <w:szCs w:val="24"/>
        </w:rPr>
        <w:t xml:space="preserve"> такая поведенческая культура, в которой </w:t>
      </w:r>
      <w:proofErr w:type="spellStart"/>
      <w:r w:rsidRPr="00666BB2">
        <w:rPr>
          <w:sz w:val="24"/>
          <w:szCs w:val="24"/>
        </w:rPr>
        <w:t>имиджевые</w:t>
      </w:r>
      <w:proofErr w:type="spellEnd"/>
      <w:r w:rsidRPr="00666BB2">
        <w:rPr>
          <w:sz w:val="24"/>
          <w:szCs w:val="24"/>
        </w:rPr>
        <w:t xml:space="preserve"> регуляторы осмысливаются персоналом ка</w:t>
      </w:r>
      <w:r>
        <w:rPr>
          <w:sz w:val="24"/>
          <w:szCs w:val="24"/>
        </w:rPr>
        <w:t>к общественная необходимость</w:t>
      </w:r>
      <w:r>
        <w:rPr>
          <w:sz w:val="24"/>
          <w:szCs w:val="24"/>
        </w:rPr>
        <w:br/>
        <w:t>в)</w:t>
      </w:r>
      <w:r w:rsidRPr="00666BB2">
        <w:rPr>
          <w:sz w:val="24"/>
          <w:szCs w:val="24"/>
        </w:rPr>
        <w:t xml:space="preserve"> анализ ситуации на рынке труда для регулирования потребности в специалистах дефицитных специальностей</w:t>
      </w:r>
    </w:p>
    <w:p w:rsidR="00EC5EF8" w:rsidRPr="001C6738" w:rsidRDefault="00EC5EF8" w:rsidP="00EC5EF8">
      <w:pPr>
        <w:rPr>
          <w:sz w:val="24"/>
          <w:szCs w:val="24"/>
        </w:rPr>
      </w:pP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62</w:t>
      </w:r>
      <w:r w:rsidRPr="001C6738">
        <w:rPr>
          <w:sz w:val="24"/>
          <w:szCs w:val="24"/>
        </w:rPr>
        <w:t xml:space="preserve">. Эффективность адаптационных мероприятий оценивается </w:t>
      </w:r>
      <w:proofErr w:type="gramStart"/>
      <w:r w:rsidRPr="001C6738"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  <w:r w:rsidRPr="001C6738">
        <w:rPr>
          <w:sz w:val="24"/>
          <w:szCs w:val="24"/>
        </w:rPr>
        <w:t xml:space="preserve"> 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Pr="001C6738">
        <w:rPr>
          <w:sz w:val="24"/>
          <w:szCs w:val="24"/>
        </w:rPr>
        <w:t xml:space="preserve"> уровню удовлетворенности работника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1C6738">
        <w:rPr>
          <w:sz w:val="24"/>
          <w:szCs w:val="24"/>
        </w:rPr>
        <w:t xml:space="preserve"> результатам сравнения результатов работы со средними показателями эффективности работы данного подразделения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C6738">
        <w:rPr>
          <w:sz w:val="24"/>
          <w:szCs w:val="24"/>
        </w:rPr>
        <w:t>анализу  взаимоотношений работника с коллегами</w:t>
      </w:r>
    </w:p>
    <w:p w:rsidR="00EC5EF8" w:rsidRPr="001C673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C6738">
        <w:rPr>
          <w:sz w:val="24"/>
          <w:szCs w:val="24"/>
        </w:rPr>
        <w:t>все ответы верны</w:t>
      </w:r>
    </w:p>
    <w:p w:rsidR="00EC5EF8" w:rsidRDefault="00EC5EF8" w:rsidP="00EC5EF8">
      <w:pPr>
        <w:rPr>
          <w:sz w:val="24"/>
          <w:szCs w:val="24"/>
        </w:rPr>
      </w:pPr>
    </w:p>
    <w:p w:rsidR="00EC5EF8" w:rsidRDefault="00EC5EF8" w:rsidP="00EC5EF8">
      <w:pPr>
        <w:suppressAutoHyphens/>
        <w:rPr>
          <w:sz w:val="24"/>
          <w:szCs w:val="24"/>
        </w:rPr>
      </w:pPr>
      <w:r>
        <w:rPr>
          <w:sz w:val="24"/>
          <w:szCs w:val="24"/>
        </w:rPr>
        <w:t>63</w:t>
      </w:r>
      <w:r w:rsidRPr="00C04822">
        <w:rPr>
          <w:sz w:val="24"/>
          <w:szCs w:val="24"/>
        </w:rPr>
        <w:t xml:space="preserve">. </w:t>
      </w:r>
      <w:r w:rsidRPr="00C04822">
        <w:rPr>
          <w:bCs/>
          <w:sz w:val="24"/>
          <w:szCs w:val="24"/>
        </w:rPr>
        <w:t>Стандартизированная форма изложения содержания работы на конкретном рабочем месте в определенное время является:</w:t>
      </w:r>
      <w:r w:rsidRPr="00C04822">
        <w:rPr>
          <w:bCs/>
          <w:sz w:val="24"/>
          <w:szCs w:val="24"/>
        </w:rPr>
        <w:br/>
      </w:r>
      <w:r w:rsidRPr="006303C1">
        <w:rPr>
          <w:sz w:val="24"/>
          <w:szCs w:val="24"/>
        </w:rPr>
        <w:t>а)</w:t>
      </w:r>
      <w:r>
        <w:rPr>
          <w:sz w:val="24"/>
          <w:szCs w:val="24"/>
        </w:rPr>
        <w:t xml:space="preserve">  должностной инструкцией </w:t>
      </w:r>
      <w:r>
        <w:rPr>
          <w:sz w:val="24"/>
          <w:szCs w:val="24"/>
        </w:rPr>
        <w:br/>
        <w:t>б)</w:t>
      </w:r>
      <w:r w:rsidRPr="00C048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оценочным листом сотрудника </w:t>
      </w:r>
      <w:r>
        <w:rPr>
          <w:sz w:val="24"/>
          <w:szCs w:val="24"/>
        </w:rPr>
        <w:br/>
        <w:t>в)</w:t>
      </w:r>
      <w:r w:rsidRPr="00C04822">
        <w:rPr>
          <w:sz w:val="24"/>
          <w:szCs w:val="24"/>
        </w:rPr>
        <w:t xml:space="preserve"> листом интервьюера</w:t>
      </w:r>
      <w:r w:rsidRPr="00C04822">
        <w:rPr>
          <w:sz w:val="24"/>
          <w:szCs w:val="24"/>
        </w:rPr>
        <w:br/>
        <w:t>г</w:t>
      </w:r>
      <w:r>
        <w:rPr>
          <w:sz w:val="24"/>
          <w:szCs w:val="24"/>
        </w:rPr>
        <w:t>)</w:t>
      </w:r>
      <w:r w:rsidRPr="00C04822">
        <w:rPr>
          <w:sz w:val="24"/>
          <w:szCs w:val="24"/>
        </w:rPr>
        <w:t xml:space="preserve"> анкетой работника.</w:t>
      </w:r>
    </w:p>
    <w:p w:rsidR="00EC5EF8" w:rsidRPr="001C6738" w:rsidRDefault="00EC5EF8" w:rsidP="00EC5EF8">
      <w:pPr>
        <w:rPr>
          <w:sz w:val="24"/>
          <w:szCs w:val="24"/>
        </w:rPr>
      </w:pPr>
    </w:p>
    <w:p w:rsidR="00EC5EF8" w:rsidRDefault="00EC5EF8" w:rsidP="00EC5EF8">
      <w:pPr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64</w:t>
      </w:r>
      <w:r w:rsidRPr="001C6738">
        <w:rPr>
          <w:bCs/>
          <w:color w:val="000000" w:themeColor="text1"/>
          <w:sz w:val="24"/>
          <w:szCs w:val="24"/>
        </w:rPr>
        <w:t>. Развитие персонала - это:</w:t>
      </w:r>
      <w:r w:rsidRPr="001C6738">
        <w:rPr>
          <w:bCs/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а)</w:t>
      </w:r>
      <w:r w:rsidRPr="001C6738">
        <w:rPr>
          <w:color w:val="000000" w:themeColor="text1"/>
          <w:sz w:val="24"/>
          <w:szCs w:val="24"/>
        </w:rPr>
        <w:t xml:space="preserve"> процесс подготовки сотрудника к выполнению новых производственных функций, занятию новых дол</w:t>
      </w:r>
      <w:r>
        <w:rPr>
          <w:color w:val="000000" w:themeColor="text1"/>
          <w:sz w:val="24"/>
          <w:szCs w:val="24"/>
        </w:rPr>
        <w:t>жностей, решению новых задач</w:t>
      </w:r>
      <w:r>
        <w:rPr>
          <w:color w:val="000000" w:themeColor="text1"/>
          <w:sz w:val="24"/>
          <w:szCs w:val="24"/>
        </w:rPr>
        <w:br/>
        <w:t xml:space="preserve">б) </w:t>
      </w:r>
      <w:r w:rsidRPr="001C6738">
        <w:rPr>
          <w:color w:val="000000" w:themeColor="text1"/>
          <w:sz w:val="24"/>
          <w:szCs w:val="24"/>
        </w:rPr>
        <w:t xml:space="preserve">процесс периодической подготовки сотрудника </w:t>
      </w:r>
      <w:r>
        <w:rPr>
          <w:color w:val="000000" w:themeColor="text1"/>
          <w:sz w:val="24"/>
          <w:szCs w:val="24"/>
        </w:rPr>
        <w:t>на специализированных курсах </w:t>
      </w:r>
      <w:r>
        <w:rPr>
          <w:color w:val="000000" w:themeColor="text1"/>
          <w:sz w:val="24"/>
          <w:szCs w:val="24"/>
        </w:rPr>
        <w:br/>
        <w:t xml:space="preserve">в) </w:t>
      </w:r>
      <w:r w:rsidRPr="001C6738">
        <w:rPr>
          <w:color w:val="000000" w:themeColor="text1"/>
          <w:sz w:val="24"/>
          <w:szCs w:val="24"/>
        </w:rPr>
        <w:t>обеспечение эффективной управленческой структуры и менеджеров для достижения организационных целей.</w:t>
      </w:r>
    </w:p>
    <w:p w:rsidR="00EC5EF8" w:rsidRDefault="00EC5EF8" w:rsidP="00EC5EF8">
      <w:pPr>
        <w:rPr>
          <w:color w:val="000000" w:themeColor="text1"/>
          <w:sz w:val="24"/>
          <w:szCs w:val="24"/>
        </w:rPr>
      </w:pPr>
    </w:p>
    <w:p w:rsidR="00EC5EF8" w:rsidRPr="00997A59" w:rsidRDefault="00EC5EF8" w:rsidP="00EC5EF8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65.</w:t>
      </w:r>
      <w:r w:rsidRPr="00654131">
        <w:rPr>
          <w:sz w:val="24"/>
          <w:szCs w:val="24"/>
        </w:rPr>
        <w:t xml:space="preserve"> </w:t>
      </w:r>
      <w:r w:rsidRPr="00997A59">
        <w:rPr>
          <w:sz w:val="24"/>
          <w:szCs w:val="24"/>
        </w:rPr>
        <w:t>Установите соответствие между понятиями «авторитет», «власть», «лидерство» и их сущностью</w:t>
      </w:r>
    </w:p>
    <w:p w:rsidR="00EC5EF8" w:rsidRPr="00997A59" w:rsidRDefault="00EC5EF8" w:rsidP="00EC5EF8">
      <w:pPr>
        <w:rPr>
          <w:sz w:val="24"/>
          <w:szCs w:val="24"/>
        </w:rPr>
      </w:pPr>
      <w:r w:rsidRPr="00997A59">
        <w:rPr>
          <w:sz w:val="24"/>
          <w:szCs w:val="24"/>
        </w:rPr>
        <w:t>1. авторитет</w:t>
      </w:r>
    </w:p>
    <w:p w:rsidR="00EC5EF8" w:rsidRPr="00997A59" w:rsidRDefault="00EC5EF8" w:rsidP="00EC5EF8">
      <w:pPr>
        <w:rPr>
          <w:sz w:val="24"/>
          <w:szCs w:val="24"/>
        </w:rPr>
      </w:pPr>
      <w:r w:rsidRPr="00997A59">
        <w:rPr>
          <w:sz w:val="24"/>
          <w:szCs w:val="24"/>
        </w:rPr>
        <w:t>2. власть</w:t>
      </w:r>
    </w:p>
    <w:p w:rsidR="00EC5EF8" w:rsidRPr="00997A59" w:rsidRDefault="00EC5EF8" w:rsidP="00EC5EF8">
      <w:pPr>
        <w:rPr>
          <w:sz w:val="24"/>
          <w:szCs w:val="24"/>
        </w:rPr>
      </w:pPr>
      <w:r w:rsidRPr="00997A59">
        <w:rPr>
          <w:sz w:val="24"/>
          <w:szCs w:val="24"/>
        </w:rPr>
        <w:t>3. лидерство</w:t>
      </w:r>
    </w:p>
    <w:p w:rsidR="00EC5EF8" w:rsidRPr="00997A59" w:rsidRDefault="00EC5EF8" w:rsidP="00EC5EF8">
      <w:pPr>
        <w:rPr>
          <w:sz w:val="24"/>
          <w:szCs w:val="24"/>
        </w:rPr>
      </w:pPr>
      <w:r w:rsidRPr="00997A59">
        <w:rPr>
          <w:sz w:val="24"/>
          <w:szCs w:val="24"/>
        </w:rPr>
        <w:t>А) использование непринужденных форм воздействия на людей для их мотивации к достижению целей организации</w:t>
      </w:r>
    </w:p>
    <w:p w:rsidR="00EC5EF8" w:rsidRPr="00997A59" w:rsidRDefault="00EC5EF8" w:rsidP="00EC5EF8">
      <w:pPr>
        <w:rPr>
          <w:sz w:val="24"/>
          <w:szCs w:val="24"/>
        </w:rPr>
      </w:pPr>
      <w:r w:rsidRPr="00997A59">
        <w:rPr>
          <w:sz w:val="24"/>
          <w:szCs w:val="24"/>
        </w:rPr>
        <w:t>В) влияние индивидуума, основанное на занимаемом им положении, должности, статусе</w:t>
      </w:r>
    </w:p>
    <w:p w:rsidR="00EC5EF8" w:rsidRPr="005F29CA" w:rsidRDefault="00EC5EF8" w:rsidP="00EC5EF8">
      <w:pPr>
        <w:rPr>
          <w:sz w:val="24"/>
          <w:szCs w:val="24"/>
        </w:rPr>
      </w:pPr>
      <w:r w:rsidRPr="00997A59">
        <w:rPr>
          <w:sz w:val="24"/>
          <w:szCs w:val="24"/>
        </w:rPr>
        <w:t>С) способность и возможность оказывать воздействие на деятельность, поведение людей с помощью воли, права, насилия.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66. Система мотивации в компании неэффективна, если:</w:t>
      </w:r>
    </w:p>
    <w:p w:rsidR="00EC5EF8" w:rsidRDefault="00EC5EF8" w:rsidP="00EC5EF8">
      <w:pPr>
        <w:rPr>
          <w:sz w:val="24"/>
          <w:szCs w:val="24"/>
        </w:rPr>
      </w:pPr>
      <w:r w:rsidRPr="006303C1">
        <w:rPr>
          <w:sz w:val="24"/>
          <w:szCs w:val="24"/>
        </w:rPr>
        <w:t>а)</w:t>
      </w:r>
      <w:r>
        <w:rPr>
          <w:sz w:val="24"/>
          <w:szCs w:val="24"/>
        </w:rPr>
        <w:t xml:space="preserve">  повышается производительность труда работников</w:t>
      </w:r>
    </w:p>
    <w:p w:rsidR="00EC5EF8" w:rsidRDefault="00EC5EF8" w:rsidP="00EC5EF8">
      <w:pPr>
        <w:rPr>
          <w:sz w:val="24"/>
          <w:szCs w:val="24"/>
        </w:rPr>
      </w:pPr>
      <w:r w:rsidRPr="006303C1">
        <w:rPr>
          <w:sz w:val="24"/>
          <w:szCs w:val="24"/>
        </w:rPr>
        <w:t>б)</w:t>
      </w:r>
      <w:r>
        <w:rPr>
          <w:sz w:val="24"/>
          <w:szCs w:val="24"/>
        </w:rPr>
        <w:t xml:space="preserve"> показатели стимулирования не увязаны с целями организации</w:t>
      </w:r>
    </w:p>
    <w:p w:rsidR="00EC5EF8" w:rsidRDefault="00EC5EF8" w:rsidP="00EC5EF8">
      <w:pPr>
        <w:rPr>
          <w:sz w:val="24"/>
          <w:szCs w:val="24"/>
        </w:rPr>
      </w:pPr>
      <w:r>
        <w:rPr>
          <w:sz w:val="24"/>
          <w:szCs w:val="24"/>
        </w:rPr>
        <w:t>в) снижается текучесть кадров</w:t>
      </w:r>
    </w:p>
    <w:p w:rsidR="00EC5EF8" w:rsidRDefault="00EC5EF8" w:rsidP="00EC5EF8">
      <w:pPr>
        <w:rPr>
          <w:sz w:val="24"/>
          <w:szCs w:val="24"/>
        </w:rPr>
      </w:pPr>
    </w:p>
    <w:p w:rsidR="00EC5EF8" w:rsidRDefault="00EC5EF8" w:rsidP="00EC5EF8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67. </w:t>
      </w:r>
      <w:r w:rsidRPr="00C04822">
        <w:rPr>
          <w:bCs/>
          <w:sz w:val="24"/>
          <w:szCs w:val="24"/>
        </w:rPr>
        <w:t>Причинами высвобождения работников в организации являются (при необходимости указать несколько):</w:t>
      </w:r>
      <w:r w:rsidRPr="00C04822">
        <w:rPr>
          <w:bCs/>
          <w:sz w:val="24"/>
          <w:szCs w:val="24"/>
        </w:rPr>
        <w:br/>
      </w:r>
      <w:r>
        <w:rPr>
          <w:sz w:val="24"/>
          <w:szCs w:val="24"/>
        </w:rPr>
        <w:t>а)</w:t>
      </w:r>
      <w:r w:rsidRPr="00C04822">
        <w:rPr>
          <w:sz w:val="24"/>
          <w:szCs w:val="24"/>
        </w:rPr>
        <w:t xml:space="preserve"> перемещения</w:t>
      </w:r>
      <w:r>
        <w:rPr>
          <w:sz w:val="24"/>
          <w:szCs w:val="24"/>
        </w:rPr>
        <w:t xml:space="preserve"> работников внутри организации</w:t>
      </w:r>
      <w:r>
        <w:rPr>
          <w:sz w:val="24"/>
          <w:szCs w:val="24"/>
        </w:rPr>
        <w:br/>
        <w:t>б)</w:t>
      </w:r>
      <w:r w:rsidRPr="00C04822">
        <w:rPr>
          <w:sz w:val="24"/>
          <w:szCs w:val="24"/>
        </w:rPr>
        <w:t xml:space="preserve"> текучесть кадров</w:t>
      </w:r>
      <w:r w:rsidRPr="00C04822">
        <w:rPr>
          <w:sz w:val="24"/>
          <w:szCs w:val="24"/>
        </w:rPr>
        <w:br/>
      </w:r>
      <w:r>
        <w:rPr>
          <w:sz w:val="24"/>
          <w:szCs w:val="24"/>
        </w:rPr>
        <w:t>в)</w:t>
      </w:r>
      <w:r w:rsidRPr="00C60034">
        <w:rPr>
          <w:sz w:val="24"/>
          <w:szCs w:val="24"/>
        </w:rPr>
        <w:t xml:space="preserve"> повышение тех</w:t>
      </w:r>
      <w:r>
        <w:rPr>
          <w:sz w:val="24"/>
          <w:szCs w:val="24"/>
        </w:rPr>
        <w:t xml:space="preserve">нического уровня производства </w:t>
      </w:r>
      <w:r>
        <w:rPr>
          <w:sz w:val="24"/>
          <w:szCs w:val="24"/>
        </w:rPr>
        <w:br/>
        <w:t>г) изменение объемов производства</w:t>
      </w:r>
    </w:p>
    <w:p w:rsidR="00EC5EF8" w:rsidRDefault="00EC5EF8" w:rsidP="00EC5EF8">
      <w:pPr>
        <w:suppressAutoHyphens/>
        <w:rPr>
          <w:sz w:val="24"/>
          <w:szCs w:val="24"/>
        </w:rPr>
      </w:pPr>
    </w:p>
    <w:p w:rsidR="00EC5EF8" w:rsidRDefault="00EC5EF8" w:rsidP="00EC5EF8">
      <w:pPr>
        <w:suppressAutoHyphens/>
        <w:rPr>
          <w:sz w:val="24"/>
          <w:szCs w:val="24"/>
        </w:rPr>
      </w:pPr>
      <w:r>
        <w:rPr>
          <w:sz w:val="24"/>
          <w:szCs w:val="24"/>
        </w:rPr>
        <w:t>68. Виды карьеры:</w:t>
      </w:r>
    </w:p>
    <w:p w:rsidR="00EC5EF8" w:rsidRDefault="00EC5EF8" w:rsidP="00EC5EF8">
      <w:pPr>
        <w:suppressAutoHyphens/>
        <w:rPr>
          <w:sz w:val="24"/>
          <w:szCs w:val="24"/>
        </w:rPr>
      </w:pPr>
      <w:r>
        <w:rPr>
          <w:sz w:val="24"/>
          <w:szCs w:val="24"/>
        </w:rPr>
        <w:t>а) динамичной и статичной</w:t>
      </w:r>
    </w:p>
    <w:p w:rsidR="00EC5EF8" w:rsidRDefault="00EC5EF8" w:rsidP="00EC5EF8">
      <w:pPr>
        <w:suppressAutoHyphens/>
        <w:rPr>
          <w:sz w:val="24"/>
          <w:szCs w:val="24"/>
        </w:rPr>
      </w:pPr>
      <w:r>
        <w:rPr>
          <w:sz w:val="24"/>
          <w:szCs w:val="24"/>
        </w:rPr>
        <w:t>б) вертикальной и горизонтальной</w:t>
      </w:r>
    </w:p>
    <w:p w:rsidR="00EC5EF8" w:rsidRDefault="00EC5EF8" w:rsidP="00EC5EF8">
      <w:pPr>
        <w:suppressAutoHyphens/>
        <w:rPr>
          <w:sz w:val="24"/>
          <w:szCs w:val="24"/>
        </w:rPr>
      </w:pPr>
      <w:r>
        <w:rPr>
          <w:sz w:val="24"/>
          <w:szCs w:val="24"/>
        </w:rPr>
        <w:t>в) оба ответа верны</w:t>
      </w:r>
    </w:p>
    <w:p w:rsidR="00EC5EF8" w:rsidRDefault="00EC5EF8" w:rsidP="00EC5EF8">
      <w:pPr>
        <w:suppressAutoHyphens/>
        <w:rPr>
          <w:sz w:val="24"/>
          <w:szCs w:val="24"/>
        </w:rPr>
      </w:pPr>
    </w:p>
    <w:p w:rsidR="00EC5EF8" w:rsidRDefault="00EC5EF8" w:rsidP="00EC5EF8">
      <w:pPr>
        <w:suppressAutoHyphens/>
        <w:rPr>
          <w:sz w:val="24"/>
          <w:szCs w:val="24"/>
        </w:rPr>
      </w:pPr>
      <w:r>
        <w:rPr>
          <w:sz w:val="24"/>
          <w:szCs w:val="24"/>
        </w:rPr>
        <w:t>69. Конфликт – это:</w:t>
      </w:r>
    </w:p>
    <w:p w:rsidR="00EC5EF8" w:rsidRDefault="00EC5EF8" w:rsidP="00EC5EF8">
      <w:pPr>
        <w:suppressAutoHyphens/>
        <w:rPr>
          <w:sz w:val="24"/>
          <w:szCs w:val="24"/>
        </w:rPr>
      </w:pPr>
      <w:r>
        <w:rPr>
          <w:sz w:val="24"/>
          <w:szCs w:val="24"/>
        </w:rPr>
        <w:t>а) отсутствие согласия между 2-я и более сторонами</w:t>
      </w:r>
    </w:p>
    <w:p w:rsidR="00EC5EF8" w:rsidRDefault="00EC5EF8" w:rsidP="00EC5EF8">
      <w:pPr>
        <w:suppressAutoHyphens/>
        <w:rPr>
          <w:sz w:val="24"/>
          <w:szCs w:val="24"/>
        </w:rPr>
      </w:pPr>
      <w:r>
        <w:rPr>
          <w:sz w:val="24"/>
          <w:szCs w:val="24"/>
        </w:rPr>
        <w:t>б) столкновение разных точек зрения</w:t>
      </w:r>
    </w:p>
    <w:p w:rsidR="00EC5EF8" w:rsidRDefault="00EC5EF8" w:rsidP="00EC5EF8">
      <w:pPr>
        <w:suppressAutoHyphens/>
        <w:rPr>
          <w:color w:val="444444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в) </w:t>
      </w:r>
      <w:r w:rsidRPr="00B115E4">
        <w:rPr>
          <w:color w:val="444444"/>
          <w:sz w:val="24"/>
          <w:szCs w:val="24"/>
          <w:shd w:val="clear" w:color="auto" w:fill="FFFFFF"/>
        </w:rPr>
        <w:t>столкновение двух противоречивых, противоположных мнений, мировоззрений, убеждений, позиций</w:t>
      </w:r>
    </w:p>
    <w:p w:rsidR="00EC5EF8" w:rsidRDefault="00EC5EF8" w:rsidP="00EC5EF8">
      <w:pPr>
        <w:suppressAutoHyphens/>
        <w:rPr>
          <w:color w:val="444444"/>
          <w:sz w:val="24"/>
          <w:szCs w:val="24"/>
          <w:shd w:val="clear" w:color="auto" w:fill="FFFFFF"/>
        </w:rPr>
      </w:pPr>
    </w:p>
    <w:p w:rsidR="00EC5EF8" w:rsidRDefault="00EC5EF8" w:rsidP="00EC5EF8">
      <w:pPr>
        <w:suppressAutoHyphens/>
        <w:rPr>
          <w:color w:val="444444"/>
          <w:sz w:val="24"/>
          <w:szCs w:val="24"/>
          <w:shd w:val="clear" w:color="auto" w:fill="FFFFFF"/>
        </w:rPr>
      </w:pPr>
      <w:r>
        <w:rPr>
          <w:color w:val="444444"/>
          <w:sz w:val="24"/>
          <w:szCs w:val="24"/>
          <w:shd w:val="clear" w:color="auto" w:fill="FFFFFF"/>
        </w:rPr>
        <w:t>70. Стратегия поведения в конфликтной ситуации:</w:t>
      </w:r>
    </w:p>
    <w:p w:rsidR="00EC5EF8" w:rsidRPr="000E368D" w:rsidRDefault="00EC5EF8" w:rsidP="00EC5EF8">
      <w:pPr>
        <w:rPr>
          <w:color w:val="000000"/>
          <w:sz w:val="24"/>
          <w:szCs w:val="24"/>
        </w:rPr>
      </w:pPr>
      <w:r w:rsidRPr="000E368D">
        <w:rPr>
          <w:color w:val="444444"/>
          <w:sz w:val="24"/>
          <w:szCs w:val="24"/>
          <w:shd w:val="clear" w:color="auto" w:fill="FFFFFF"/>
        </w:rPr>
        <w:t xml:space="preserve">а) </w:t>
      </w:r>
      <w:r w:rsidRPr="000E368D">
        <w:rPr>
          <w:color w:val="000000"/>
          <w:sz w:val="24"/>
          <w:szCs w:val="24"/>
        </w:rPr>
        <w:t>приспособлени</w:t>
      </w:r>
      <w:r>
        <w:rPr>
          <w:color w:val="000000"/>
          <w:sz w:val="24"/>
          <w:szCs w:val="24"/>
        </w:rPr>
        <w:t>е </w:t>
      </w:r>
    </w:p>
    <w:p w:rsidR="00EC5EF8" w:rsidRPr="00B115E4" w:rsidRDefault="00EC5EF8" w:rsidP="00EC5EF8">
      <w:pPr>
        <w:rPr>
          <w:color w:val="000000"/>
          <w:sz w:val="24"/>
          <w:szCs w:val="24"/>
        </w:rPr>
      </w:pPr>
      <w:r w:rsidRPr="000E368D">
        <w:rPr>
          <w:color w:val="000000"/>
          <w:sz w:val="24"/>
          <w:szCs w:val="24"/>
        </w:rPr>
        <w:lastRenderedPageBreak/>
        <w:t>б)</w:t>
      </w:r>
      <w:r>
        <w:rPr>
          <w:color w:val="000000"/>
          <w:sz w:val="24"/>
          <w:szCs w:val="24"/>
        </w:rPr>
        <w:t xml:space="preserve"> и</w:t>
      </w:r>
      <w:r w:rsidRPr="00B115E4">
        <w:rPr>
          <w:color w:val="000000"/>
          <w:sz w:val="24"/>
          <w:szCs w:val="24"/>
        </w:rPr>
        <w:t>збегание</w:t>
      </w:r>
      <w:r>
        <w:rPr>
          <w:color w:val="000000"/>
          <w:sz w:val="24"/>
          <w:szCs w:val="24"/>
        </w:rPr>
        <w:t> </w:t>
      </w:r>
    </w:p>
    <w:p w:rsidR="00EC5EF8" w:rsidRDefault="00EC5EF8" w:rsidP="00EC5EF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к</w:t>
      </w:r>
      <w:r w:rsidRPr="00B115E4">
        <w:rPr>
          <w:color w:val="000000"/>
          <w:sz w:val="24"/>
          <w:szCs w:val="24"/>
        </w:rPr>
        <w:t>омпромисс </w:t>
      </w:r>
    </w:p>
    <w:p w:rsidR="00EC5EF8" w:rsidRPr="00B115E4" w:rsidRDefault="00EC5EF8" w:rsidP="00EC5EF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соперничество </w:t>
      </w:r>
    </w:p>
    <w:p w:rsidR="00EC5EF8" w:rsidRDefault="00EC5EF8" w:rsidP="00EC5EF8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</w:t>
      </w:r>
      <w:proofErr w:type="spellEnd"/>
      <w:r>
        <w:rPr>
          <w:color w:val="000000"/>
          <w:sz w:val="24"/>
          <w:szCs w:val="24"/>
        </w:rPr>
        <w:t>) с</w:t>
      </w:r>
      <w:r w:rsidRPr="00B115E4">
        <w:rPr>
          <w:color w:val="000000"/>
          <w:sz w:val="24"/>
          <w:szCs w:val="24"/>
        </w:rPr>
        <w:t>отрудничество</w:t>
      </w:r>
    </w:p>
    <w:p w:rsidR="00EC5EF8" w:rsidRDefault="00EC5EF8" w:rsidP="00EC5EF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е) все ответы верны</w:t>
      </w:r>
    </w:p>
    <w:p w:rsidR="00EC5EF8" w:rsidRPr="00B115E4" w:rsidRDefault="00EC5EF8" w:rsidP="00EC5EF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ж) все ответы неверны</w:t>
      </w:r>
    </w:p>
    <w:p w:rsidR="00EC5EF8" w:rsidRPr="00B115E4" w:rsidRDefault="00EC5EF8" w:rsidP="00EC5EF8">
      <w:pPr>
        <w:rPr>
          <w:sz w:val="24"/>
          <w:szCs w:val="24"/>
        </w:rPr>
      </w:pPr>
    </w:p>
    <w:p w:rsidR="00EC5EF8" w:rsidRDefault="00EC5EF8" w:rsidP="00EC5EF8">
      <w:pPr>
        <w:rPr>
          <w:color w:val="000000" w:themeColor="text1"/>
          <w:sz w:val="24"/>
          <w:szCs w:val="24"/>
        </w:rPr>
      </w:pPr>
    </w:p>
    <w:p w:rsidR="00EC5EF8" w:rsidRDefault="00EC5EF8" w:rsidP="00EC5EF8">
      <w:pPr>
        <w:rPr>
          <w:color w:val="000000" w:themeColor="text1"/>
          <w:sz w:val="24"/>
          <w:szCs w:val="24"/>
        </w:rPr>
      </w:pPr>
    </w:p>
    <w:p w:rsidR="00EC5EF8" w:rsidRPr="00182BFC" w:rsidRDefault="00EC5EF8" w:rsidP="00EC5EF8">
      <w:pPr>
        <w:rPr>
          <w:b/>
          <w:sz w:val="24"/>
          <w:szCs w:val="24"/>
        </w:rPr>
      </w:pPr>
    </w:p>
    <w:p w:rsidR="00EC5EF8" w:rsidRDefault="00EC5EF8" w:rsidP="00EC5EF8"/>
    <w:p w:rsidR="00AC50A5" w:rsidRPr="00AC50A5" w:rsidRDefault="00AC50A5" w:rsidP="00AC50A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E139FC" w:rsidRDefault="00E139FC">
      <w:pPr>
        <w:spacing w:after="200" w:line="276" w:lineRule="auto"/>
        <w:rPr>
          <w:sz w:val="28"/>
          <w:szCs w:val="28"/>
        </w:rPr>
      </w:pPr>
    </w:p>
    <w:sectPr w:rsidR="00E139FC" w:rsidSect="00AC50A5">
      <w:footnotePr>
        <w:numFmt w:val="chicago"/>
      </w:footnotePr>
      <w:pgSz w:w="11906" w:h="16838" w:code="9"/>
      <w:pgMar w:top="851" w:right="1134" w:bottom="170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9E" w:rsidRDefault="00400B9E" w:rsidP="00E547D7">
      <w:r>
        <w:separator/>
      </w:r>
    </w:p>
  </w:endnote>
  <w:endnote w:type="continuationSeparator" w:id="0">
    <w:p w:rsidR="00400B9E" w:rsidRDefault="00400B9E" w:rsidP="00E5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77" w:rsidRDefault="000018DB" w:rsidP="00203C6F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03377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03377" w:rsidRDefault="00103377" w:rsidP="00203C6F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77" w:rsidRDefault="00103377" w:rsidP="00203C6F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9E" w:rsidRDefault="00400B9E" w:rsidP="00E547D7">
      <w:r>
        <w:separator/>
      </w:r>
    </w:p>
  </w:footnote>
  <w:footnote w:type="continuationSeparator" w:id="0">
    <w:p w:rsidR="00400B9E" w:rsidRDefault="00400B9E" w:rsidP="00E54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773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03377" w:rsidRPr="00AC50A5" w:rsidRDefault="000018DB">
        <w:pPr>
          <w:pStyle w:val="af8"/>
          <w:jc w:val="center"/>
          <w:rPr>
            <w:sz w:val="24"/>
            <w:szCs w:val="24"/>
          </w:rPr>
        </w:pPr>
        <w:r w:rsidRPr="00AC50A5">
          <w:rPr>
            <w:sz w:val="24"/>
            <w:szCs w:val="24"/>
          </w:rPr>
          <w:fldChar w:fldCharType="begin"/>
        </w:r>
        <w:r w:rsidR="00103377" w:rsidRPr="00AC50A5">
          <w:rPr>
            <w:sz w:val="24"/>
            <w:szCs w:val="24"/>
          </w:rPr>
          <w:instrText xml:space="preserve"> PAGE   \* MERGEFORMAT </w:instrText>
        </w:r>
        <w:r w:rsidRPr="00AC50A5">
          <w:rPr>
            <w:sz w:val="24"/>
            <w:szCs w:val="24"/>
          </w:rPr>
          <w:fldChar w:fldCharType="separate"/>
        </w:r>
        <w:r w:rsidR="00DD1621">
          <w:rPr>
            <w:noProof/>
            <w:sz w:val="24"/>
            <w:szCs w:val="24"/>
          </w:rPr>
          <w:t>22</w:t>
        </w:r>
        <w:r w:rsidRPr="00AC50A5">
          <w:rPr>
            <w:sz w:val="24"/>
            <w:szCs w:val="24"/>
          </w:rPr>
          <w:fldChar w:fldCharType="end"/>
        </w:r>
      </w:p>
    </w:sdtContent>
  </w:sdt>
  <w:p w:rsidR="00103377" w:rsidRDefault="0010337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F9F445"/>
    <w:multiLevelType w:val="hybridMultilevel"/>
    <w:tmpl w:val="289196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946F8"/>
    <w:multiLevelType w:val="hybridMultilevel"/>
    <w:tmpl w:val="8A44CB3E"/>
    <w:lvl w:ilvl="0" w:tplc="C28E7638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91529BA"/>
    <w:multiLevelType w:val="hybridMultilevel"/>
    <w:tmpl w:val="1AD0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5491"/>
    <w:multiLevelType w:val="hybridMultilevel"/>
    <w:tmpl w:val="323226DE"/>
    <w:lvl w:ilvl="0" w:tplc="C28E76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D19A1"/>
    <w:multiLevelType w:val="hybridMultilevel"/>
    <w:tmpl w:val="EFA8BA1C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21DDE"/>
    <w:multiLevelType w:val="hybridMultilevel"/>
    <w:tmpl w:val="2B3AAD5E"/>
    <w:lvl w:ilvl="0" w:tplc="672A1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E10B7C"/>
    <w:multiLevelType w:val="hybridMultilevel"/>
    <w:tmpl w:val="74124C56"/>
    <w:lvl w:ilvl="0" w:tplc="BFF2274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C45DC4"/>
    <w:multiLevelType w:val="hybridMultilevel"/>
    <w:tmpl w:val="E206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C33AA"/>
    <w:multiLevelType w:val="hybridMultilevel"/>
    <w:tmpl w:val="AE547A7E"/>
    <w:lvl w:ilvl="0" w:tplc="1A2C534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65BA3"/>
    <w:multiLevelType w:val="hybridMultilevel"/>
    <w:tmpl w:val="86F4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9FC5F4A"/>
    <w:multiLevelType w:val="hybridMultilevel"/>
    <w:tmpl w:val="B06A5AB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B6E4564"/>
    <w:multiLevelType w:val="hybridMultilevel"/>
    <w:tmpl w:val="88A6C086"/>
    <w:lvl w:ilvl="0" w:tplc="04190001">
      <w:start w:val="1"/>
      <w:numFmt w:val="bullet"/>
      <w:lvlText w:val="-"/>
      <w:lvlJc w:val="left"/>
      <w:pPr>
        <w:tabs>
          <w:tab w:val="num" w:pos="851"/>
        </w:tabs>
        <w:ind w:left="0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116B2"/>
    <w:multiLevelType w:val="hybridMultilevel"/>
    <w:tmpl w:val="A5089956"/>
    <w:lvl w:ilvl="0" w:tplc="8CC0375C">
      <w:start w:val="1"/>
      <w:numFmt w:val="bullet"/>
      <w:lvlText w:val="-"/>
      <w:lvlJc w:val="left"/>
      <w:pPr>
        <w:tabs>
          <w:tab w:val="num" w:pos="851"/>
        </w:tabs>
        <w:ind w:left="0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A01E5F"/>
    <w:multiLevelType w:val="hybridMultilevel"/>
    <w:tmpl w:val="C19E5F08"/>
    <w:lvl w:ilvl="0" w:tplc="D0724D8C">
      <w:start w:val="1"/>
      <w:numFmt w:val="bullet"/>
      <w:lvlText w:val="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1D4525E"/>
    <w:multiLevelType w:val="hybridMultilevel"/>
    <w:tmpl w:val="2FEE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60E5D"/>
    <w:multiLevelType w:val="hybridMultilevel"/>
    <w:tmpl w:val="5B2AD408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41E6B"/>
    <w:multiLevelType w:val="hybridMultilevel"/>
    <w:tmpl w:val="65A6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E5849"/>
    <w:multiLevelType w:val="hybridMultilevel"/>
    <w:tmpl w:val="45E0098A"/>
    <w:lvl w:ilvl="0" w:tplc="386AC93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42C89"/>
    <w:multiLevelType w:val="hybridMultilevel"/>
    <w:tmpl w:val="D794F134"/>
    <w:lvl w:ilvl="0" w:tplc="041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03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1D42632"/>
    <w:multiLevelType w:val="hybridMultilevel"/>
    <w:tmpl w:val="FCD4F588"/>
    <w:lvl w:ilvl="0" w:tplc="672A19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AC7EC8"/>
    <w:multiLevelType w:val="hybridMultilevel"/>
    <w:tmpl w:val="1FB2627E"/>
    <w:lvl w:ilvl="0" w:tplc="F7FE641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38604C0"/>
    <w:multiLevelType w:val="hybridMultilevel"/>
    <w:tmpl w:val="7FB99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D85737"/>
    <w:multiLevelType w:val="hybridMultilevel"/>
    <w:tmpl w:val="8BFCAE6A"/>
    <w:lvl w:ilvl="0" w:tplc="672A19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43FA4"/>
    <w:multiLevelType w:val="hybridMultilevel"/>
    <w:tmpl w:val="91E8075C"/>
    <w:lvl w:ilvl="0" w:tplc="BFF22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4532B"/>
    <w:multiLevelType w:val="hybridMultilevel"/>
    <w:tmpl w:val="CE68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075C4"/>
    <w:multiLevelType w:val="hybridMultilevel"/>
    <w:tmpl w:val="3EDE31A2"/>
    <w:lvl w:ilvl="0" w:tplc="45E00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0B3215"/>
    <w:multiLevelType w:val="hybridMultilevel"/>
    <w:tmpl w:val="7A1E5864"/>
    <w:lvl w:ilvl="0" w:tplc="9E26A7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1A752F"/>
    <w:multiLevelType w:val="hybridMultilevel"/>
    <w:tmpl w:val="D5F6E0B4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52FBD"/>
    <w:multiLevelType w:val="hybridMultilevel"/>
    <w:tmpl w:val="ADE25460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E1F7B"/>
    <w:multiLevelType w:val="hybridMultilevel"/>
    <w:tmpl w:val="D4905308"/>
    <w:lvl w:ilvl="0" w:tplc="5AC805A8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628AB01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00A5B1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9CE1A2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580E3E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2C4C40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21809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BC4CCC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C124AB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4025EAC"/>
    <w:multiLevelType w:val="hybridMultilevel"/>
    <w:tmpl w:val="5FBA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9104C"/>
    <w:multiLevelType w:val="hybridMultilevel"/>
    <w:tmpl w:val="F3B653DC"/>
    <w:lvl w:ilvl="0" w:tplc="B902FD1C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B027188"/>
    <w:multiLevelType w:val="hybridMultilevel"/>
    <w:tmpl w:val="5A2A4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E19CA"/>
    <w:multiLevelType w:val="hybridMultilevel"/>
    <w:tmpl w:val="0C080644"/>
    <w:lvl w:ilvl="0" w:tplc="B902FD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BCE7BA7"/>
    <w:multiLevelType w:val="hybridMultilevel"/>
    <w:tmpl w:val="344A7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553EF"/>
    <w:multiLevelType w:val="hybridMultilevel"/>
    <w:tmpl w:val="901637AC"/>
    <w:lvl w:ilvl="0" w:tplc="04190001">
      <w:start w:val="1"/>
      <w:numFmt w:val="bullet"/>
      <w:lvlText w:val="-"/>
      <w:lvlJc w:val="left"/>
      <w:pPr>
        <w:tabs>
          <w:tab w:val="num" w:pos="851"/>
        </w:tabs>
        <w:ind w:left="0" w:firstLine="72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E44E7E"/>
    <w:multiLevelType w:val="hybridMultilevel"/>
    <w:tmpl w:val="39AC0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997254"/>
    <w:multiLevelType w:val="hybridMultilevel"/>
    <w:tmpl w:val="922880F6"/>
    <w:lvl w:ilvl="0" w:tplc="8CC037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F22CB"/>
    <w:multiLevelType w:val="hybridMultilevel"/>
    <w:tmpl w:val="FAE822A0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795028"/>
    <w:multiLevelType w:val="hybridMultilevel"/>
    <w:tmpl w:val="AE06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B19CA"/>
    <w:multiLevelType w:val="hybridMultilevel"/>
    <w:tmpl w:val="E6D2919E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FB217D"/>
    <w:multiLevelType w:val="hybridMultilevel"/>
    <w:tmpl w:val="EAA431A6"/>
    <w:lvl w:ilvl="0" w:tplc="C28E7638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050EB"/>
    <w:multiLevelType w:val="hybridMultilevel"/>
    <w:tmpl w:val="39EA3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>
    <w:nsid w:val="7FB2287C"/>
    <w:multiLevelType w:val="hybridMultilevel"/>
    <w:tmpl w:val="096009B4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15"/>
  </w:num>
  <w:num w:numId="4">
    <w:abstractNumId w:val="14"/>
  </w:num>
  <w:num w:numId="5">
    <w:abstractNumId w:val="20"/>
  </w:num>
  <w:num w:numId="6">
    <w:abstractNumId w:val="21"/>
  </w:num>
  <w:num w:numId="7">
    <w:abstractNumId w:val="36"/>
  </w:num>
  <w:num w:numId="8">
    <w:abstractNumId w:val="34"/>
  </w:num>
  <w:num w:numId="9">
    <w:abstractNumId w:val="31"/>
  </w:num>
  <w:num w:numId="10">
    <w:abstractNumId w:val="23"/>
  </w:num>
  <w:num w:numId="11">
    <w:abstractNumId w:val="26"/>
  </w:num>
  <w:num w:numId="12">
    <w:abstractNumId w:val="38"/>
  </w:num>
  <w:num w:numId="13">
    <w:abstractNumId w:val="42"/>
  </w:num>
  <w:num w:numId="14">
    <w:abstractNumId w:val="16"/>
  </w:num>
  <w:num w:numId="15">
    <w:abstractNumId w:val="12"/>
  </w:num>
  <w:num w:numId="16">
    <w:abstractNumId w:val="25"/>
  </w:num>
  <w:num w:numId="17">
    <w:abstractNumId w:val="8"/>
  </w:num>
  <w:num w:numId="18">
    <w:abstractNumId w:val="43"/>
  </w:num>
  <w:num w:numId="19">
    <w:abstractNumId w:val="32"/>
  </w:num>
  <w:num w:numId="20">
    <w:abstractNumId w:val="18"/>
  </w:num>
  <w:num w:numId="21">
    <w:abstractNumId w:val="33"/>
  </w:num>
  <w:num w:numId="22">
    <w:abstractNumId w:val="22"/>
  </w:num>
  <w:num w:numId="23">
    <w:abstractNumId w:val="45"/>
  </w:num>
  <w:num w:numId="24">
    <w:abstractNumId w:val="49"/>
  </w:num>
  <w:num w:numId="25">
    <w:abstractNumId w:val="27"/>
  </w:num>
  <w:num w:numId="26">
    <w:abstractNumId w:val="28"/>
  </w:num>
  <w:num w:numId="27">
    <w:abstractNumId w:val="4"/>
  </w:num>
  <w:num w:numId="28">
    <w:abstractNumId w:val="6"/>
  </w:num>
  <w:num w:numId="29">
    <w:abstractNumId w:val="7"/>
  </w:num>
  <w:num w:numId="30">
    <w:abstractNumId w:val="1"/>
  </w:num>
  <w:num w:numId="31">
    <w:abstractNumId w:val="46"/>
  </w:num>
  <w:num w:numId="32">
    <w:abstractNumId w:val="3"/>
  </w:num>
  <w:num w:numId="33">
    <w:abstractNumId w:val="30"/>
  </w:num>
  <w:num w:numId="34">
    <w:abstractNumId w:val="24"/>
  </w:num>
  <w:num w:numId="35">
    <w:abstractNumId w:val="0"/>
  </w:num>
  <w:num w:numId="36">
    <w:abstractNumId w:val="39"/>
  </w:num>
  <w:num w:numId="37">
    <w:abstractNumId w:val="48"/>
  </w:num>
  <w:num w:numId="3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9"/>
  </w:num>
  <w:num w:numId="44">
    <w:abstractNumId w:val="17"/>
  </w:num>
  <w:num w:numId="45">
    <w:abstractNumId w:val="2"/>
  </w:num>
  <w:num w:numId="46">
    <w:abstractNumId w:val="19"/>
  </w:num>
  <w:num w:numId="47">
    <w:abstractNumId w:val="44"/>
  </w:num>
  <w:num w:numId="48">
    <w:abstractNumId w:val="47"/>
  </w:num>
  <w:num w:numId="49">
    <w:abstractNumId w:val="35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547D7"/>
    <w:rsid w:val="000018DB"/>
    <w:rsid w:val="00032F5B"/>
    <w:rsid w:val="000352EF"/>
    <w:rsid w:val="00045E05"/>
    <w:rsid w:val="00056494"/>
    <w:rsid w:val="00084232"/>
    <w:rsid w:val="00085E79"/>
    <w:rsid w:val="000C6770"/>
    <w:rsid w:val="000D46ED"/>
    <w:rsid w:val="000F7C67"/>
    <w:rsid w:val="00103377"/>
    <w:rsid w:val="00110AA5"/>
    <w:rsid w:val="00125123"/>
    <w:rsid w:val="00162008"/>
    <w:rsid w:val="001642E3"/>
    <w:rsid w:val="0016673F"/>
    <w:rsid w:val="00195D50"/>
    <w:rsid w:val="001C6863"/>
    <w:rsid w:val="001F479E"/>
    <w:rsid w:val="002021D8"/>
    <w:rsid w:val="00203C6F"/>
    <w:rsid w:val="00215AFA"/>
    <w:rsid w:val="00221008"/>
    <w:rsid w:val="00227A9C"/>
    <w:rsid w:val="00266099"/>
    <w:rsid w:val="002A4A24"/>
    <w:rsid w:val="002C3973"/>
    <w:rsid w:val="002F3C96"/>
    <w:rsid w:val="002F5193"/>
    <w:rsid w:val="003005F3"/>
    <w:rsid w:val="00305FB0"/>
    <w:rsid w:val="00385478"/>
    <w:rsid w:val="003D1360"/>
    <w:rsid w:val="003F14B6"/>
    <w:rsid w:val="00400B9E"/>
    <w:rsid w:val="0040512D"/>
    <w:rsid w:val="00414A2C"/>
    <w:rsid w:val="00450632"/>
    <w:rsid w:val="00470C29"/>
    <w:rsid w:val="004A48B7"/>
    <w:rsid w:val="004B6F1B"/>
    <w:rsid w:val="004C0463"/>
    <w:rsid w:val="004C07E0"/>
    <w:rsid w:val="004F6428"/>
    <w:rsid w:val="00546AE8"/>
    <w:rsid w:val="00571B45"/>
    <w:rsid w:val="0057321A"/>
    <w:rsid w:val="005735DA"/>
    <w:rsid w:val="005B2ADC"/>
    <w:rsid w:val="005D4EFE"/>
    <w:rsid w:val="005E2EED"/>
    <w:rsid w:val="005F50FD"/>
    <w:rsid w:val="005F73C5"/>
    <w:rsid w:val="00625EC1"/>
    <w:rsid w:val="00676537"/>
    <w:rsid w:val="006D6AAD"/>
    <w:rsid w:val="006D6E95"/>
    <w:rsid w:val="007263F1"/>
    <w:rsid w:val="0073328F"/>
    <w:rsid w:val="0073461E"/>
    <w:rsid w:val="00782920"/>
    <w:rsid w:val="007851FC"/>
    <w:rsid w:val="00791BD3"/>
    <w:rsid w:val="00830663"/>
    <w:rsid w:val="00844337"/>
    <w:rsid w:val="0084463C"/>
    <w:rsid w:val="00845D9A"/>
    <w:rsid w:val="008608F0"/>
    <w:rsid w:val="00865407"/>
    <w:rsid w:val="008A3613"/>
    <w:rsid w:val="008A5659"/>
    <w:rsid w:val="008B7717"/>
    <w:rsid w:val="00913B71"/>
    <w:rsid w:val="00917A9D"/>
    <w:rsid w:val="0094777A"/>
    <w:rsid w:val="00966E26"/>
    <w:rsid w:val="009701C8"/>
    <w:rsid w:val="009903A7"/>
    <w:rsid w:val="009A1E03"/>
    <w:rsid w:val="00A125DF"/>
    <w:rsid w:val="00A527F4"/>
    <w:rsid w:val="00A529F7"/>
    <w:rsid w:val="00A8602A"/>
    <w:rsid w:val="00AB229D"/>
    <w:rsid w:val="00AB3F7C"/>
    <w:rsid w:val="00AC50A5"/>
    <w:rsid w:val="00AC5D22"/>
    <w:rsid w:val="00BB4591"/>
    <w:rsid w:val="00BC09A7"/>
    <w:rsid w:val="00BC493E"/>
    <w:rsid w:val="00BD070A"/>
    <w:rsid w:val="00BE0898"/>
    <w:rsid w:val="00BE5DBC"/>
    <w:rsid w:val="00C02BE8"/>
    <w:rsid w:val="00C47D12"/>
    <w:rsid w:val="00C66DBF"/>
    <w:rsid w:val="00C8512F"/>
    <w:rsid w:val="00CA6421"/>
    <w:rsid w:val="00D170E0"/>
    <w:rsid w:val="00D30AB9"/>
    <w:rsid w:val="00D33133"/>
    <w:rsid w:val="00D40EE6"/>
    <w:rsid w:val="00D4427F"/>
    <w:rsid w:val="00D501E3"/>
    <w:rsid w:val="00D91EFD"/>
    <w:rsid w:val="00DA5D27"/>
    <w:rsid w:val="00DA6AB6"/>
    <w:rsid w:val="00DD1621"/>
    <w:rsid w:val="00DE1B4F"/>
    <w:rsid w:val="00DE1BD6"/>
    <w:rsid w:val="00E139FC"/>
    <w:rsid w:val="00E547D7"/>
    <w:rsid w:val="00E66A31"/>
    <w:rsid w:val="00E93F91"/>
    <w:rsid w:val="00EA2799"/>
    <w:rsid w:val="00EC5EF8"/>
    <w:rsid w:val="00EC689D"/>
    <w:rsid w:val="00ED4D58"/>
    <w:rsid w:val="00ED5F62"/>
    <w:rsid w:val="00EE5C6E"/>
    <w:rsid w:val="00F0164B"/>
    <w:rsid w:val="00F60742"/>
    <w:rsid w:val="00F67B34"/>
    <w:rsid w:val="00F72BDE"/>
    <w:rsid w:val="00F74CF5"/>
    <w:rsid w:val="00FA25C5"/>
    <w:rsid w:val="00FA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547D7"/>
    <w:pPr>
      <w:keepNext/>
      <w:spacing w:before="240" w:after="60"/>
      <w:ind w:left="204"/>
      <w:outlineLvl w:val="0"/>
    </w:pPr>
    <w:rPr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47D7"/>
    <w:pPr>
      <w:keepNext/>
      <w:outlineLvl w:val="1"/>
    </w:pPr>
    <w:rPr>
      <w:rFonts w:cs="Arial"/>
      <w:b/>
      <w:bCs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47D7"/>
    <w:pPr>
      <w:keepNext/>
      <w:outlineLvl w:val="3"/>
    </w:pPr>
    <w:rPr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47D7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E547D7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547D7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E547D7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link w:val="90"/>
    <w:qFormat/>
    <w:rsid w:val="00E547D7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7D7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47D7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47D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47D7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547D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547D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547D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547D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E547D7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E547D7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E547D7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E547D7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E547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47D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E547D7"/>
    <w:pPr>
      <w:spacing w:after="120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54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547D7"/>
    <w:rPr>
      <w:rFonts w:ascii="Courier New" w:hAnsi="Courier New"/>
      <w:lang w:eastAsia="ru-RU"/>
    </w:rPr>
  </w:style>
  <w:style w:type="character" w:customStyle="1" w:styleId="aa">
    <w:name w:val="Текст Знак"/>
    <w:basedOn w:val="a0"/>
    <w:link w:val="a9"/>
    <w:rsid w:val="00E547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E547D7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54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E547D7"/>
    <w:rPr>
      <w:color w:val="0000FF"/>
      <w:u w:val="single"/>
    </w:rPr>
  </w:style>
  <w:style w:type="table" w:styleId="ac">
    <w:name w:val="Table Grid"/>
    <w:basedOn w:val="a1"/>
    <w:rsid w:val="00E5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4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E547D7"/>
  </w:style>
  <w:style w:type="character" w:customStyle="1" w:styleId="ae">
    <w:name w:val="Текст сноски Знак"/>
    <w:basedOn w:val="a0"/>
    <w:link w:val="ad"/>
    <w:semiHidden/>
    <w:rsid w:val="00E547D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semiHidden/>
    <w:rsid w:val="00E547D7"/>
    <w:rPr>
      <w:vertAlign w:val="superscript"/>
    </w:rPr>
  </w:style>
  <w:style w:type="paragraph" w:customStyle="1" w:styleId="11">
    <w:name w:val="Абзац списка1"/>
    <w:basedOn w:val="a"/>
    <w:rsid w:val="00E547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f0">
    <w:name w:val="Balloon Text"/>
    <w:basedOn w:val="a"/>
    <w:link w:val="af1"/>
    <w:semiHidden/>
    <w:rsid w:val="00E547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547D7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rsid w:val="00E547D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список с точками"/>
    <w:basedOn w:val="a"/>
    <w:rsid w:val="00E547D7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2">
    <w:name w:val="Обычный1"/>
    <w:rsid w:val="00E547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4">
    <w:name w:val="Знак"/>
    <w:basedOn w:val="a"/>
    <w:rsid w:val="00E547D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/>
    </w:rPr>
  </w:style>
  <w:style w:type="paragraph" w:styleId="af5">
    <w:name w:val="footer"/>
    <w:basedOn w:val="a"/>
    <w:link w:val="af6"/>
    <w:rsid w:val="00E547D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547D7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page number"/>
    <w:basedOn w:val="a0"/>
    <w:rsid w:val="00E547D7"/>
  </w:style>
  <w:style w:type="paragraph" w:styleId="af8">
    <w:name w:val="header"/>
    <w:basedOn w:val="a"/>
    <w:link w:val="af9"/>
    <w:uiPriority w:val="99"/>
    <w:rsid w:val="00E547D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547D7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No Spacing"/>
    <w:link w:val="afb"/>
    <w:uiPriority w:val="1"/>
    <w:qFormat/>
    <w:rsid w:val="00E547D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c">
    <w:name w:val="List Paragraph"/>
    <w:basedOn w:val="a"/>
    <w:uiPriority w:val="34"/>
    <w:qFormat/>
    <w:rsid w:val="00E54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b">
    <w:name w:val="Без интервала Знак"/>
    <w:basedOn w:val="a0"/>
    <w:link w:val="afa"/>
    <w:uiPriority w:val="1"/>
    <w:rsid w:val="00E547D7"/>
    <w:rPr>
      <w:rFonts w:ascii="Calibri" w:eastAsia="Calibri" w:hAnsi="Calibri" w:cs="Times New Roman"/>
      <w:lang w:val="en-US" w:bidi="en-US"/>
    </w:rPr>
  </w:style>
  <w:style w:type="paragraph" w:customStyle="1" w:styleId="Style7">
    <w:name w:val="Style7"/>
    <w:basedOn w:val="a"/>
    <w:rsid w:val="00865407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FontStyle44">
    <w:name w:val="Font Style44"/>
    <w:rsid w:val="0086540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25EC1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625EC1"/>
    <w:pPr>
      <w:widowControl w:val="0"/>
      <w:autoSpaceDE w:val="0"/>
      <w:autoSpaceDN w:val="0"/>
      <w:adjustRightInd w:val="0"/>
      <w:spacing w:line="250" w:lineRule="exact"/>
      <w:jc w:val="right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625EC1"/>
    <w:pPr>
      <w:widowControl w:val="0"/>
      <w:autoSpaceDE w:val="0"/>
      <w:autoSpaceDN w:val="0"/>
      <w:adjustRightInd w:val="0"/>
      <w:spacing w:line="250" w:lineRule="exact"/>
      <w:ind w:hanging="23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625EC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625EC1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625EC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7">
    <w:name w:val="Font Style27"/>
    <w:basedOn w:val="a0"/>
    <w:rsid w:val="00625E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rsid w:val="00625E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625EC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8306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List"/>
    <w:basedOn w:val="a"/>
    <w:rsid w:val="00056494"/>
    <w:pPr>
      <w:ind w:left="283" w:hanging="283"/>
      <w:jc w:val="both"/>
    </w:pPr>
    <w:rPr>
      <w:rFonts w:ascii="Arial" w:hAnsi="Arial" w:cs="Wingdings"/>
      <w:sz w:val="24"/>
      <w:szCs w:val="28"/>
      <w:lang w:eastAsia="ar-SA"/>
    </w:rPr>
  </w:style>
  <w:style w:type="table" w:customStyle="1" w:styleId="13">
    <w:name w:val="Светлая заливка1"/>
    <w:basedOn w:val="a1"/>
    <w:uiPriority w:val="60"/>
    <w:rsid w:val="00056494"/>
    <w:pPr>
      <w:spacing w:after="0" w:line="240" w:lineRule="auto"/>
      <w:ind w:firstLine="709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e">
    <w:name w:val="Strong"/>
    <w:qFormat/>
    <w:rsid w:val="00110AA5"/>
    <w:rPr>
      <w:b/>
      <w:bCs/>
    </w:rPr>
  </w:style>
  <w:style w:type="character" w:styleId="aff">
    <w:name w:val="annotation reference"/>
    <w:basedOn w:val="a0"/>
    <w:uiPriority w:val="99"/>
    <w:semiHidden/>
    <w:unhideWhenUsed/>
    <w:rsid w:val="00110AA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0AA5"/>
  </w:style>
  <w:style w:type="character" w:customStyle="1" w:styleId="aff1">
    <w:name w:val="Текст примечания Знак"/>
    <w:basedOn w:val="a0"/>
    <w:link w:val="aff0"/>
    <w:uiPriority w:val="99"/>
    <w:semiHidden/>
    <w:rsid w:val="00110AA5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0AA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10AA5"/>
    <w:rPr>
      <w:b/>
      <w:bCs/>
    </w:rPr>
  </w:style>
  <w:style w:type="paragraph" w:styleId="25">
    <w:name w:val="List 2"/>
    <w:basedOn w:val="a"/>
    <w:uiPriority w:val="99"/>
    <w:semiHidden/>
    <w:unhideWhenUsed/>
    <w:rsid w:val="00791BD3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457A0-ABF4-4C61-9289-98A5B2C8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КБК</Company>
  <LinksUpToDate>false</LinksUpToDate>
  <CharactersWithSpaces>28031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Ирина Аркадьевна</cp:lastModifiedBy>
  <cp:revision>3</cp:revision>
  <cp:lastPrinted>2015-04-23T13:20:00Z</cp:lastPrinted>
  <dcterms:created xsi:type="dcterms:W3CDTF">2015-04-29T11:13:00Z</dcterms:created>
  <dcterms:modified xsi:type="dcterms:W3CDTF">2015-05-05T06:42:00Z</dcterms:modified>
</cp:coreProperties>
</file>